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34578A" w14:textId="77777777" w:rsidR="009B66CA" w:rsidRPr="00045DFB"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98"/>
        <w:jc w:val="both"/>
        <w:rPr>
          <w:rFonts w:ascii="Arial" w:eastAsiaTheme="minorHAnsi" w:hAnsi="Arial" w:cs="Arial"/>
          <w:sz w:val="24"/>
          <w:szCs w:val="24"/>
          <w:lang w:val="es-ES"/>
        </w:rPr>
      </w:pPr>
      <w:r w:rsidRPr="00045DFB">
        <w:rPr>
          <w:rFonts w:ascii="Arial" w:eastAsiaTheme="minorHAnsi" w:hAnsi="Arial" w:cs="Arial"/>
          <w:sz w:val="24"/>
          <w:szCs w:val="24"/>
          <w:lang w:val="es-ES"/>
        </w:rPr>
        <w:t xml:space="preserve">  </w:t>
      </w:r>
    </w:p>
    <w:p w14:paraId="330F0FB7" w14:textId="77777777" w:rsidR="009B66CA" w:rsidRPr="00045DFB"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98"/>
        <w:jc w:val="both"/>
        <w:rPr>
          <w:rFonts w:ascii="Arial" w:eastAsiaTheme="minorHAnsi" w:hAnsi="Arial" w:cs="Arial"/>
          <w:sz w:val="24"/>
          <w:szCs w:val="24"/>
          <w:lang w:val="es-ES"/>
        </w:rPr>
      </w:pPr>
      <w:r w:rsidRPr="00045DFB">
        <w:rPr>
          <w:rFonts w:ascii="Arial" w:eastAsiaTheme="minorHAnsi" w:hAnsi="Arial" w:cs="Arial"/>
          <w:sz w:val="24"/>
          <w:szCs w:val="24"/>
          <w:lang w:val="es-ES"/>
        </w:rPr>
        <w:t xml:space="preserve">Doctores </w:t>
      </w:r>
    </w:p>
    <w:p w14:paraId="63DABD5D" w14:textId="77777777" w:rsidR="009B66CA" w:rsidRPr="00045DFB"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98"/>
        <w:jc w:val="both"/>
        <w:rPr>
          <w:rFonts w:ascii="Arial" w:eastAsiaTheme="minorHAnsi" w:hAnsi="Arial" w:cs="Arial"/>
          <w:b/>
          <w:bCs/>
          <w:sz w:val="24"/>
          <w:szCs w:val="24"/>
          <w:lang w:val="es-ES"/>
        </w:rPr>
      </w:pPr>
      <w:r w:rsidRPr="00045DFB">
        <w:rPr>
          <w:rFonts w:ascii="Arial" w:eastAsiaTheme="minorHAnsi" w:hAnsi="Arial" w:cs="Arial"/>
          <w:b/>
          <w:bCs/>
          <w:sz w:val="24"/>
          <w:szCs w:val="24"/>
          <w:lang w:val="es-ES"/>
        </w:rPr>
        <w:t>JAIME BUENAHORA  FEBRES</w:t>
      </w:r>
    </w:p>
    <w:p w14:paraId="599F897A" w14:textId="77777777" w:rsidR="009B66CA" w:rsidRPr="00045DFB"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98"/>
        <w:jc w:val="both"/>
        <w:rPr>
          <w:rFonts w:ascii="Arial" w:eastAsiaTheme="minorHAnsi" w:hAnsi="Arial" w:cs="Arial"/>
          <w:sz w:val="24"/>
          <w:szCs w:val="24"/>
          <w:lang w:val="es-ES"/>
        </w:rPr>
      </w:pPr>
      <w:r w:rsidRPr="00045DFB">
        <w:rPr>
          <w:rFonts w:ascii="Arial" w:eastAsiaTheme="minorHAnsi" w:hAnsi="Arial" w:cs="Arial"/>
          <w:sz w:val="24"/>
          <w:szCs w:val="24"/>
          <w:lang w:val="es-ES"/>
        </w:rPr>
        <w:t>Presidente Comisión Primera</w:t>
      </w:r>
    </w:p>
    <w:p w14:paraId="5869EE5A" w14:textId="77777777" w:rsidR="009B66CA" w:rsidRPr="00045DFB"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98"/>
        <w:jc w:val="both"/>
        <w:rPr>
          <w:rFonts w:ascii="Arial" w:eastAsiaTheme="minorHAnsi" w:hAnsi="Arial" w:cs="Arial"/>
          <w:b/>
          <w:sz w:val="24"/>
          <w:szCs w:val="24"/>
          <w:lang w:val="es-ES"/>
        </w:rPr>
      </w:pPr>
      <w:r w:rsidRPr="00045DFB">
        <w:rPr>
          <w:rFonts w:ascii="Arial" w:eastAsiaTheme="minorHAnsi" w:hAnsi="Arial" w:cs="Arial"/>
          <w:b/>
          <w:sz w:val="24"/>
          <w:szCs w:val="24"/>
          <w:lang w:val="es-ES"/>
        </w:rPr>
        <w:t>NEFTALI SANTOS RAMIREZ</w:t>
      </w:r>
    </w:p>
    <w:p w14:paraId="72E9D526" w14:textId="77777777" w:rsidR="009B66CA" w:rsidRPr="00045DFB"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98"/>
        <w:jc w:val="both"/>
        <w:rPr>
          <w:rFonts w:ascii="Arial" w:eastAsiaTheme="minorHAnsi" w:hAnsi="Arial" w:cs="Arial"/>
          <w:sz w:val="24"/>
          <w:szCs w:val="24"/>
          <w:lang w:val="es-ES"/>
        </w:rPr>
      </w:pPr>
      <w:r w:rsidRPr="00045DFB">
        <w:rPr>
          <w:rFonts w:ascii="Arial" w:eastAsiaTheme="minorHAnsi" w:hAnsi="Arial" w:cs="Arial"/>
          <w:sz w:val="24"/>
          <w:szCs w:val="24"/>
          <w:lang w:val="es-ES"/>
        </w:rPr>
        <w:t>Vicepresidente</w:t>
      </w:r>
    </w:p>
    <w:p w14:paraId="0FA30692" w14:textId="77777777" w:rsidR="009B66CA" w:rsidRPr="00045DFB"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98"/>
        <w:jc w:val="both"/>
        <w:rPr>
          <w:rFonts w:ascii="Arial" w:eastAsiaTheme="minorHAnsi" w:hAnsi="Arial" w:cs="Arial"/>
          <w:sz w:val="24"/>
          <w:szCs w:val="24"/>
          <w:lang w:val="es-ES"/>
        </w:rPr>
      </w:pPr>
      <w:r w:rsidRPr="00045DFB">
        <w:rPr>
          <w:rFonts w:ascii="Arial" w:eastAsiaTheme="minorHAnsi" w:hAnsi="Arial" w:cs="Arial"/>
          <w:sz w:val="24"/>
          <w:szCs w:val="24"/>
          <w:lang w:val="es-ES"/>
        </w:rPr>
        <w:t xml:space="preserve">Cámara de Representantes </w:t>
      </w:r>
    </w:p>
    <w:p w14:paraId="7C3FDAF0" w14:textId="77777777" w:rsidR="009B66CA" w:rsidRPr="00045DFB"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98"/>
        <w:jc w:val="both"/>
        <w:rPr>
          <w:rFonts w:ascii="Arial" w:eastAsiaTheme="minorHAnsi" w:hAnsi="Arial" w:cs="Arial"/>
          <w:sz w:val="24"/>
          <w:szCs w:val="24"/>
          <w:lang w:val="es-ES"/>
        </w:rPr>
      </w:pPr>
      <w:r w:rsidRPr="00045DFB">
        <w:rPr>
          <w:rFonts w:ascii="Arial" w:eastAsiaTheme="minorHAnsi" w:hAnsi="Arial" w:cs="Arial"/>
          <w:sz w:val="24"/>
          <w:szCs w:val="24"/>
          <w:lang w:val="es-ES"/>
        </w:rPr>
        <w:t xml:space="preserve">Ciudad </w:t>
      </w:r>
    </w:p>
    <w:p w14:paraId="38BF2977" w14:textId="77777777" w:rsidR="009B66CA" w:rsidRPr="00045DFB"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98"/>
        <w:jc w:val="both"/>
        <w:rPr>
          <w:rFonts w:ascii="Arial" w:eastAsiaTheme="minorHAnsi" w:hAnsi="Arial" w:cs="Arial"/>
          <w:sz w:val="24"/>
          <w:szCs w:val="24"/>
          <w:lang w:val="es-ES"/>
        </w:rPr>
      </w:pPr>
    </w:p>
    <w:p w14:paraId="18A692E0" w14:textId="4816C02E" w:rsidR="009B66CA" w:rsidRPr="00045DFB"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98"/>
        <w:jc w:val="both"/>
        <w:rPr>
          <w:rFonts w:ascii="Arial" w:eastAsiaTheme="minorHAnsi" w:hAnsi="Arial" w:cs="Arial"/>
          <w:sz w:val="24"/>
          <w:szCs w:val="24"/>
          <w:lang w:val="es-ES"/>
        </w:rPr>
      </w:pPr>
      <w:r w:rsidRPr="00045DFB">
        <w:rPr>
          <w:rFonts w:ascii="Arial" w:eastAsiaTheme="minorHAnsi" w:hAnsi="Arial" w:cs="Arial"/>
          <w:sz w:val="24"/>
          <w:szCs w:val="24"/>
          <w:lang w:val="es-ES"/>
        </w:rPr>
        <w:t xml:space="preserve">En cumplimiento del honroso encargo por usted encomendado, atentamente nos permitimos rendir informe de Ponencia para </w:t>
      </w:r>
      <w:r w:rsidR="00807A88" w:rsidRPr="00045DFB">
        <w:rPr>
          <w:rFonts w:ascii="Arial" w:eastAsiaTheme="minorHAnsi" w:hAnsi="Arial" w:cs="Arial"/>
          <w:sz w:val="24"/>
          <w:szCs w:val="24"/>
          <w:lang w:val="es-ES"/>
        </w:rPr>
        <w:t>segundo</w:t>
      </w:r>
      <w:r w:rsidRPr="00045DFB">
        <w:rPr>
          <w:rFonts w:ascii="Arial" w:eastAsiaTheme="minorHAnsi" w:hAnsi="Arial" w:cs="Arial"/>
          <w:sz w:val="24"/>
          <w:szCs w:val="24"/>
          <w:lang w:val="es-ES"/>
        </w:rPr>
        <w:t xml:space="preserve"> debate en la </w:t>
      </w:r>
      <w:r w:rsidR="00807A88" w:rsidRPr="00045DFB">
        <w:rPr>
          <w:rFonts w:ascii="Arial" w:eastAsiaTheme="minorHAnsi" w:hAnsi="Arial" w:cs="Arial"/>
          <w:sz w:val="24"/>
          <w:szCs w:val="24"/>
          <w:lang w:val="es-ES"/>
        </w:rPr>
        <w:t>Plenaria</w:t>
      </w:r>
      <w:r w:rsidRPr="00045DFB">
        <w:rPr>
          <w:rFonts w:ascii="Arial" w:eastAsiaTheme="minorHAnsi" w:hAnsi="Arial" w:cs="Arial"/>
          <w:sz w:val="24"/>
          <w:szCs w:val="24"/>
          <w:lang w:val="es-ES"/>
        </w:rPr>
        <w:t xml:space="preserve"> de la honorable Cámara de Representantes al </w:t>
      </w:r>
      <w:r w:rsidRPr="00045DFB">
        <w:rPr>
          <w:rFonts w:ascii="Arial" w:eastAsiaTheme="minorHAnsi" w:hAnsi="Arial" w:cs="Arial"/>
          <w:b/>
          <w:bCs/>
          <w:sz w:val="24"/>
          <w:szCs w:val="24"/>
          <w:lang w:val="es-ES"/>
        </w:rPr>
        <w:t>PROYECTO DE ACTO LEGISLATIVO 153 DE 2014 CÁMARA Y 18 DE 2014 DE SENADO, ACUMUL</w:t>
      </w:r>
      <w:bookmarkStart w:id="0" w:name="_GoBack"/>
      <w:bookmarkEnd w:id="0"/>
      <w:r w:rsidRPr="00045DFB">
        <w:rPr>
          <w:rFonts w:ascii="Arial" w:eastAsiaTheme="minorHAnsi" w:hAnsi="Arial" w:cs="Arial"/>
          <w:b/>
          <w:bCs/>
          <w:sz w:val="24"/>
          <w:szCs w:val="24"/>
          <w:lang w:val="es-ES"/>
        </w:rPr>
        <w:t xml:space="preserve">ADO CON LOS PROYECTOS DE ACTO LEGISLATIVO 02 DE 2014 SENADO, 04 DE 2014 SENADO, 05 DE 2014 SENADO, 06 DE 2014 SENADO Y 12 DE 2014 SENADO  “POR MEDIO DEL CUAL SE ADOPTA UNA REFORMA DE EQUILIBRIO DE PODERES Y REAJUSTE INSTITUCIONAL Y SE DICTAN OTRAS DISPOSICIONES”, </w:t>
      </w:r>
      <w:r w:rsidRPr="00045DFB">
        <w:rPr>
          <w:rFonts w:ascii="Arial" w:eastAsiaTheme="minorHAnsi" w:hAnsi="Arial" w:cs="Arial"/>
          <w:sz w:val="24"/>
          <w:szCs w:val="24"/>
          <w:lang w:val="es-ES"/>
        </w:rPr>
        <w:t>en los siguientes términos:</w:t>
      </w:r>
    </w:p>
    <w:p w14:paraId="232D2CB6" w14:textId="77777777" w:rsidR="0096079D" w:rsidRPr="00045DFB" w:rsidRDefault="0096079D"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98"/>
        <w:jc w:val="both"/>
        <w:rPr>
          <w:rFonts w:ascii="Arial" w:eastAsiaTheme="minorHAnsi" w:hAnsi="Arial" w:cs="Arial"/>
          <w:b/>
          <w:bCs/>
          <w:sz w:val="24"/>
          <w:szCs w:val="24"/>
          <w:u w:val="single"/>
          <w:lang w:val="es-ES"/>
        </w:rPr>
      </w:pPr>
    </w:p>
    <w:p w14:paraId="3428132B" w14:textId="77777777" w:rsidR="0096079D" w:rsidRPr="00045DFB" w:rsidRDefault="0096079D"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98"/>
        <w:jc w:val="both"/>
        <w:rPr>
          <w:rFonts w:ascii="Arial" w:eastAsiaTheme="minorHAnsi" w:hAnsi="Arial" w:cs="Arial"/>
          <w:b/>
          <w:bCs/>
          <w:sz w:val="24"/>
          <w:szCs w:val="24"/>
          <w:u w:val="single"/>
          <w:lang w:val="es-ES"/>
        </w:rPr>
      </w:pPr>
    </w:p>
    <w:p w14:paraId="00741B89" w14:textId="77777777" w:rsidR="009B66CA" w:rsidRPr="00045DFB" w:rsidRDefault="009B66CA" w:rsidP="00C20632">
      <w:pPr>
        <w:pStyle w:val="Prrafodelista"/>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98"/>
        <w:jc w:val="both"/>
        <w:rPr>
          <w:rFonts w:ascii="Arial" w:eastAsiaTheme="minorHAnsi" w:hAnsi="Arial" w:cs="Arial"/>
          <w:b/>
          <w:bCs/>
          <w:sz w:val="24"/>
          <w:szCs w:val="24"/>
          <w:u w:val="single"/>
          <w:lang w:val="es-ES"/>
        </w:rPr>
      </w:pPr>
      <w:r w:rsidRPr="00045DFB">
        <w:rPr>
          <w:rFonts w:ascii="Arial" w:eastAsiaTheme="minorHAnsi" w:hAnsi="Arial" w:cs="Arial"/>
          <w:b/>
          <w:bCs/>
          <w:sz w:val="24"/>
          <w:szCs w:val="24"/>
          <w:u w:val="single"/>
          <w:lang w:val="es-ES"/>
        </w:rPr>
        <w:t xml:space="preserve">ANTECEDENTES DEL PROYECTO </w:t>
      </w:r>
    </w:p>
    <w:p w14:paraId="14862024" w14:textId="77777777" w:rsidR="004A0D60" w:rsidRPr="00045DFB" w:rsidRDefault="004A0D60" w:rsidP="004A0D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98"/>
        <w:jc w:val="both"/>
        <w:rPr>
          <w:rFonts w:ascii="Arial" w:eastAsiaTheme="minorHAnsi" w:hAnsi="Arial" w:cs="Arial"/>
          <w:b/>
          <w:bCs/>
          <w:sz w:val="24"/>
          <w:szCs w:val="24"/>
          <w:u w:val="single"/>
          <w:lang w:val="es-ES"/>
        </w:rPr>
      </w:pPr>
    </w:p>
    <w:p w14:paraId="10520230" w14:textId="3E221557" w:rsidR="004A0D60" w:rsidRPr="00045DFB" w:rsidRDefault="004A0D60" w:rsidP="004A0D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98"/>
        <w:jc w:val="both"/>
        <w:rPr>
          <w:rFonts w:ascii="Arial" w:eastAsiaTheme="minorHAnsi" w:hAnsi="Arial" w:cs="Arial"/>
          <w:b/>
          <w:bCs/>
          <w:sz w:val="24"/>
          <w:szCs w:val="24"/>
          <w:u w:val="single"/>
          <w:lang w:val="es-ES"/>
        </w:rPr>
      </w:pPr>
      <w:r w:rsidRPr="00045DFB">
        <w:rPr>
          <w:rFonts w:ascii="Arial" w:hAnsi="Arial" w:cs="Arial"/>
          <w:lang w:val="es-ES_tradnl" w:eastAsia="es-ES"/>
        </w:rPr>
        <w:t xml:space="preserve">Los Representantes Ponentes nos permitimos poner en conocimiento del pleno </w:t>
      </w:r>
      <w:proofErr w:type="gramStart"/>
      <w:r w:rsidRPr="00045DFB">
        <w:rPr>
          <w:rFonts w:ascii="Arial" w:hAnsi="Arial" w:cs="Arial"/>
          <w:lang w:val="es-ES_tradnl" w:eastAsia="es-ES"/>
        </w:rPr>
        <w:t>de la</w:t>
      </w:r>
      <w:proofErr w:type="gramEnd"/>
      <w:r w:rsidRPr="00045DFB">
        <w:rPr>
          <w:rFonts w:ascii="Arial" w:hAnsi="Arial" w:cs="Arial"/>
          <w:lang w:val="es-ES_tradnl" w:eastAsia="es-ES"/>
        </w:rPr>
        <w:t xml:space="preserve"> H. Cámara de Representantes, el Proyecto de Acto Legislativo radicado por el Gobierno Nacional a través del Ministerio del Interior y el Ministerio de Justicia y del Derecho.</w:t>
      </w:r>
    </w:p>
    <w:p w14:paraId="1E30B6FC" w14:textId="77777777" w:rsidR="009B66CA" w:rsidRPr="00045DFB"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98"/>
        <w:jc w:val="both"/>
        <w:rPr>
          <w:rFonts w:ascii="Arial" w:eastAsiaTheme="minorHAnsi" w:hAnsi="Arial" w:cs="Arial"/>
          <w:sz w:val="24"/>
          <w:szCs w:val="24"/>
          <w:lang w:val="es-ES"/>
        </w:rPr>
      </w:pPr>
    </w:p>
    <w:p w14:paraId="4DE8955B" w14:textId="77777777" w:rsidR="009B66CA"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98"/>
        <w:jc w:val="both"/>
        <w:rPr>
          <w:rFonts w:ascii="Arial" w:eastAsiaTheme="minorHAnsi" w:hAnsi="Arial" w:cs="Arial"/>
          <w:sz w:val="24"/>
          <w:szCs w:val="24"/>
          <w:lang w:val="es-ES"/>
        </w:rPr>
      </w:pPr>
      <w:r w:rsidRPr="00045DFB">
        <w:rPr>
          <w:rFonts w:ascii="Arial" w:eastAsiaTheme="minorHAnsi" w:hAnsi="Arial" w:cs="Arial"/>
          <w:sz w:val="24"/>
          <w:szCs w:val="24"/>
          <w:lang w:val="es-ES"/>
        </w:rPr>
        <w:t xml:space="preserve">Por tratarse de un Acto Legislativo, la presente iniciativa fue enviada a la Comisión Primera de Senado en donde fueron designados ponentes los honorables Senadores </w:t>
      </w:r>
      <w:r w:rsidRPr="00045DFB">
        <w:rPr>
          <w:rFonts w:ascii="Arial" w:eastAsiaTheme="minorHAnsi" w:hAnsi="Arial" w:cs="Arial"/>
          <w:i/>
          <w:iCs/>
          <w:sz w:val="24"/>
          <w:szCs w:val="24"/>
          <w:lang w:val="es-ES"/>
        </w:rPr>
        <w:t>Claudia López, Doris Vega, Jaime Amín Hernández, Alexander López, Carlos Fernando Motoa,  Horacio Serpa, German Varón, Hernán Andrade Serrano y Armando Benedetti,</w:t>
      </w:r>
      <w:r w:rsidRPr="00045DFB">
        <w:rPr>
          <w:rFonts w:ascii="Arial" w:eastAsiaTheme="minorHAnsi" w:hAnsi="Arial" w:cs="Arial"/>
          <w:b/>
          <w:bCs/>
          <w:sz w:val="24"/>
          <w:szCs w:val="24"/>
          <w:lang w:val="es-ES"/>
        </w:rPr>
        <w:t xml:space="preserve"> </w:t>
      </w:r>
      <w:r w:rsidRPr="00045DFB">
        <w:rPr>
          <w:rFonts w:ascii="Arial" w:eastAsiaTheme="minorHAnsi" w:hAnsi="Arial" w:cs="Arial"/>
          <w:sz w:val="24"/>
          <w:szCs w:val="24"/>
          <w:lang w:val="es-ES"/>
        </w:rPr>
        <w:t>estos últimos como Ponentes Coordinadores.</w:t>
      </w:r>
    </w:p>
    <w:p w14:paraId="3C997CF4" w14:textId="77777777" w:rsidR="00EB6FA8" w:rsidRPr="00045DFB" w:rsidRDefault="00EB6FA8"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98"/>
        <w:jc w:val="both"/>
        <w:rPr>
          <w:rFonts w:ascii="Arial" w:eastAsiaTheme="minorHAnsi" w:hAnsi="Arial" w:cs="Arial"/>
          <w:b/>
          <w:bCs/>
          <w:sz w:val="24"/>
          <w:szCs w:val="24"/>
          <w:lang w:val="es-ES"/>
        </w:rPr>
      </w:pPr>
    </w:p>
    <w:p w14:paraId="6EB6B144" w14:textId="77777777" w:rsidR="009B66CA" w:rsidRPr="00045DFB"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7" w:line="360" w:lineRule="auto"/>
        <w:ind w:right="-198"/>
        <w:jc w:val="both"/>
        <w:rPr>
          <w:rFonts w:ascii="Arial" w:eastAsiaTheme="minorHAnsi" w:hAnsi="Arial" w:cs="Arial"/>
          <w:sz w:val="24"/>
          <w:szCs w:val="24"/>
          <w:lang w:val="es-ES"/>
        </w:rPr>
      </w:pPr>
      <w:r w:rsidRPr="00045DFB">
        <w:rPr>
          <w:rFonts w:ascii="Arial" w:eastAsiaTheme="minorHAnsi" w:hAnsi="Arial" w:cs="Arial"/>
          <w:sz w:val="24"/>
          <w:szCs w:val="24"/>
          <w:lang w:val="es-ES"/>
        </w:rPr>
        <w:t xml:space="preserve">En primer debate, se presentaron tres ponencias, una mayoritaria favorable y dos ponencias minoritarias de la senadora Claudia López y una ponencia del senador Jaime Amín, en segundo debate se presentó ponencia mayoritaria, que incluía un </w:t>
      </w:r>
      <w:r w:rsidRPr="00045DFB">
        <w:rPr>
          <w:rFonts w:ascii="Arial" w:eastAsiaTheme="minorHAnsi" w:hAnsi="Arial" w:cs="Arial"/>
          <w:sz w:val="24"/>
          <w:szCs w:val="24"/>
          <w:lang w:val="es-ES"/>
        </w:rPr>
        <w:lastRenderedPageBreak/>
        <w:t>pliego de modificaciones.</w:t>
      </w:r>
    </w:p>
    <w:p w14:paraId="71BB60C1" w14:textId="23F22723" w:rsidR="009B66CA" w:rsidRPr="00045DFB"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7" w:line="360" w:lineRule="auto"/>
        <w:ind w:right="-198"/>
        <w:jc w:val="both"/>
        <w:rPr>
          <w:rFonts w:ascii="Arial" w:eastAsiaTheme="minorHAnsi" w:hAnsi="Arial" w:cs="Arial"/>
          <w:sz w:val="24"/>
          <w:szCs w:val="24"/>
          <w:lang w:val="es-ES"/>
        </w:rPr>
      </w:pPr>
      <w:r w:rsidRPr="00045DFB">
        <w:rPr>
          <w:rFonts w:ascii="Arial" w:eastAsiaTheme="minorHAnsi" w:hAnsi="Arial" w:cs="Arial"/>
          <w:sz w:val="24"/>
          <w:szCs w:val="24"/>
          <w:lang w:val="es-ES"/>
        </w:rPr>
        <w:t xml:space="preserve">Surtido el respectivo trámite en el Senado de la República, es decir, después de lograr su aprobación en primer y segundo debate, correspondiente a la primera vuelta del procedimiento legislativo, el proyecto fue enviado a la Presidencia de la Cámara, que a su vez lo remitió a la pertinente Comisión Primera, cuya mesa directiva designó a los suscritos  como ponentes de este proyecto </w:t>
      </w:r>
      <w:hyperlink r:id="rId9" w:tgtFrame="_blank" w:history="1">
        <w:r w:rsidRPr="00045DFB">
          <w:rPr>
            <w:rStyle w:val="Hipervnculo"/>
            <w:rFonts w:ascii="Arial" w:hAnsi="Arial" w:cs="Arial"/>
            <w:i/>
            <w:color w:val="auto"/>
            <w:sz w:val="24"/>
            <w:szCs w:val="24"/>
            <w:u w:val="none"/>
          </w:rPr>
          <w:t xml:space="preserve">Álvaro Hernán Prada </w:t>
        </w:r>
        <w:proofErr w:type="spellStart"/>
        <w:r w:rsidRPr="00045DFB">
          <w:rPr>
            <w:rStyle w:val="Hipervnculo"/>
            <w:rFonts w:ascii="Arial" w:hAnsi="Arial" w:cs="Arial"/>
            <w:i/>
            <w:color w:val="auto"/>
            <w:sz w:val="24"/>
            <w:szCs w:val="24"/>
            <w:u w:val="none"/>
          </w:rPr>
          <w:t>Artunduaga</w:t>
        </w:r>
        <w:proofErr w:type="spellEnd"/>
      </w:hyperlink>
      <w:r w:rsidRPr="00045DFB">
        <w:rPr>
          <w:rFonts w:ascii="Arial" w:hAnsi="Arial" w:cs="Arial"/>
          <w:i/>
          <w:sz w:val="24"/>
          <w:szCs w:val="24"/>
          <w:shd w:val="clear" w:color="auto" w:fill="F0F4F7"/>
        </w:rPr>
        <w:t>,</w:t>
      </w:r>
      <w:r w:rsidRPr="00045DFB">
        <w:rPr>
          <w:rStyle w:val="apple-converted-space"/>
          <w:rFonts w:ascii="Arial" w:hAnsi="Arial" w:cs="Arial"/>
          <w:i/>
          <w:sz w:val="24"/>
          <w:szCs w:val="24"/>
          <w:shd w:val="clear" w:color="auto" w:fill="F0F4F7"/>
        </w:rPr>
        <w:t> </w:t>
      </w:r>
      <w:hyperlink r:id="rId10" w:tgtFrame="_blank" w:history="1">
        <w:r w:rsidRPr="00045DFB">
          <w:rPr>
            <w:rStyle w:val="Hipervnculo"/>
            <w:rFonts w:ascii="Arial" w:hAnsi="Arial" w:cs="Arial"/>
            <w:i/>
            <w:color w:val="auto"/>
            <w:sz w:val="24"/>
            <w:szCs w:val="24"/>
            <w:u w:val="none"/>
          </w:rPr>
          <w:t xml:space="preserve">Julián Bedoya </w:t>
        </w:r>
        <w:proofErr w:type="spellStart"/>
        <w:r w:rsidRPr="00045DFB">
          <w:rPr>
            <w:rStyle w:val="Hipervnculo"/>
            <w:rFonts w:ascii="Arial" w:hAnsi="Arial" w:cs="Arial"/>
            <w:i/>
            <w:color w:val="auto"/>
            <w:sz w:val="24"/>
            <w:szCs w:val="24"/>
            <w:u w:val="none"/>
          </w:rPr>
          <w:t>Pulgarin</w:t>
        </w:r>
        <w:proofErr w:type="spellEnd"/>
      </w:hyperlink>
      <w:r w:rsidRPr="00045DFB">
        <w:rPr>
          <w:rFonts w:ascii="Arial" w:hAnsi="Arial" w:cs="Arial"/>
          <w:i/>
          <w:sz w:val="24"/>
          <w:szCs w:val="24"/>
          <w:shd w:val="clear" w:color="auto" w:fill="F0F4F7"/>
        </w:rPr>
        <w:t>,</w:t>
      </w:r>
      <w:r w:rsidRPr="00045DFB">
        <w:rPr>
          <w:rStyle w:val="apple-converted-space"/>
          <w:rFonts w:ascii="Arial" w:hAnsi="Arial" w:cs="Arial"/>
          <w:i/>
          <w:sz w:val="24"/>
          <w:szCs w:val="24"/>
          <w:shd w:val="clear" w:color="auto" w:fill="F0F4F7"/>
        </w:rPr>
        <w:t> </w:t>
      </w:r>
      <w:hyperlink r:id="rId11" w:tgtFrame="_blank" w:history="1">
        <w:r w:rsidRPr="00045DFB">
          <w:rPr>
            <w:rStyle w:val="Hipervnculo"/>
            <w:rFonts w:ascii="Arial" w:hAnsi="Arial" w:cs="Arial"/>
            <w:i/>
            <w:color w:val="auto"/>
            <w:sz w:val="24"/>
            <w:szCs w:val="24"/>
            <w:u w:val="none"/>
          </w:rPr>
          <w:t>José Rodolfo Pérez Suarez</w:t>
        </w:r>
      </w:hyperlink>
      <w:r w:rsidRPr="00045DFB">
        <w:rPr>
          <w:rFonts w:ascii="Arial" w:hAnsi="Arial" w:cs="Arial"/>
          <w:i/>
          <w:sz w:val="24"/>
          <w:szCs w:val="24"/>
          <w:shd w:val="clear" w:color="auto" w:fill="F0F4F7"/>
        </w:rPr>
        <w:t>,</w:t>
      </w:r>
      <w:r w:rsidRPr="00045DFB">
        <w:rPr>
          <w:rStyle w:val="apple-converted-space"/>
          <w:rFonts w:ascii="Arial" w:hAnsi="Arial" w:cs="Arial"/>
          <w:i/>
          <w:sz w:val="24"/>
          <w:szCs w:val="24"/>
          <w:shd w:val="clear" w:color="auto" w:fill="F0F4F7"/>
        </w:rPr>
        <w:t> </w:t>
      </w:r>
      <w:hyperlink r:id="rId12" w:tgtFrame="_blank" w:history="1">
        <w:r w:rsidRPr="00045DFB">
          <w:rPr>
            <w:rStyle w:val="Hipervnculo"/>
            <w:rFonts w:ascii="Arial" w:hAnsi="Arial" w:cs="Arial"/>
            <w:i/>
            <w:color w:val="auto"/>
            <w:sz w:val="24"/>
            <w:szCs w:val="24"/>
            <w:u w:val="none"/>
          </w:rPr>
          <w:t>Humphrey Roa Sarmiento</w:t>
        </w:r>
      </w:hyperlink>
      <w:r w:rsidRPr="00045DFB">
        <w:rPr>
          <w:rFonts w:ascii="Arial" w:hAnsi="Arial" w:cs="Arial"/>
          <w:i/>
          <w:sz w:val="24"/>
          <w:szCs w:val="24"/>
          <w:shd w:val="clear" w:color="auto" w:fill="F0F4F7"/>
        </w:rPr>
        <w:t>,</w:t>
      </w:r>
      <w:r w:rsidRPr="00045DFB">
        <w:rPr>
          <w:rStyle w:val="apple-converted-space"/>
          <w:rFonts w:ascii="Arial" w:hAnsi="Arial" w:cs="Arial"/>
          <w:i/>
          <w:sz w:val="24"/>
          <w:szCs w:val="24"/>
          <w:shd w:val="clear" w:color="auto" w:fill="F0F4F7"/>
        </w:rPr>
        <w:t> </w:t>
      </w:r>
      <w:hyperlink r:id="rId13" w:tgtFrame="_blank" w:history="1">
        <w:r w:rsidRPr="00045DFB">
          <w:rPr>
            <w:rStyle w:val="Hipervnculo"/>
            <w:rFonts w:ascii="Arial" w:hAnsi="Arial" w:cs="Arial"/>
            <w:i/>
            <w:color w:val="auto"/>
            <w:sz w:val="24"/>
            <w:szCs w:val="24"/>
            <w:u w:val="none"/>
          </w:rPr>
          <w:t xml:space="preserve"> Hernán Penagos Giraldo</w:t>
        </w:r>
      </w:hyperlink>
      <w:r w:rsidRPr="00045DFB">
        <w:rPr>
          <w:rFonts w:ascii="Arial" w:hAnsi="Arial" w:cs="Arial"/>
          <w:i/>
          <w:sz w:val="24"/>
          <w:szCs w:val="24"/>
          <w:shd w:val="clear" w:color="auto" w:fill="F0F4F7"/>
        </w:rPr>
        <w:t>,</w:t>
      </w:r>
      <w:r w:rsidRPr="00045DFB">
        <w:rPr>
          <w:rStyle w:val="apple-converted-space"/>
          <w:rFonts w:ascii="Arial" w:hAnsi="Arial" w:cs="Arial"/>
          <w:i/>
          <w:sz w:val="24"/>
          <w:szCs w:val="24"/>
          <w:shd w:val="clear" w:color="auto" w:fill="F0F4F7"/>
        </w:rPr>
        <w:t> </w:t>
      </w:r>
      <w:hyperlink r:id="rId14" w:tgtFrame="_blank" w:history="1">
        <w:r w:rsidRPr="00045DFB">
          <w:rPr>
            <w:rStyle w:val="Hipervnculo"/>
            <w:rFonts w:ascii="Arial" w:hAnsi="Arial" w:cs="Arial"/>
            <w:i/>
            <w:color w:val="auto"/>
            <w:sz w:val="24"/>
            <w:szCs w:val="24"/>
            <w:u w:val="none"/>
          </w:rPr>
          <w:t>Harry Giovanny González García</w:t>
        </w:r>
      </w:hyperlink>
      <w:r w:rsidRPr="00045DFB">
        <w:rPr>
          <w:rFonts w:ascii="Arial" w:hAnsi="Arial" w:cs="Arial"/>
          <w:i/>
          <w:sz w:val="24"/>
          <w:szCs w:val="24"/>
          <w:shd w:val="clear" w:color="auto" w:fill="F0F4F7"/>
        </w:rPr>
        <w:t>,</w:t>
      </w:r>
      <w:r w:rsidRPr="00045DFB">
        <w:rPr>
          <w:rStyle w:val="apple-converted-space"/>
          <w:rFonts w:ascii="Arial" w:hAnsi="Arial" w:cs="Arial"/>
          <w:i/>
          <w:sz w:val="24"/>
          <w:szCs w:val="24"/>
          <w:shd w:val="clear" w:color="auto" w:fill="F0F4F7"/>
        </w:rPr>
        <w:t> </w:t>
      </w:r>
      <w:hyperlink r:id="rId15" w:tgtFrame="_blank" w:history="1">
        <w:r w:rsidRPr="00045DFB">
          <w:rPr>
            <w:rStyle w:val="Hipervnculo"/>
            <w:rFonts w:ascii="Arial" w:hAnsi="Arial" w:cs="Arial"/>
            <w:i/>
            <w:color w:val="auto"/>
            <w:sz w:val="24"/>
            <w:szCs w:val="24"/>
            <w:u w:val="none"/>
          </w:rPr>
          <w:t>Fernando De La Peña Márquez</w:t>
        </w:r>
      </w:hyperlink>
      <w:r w:rsidRPr="00045DFB">
        <w:rPr>
          <w:rFonts w:ascii="Arial" w:hAnsi="Arial" w:cs="Arial"/>
          <w:i/>
          <w:sz w:val="24"/>
          <w:szCs w:val="24"/>
          <w:shd w:val="clear" w:color="auto" w:fill="F0F4F7"/>
        </w:rPr>
        <w:t>,</w:t>
      </w:r>
      <w:r w:rsidRPr="00045DFB">
        <w:rPr>
          <w:rStyle w:val="apple-converted-space"/>
          <w:rFonts w:ascii="Arial" w:hAnsi="Arial" w:cs="Arial"/>
          <w:i/>
          <w:sz w:val="24"/>
          <w:szCs w:val="24"/>
          <w:shd w:val="clear" w:color="auto" w:fill="F0F4F7"/>
        </w:rPr>
        <w:t> </w:t>
      </w:r>
      <w:hyperlink r:id="rId16" w:tgtFrame="_blank" w:history="1">
        <w:r w:rsidRPr="00045DFB">
          <w:rPr>
            <w:rStyle w:val="Hipervnculo"/>
            <w:rFonts w:ascii="Arial" w:hAnsi="Arial" w:cs="Arial"/>
            <w:i/>
            <w:color w:val="auto"/>
            <w:sz w:val="24"/>
            <w:szCs w:val="24"/>
            <w:u w:val="none"/>
          </w:rPr>
          <w:t xml:space="preserve"> Carlos German Navas Talero</w:t>
        </w:r>
      </w:hyperlink>
      <w:r w:rsidRPr="00045DFB">
        <w:rPr>
          <w:rFonts w:ascii="Arial" w:hAnsi="Arial" w:cs="Arial"/>
          <w:i/>
          <w:sz w:val="24"/>
          <w:szCs w:val="24"/>
          <w:shd w:val="clear" w:color="auto" w:fill="F0F4F7"/>
        </w:rPr>
        <w:t>,</w:t>
      </w:r>
      <w:r w:rsidRPr="00045DFB">
        <w:rPr>
          <w:rStyle w:val="apple-converted-space"/>
          <w:rFonts w:ascii="Arial" w:hAnsi="Arial" w:cs="Arial"/>
          <w:i/>
          <w:sz w:val="24"/>
          <w:szCs w:val="24"/>
          <w:shd w:val="clear" w:color="auto" w:fill="F0F4F7"/>
        </w:rPr>
        <w:t> </w:t>
      </w:r>
      <w:hyperlink r:id="rId17" w:tgtFrame="_blank" w:history="1">
        <w:r w:rsidRPr="00045DFB">
          <w:rPr>
            <w:rStyle w:val="Hipervnculo"/>
            <w:rFonts w:ascii="Arial" w:hAnsi="Arial" w:cs="Arial"/>
            <w:i/>
            <w:color w:val="auto"/>
            <w:sz w:val="24"/>
            <w:szCs w:val="24"/>
            <w:u w:val="none"/>
          </w:rPr>
          <w:t xml:space="preserve"> Berner León Zambrano Erazo</w:t>
        </w:r>
      </w:hyperlink>
      <w:r w:rsidRPr="00045DFB">
        <w:rPr>
          <w:rFonts w:ascii="Arial" w:hAnsi="Arial" w:cs="Arial"/>
          <w:i/>
          <w:sz w:val="24"/>
          <w:szCs w:val="24"/>
          <w:shd w:val="clear" w:color="auto" w:fill="F0F4F7"/>
        </w:rPr>
        <w:t>,</w:t>
      </w:r>
      <w:r w:rsidRPr="00045DFB">
        <w:rPr>
          <w:rStyle w:val="apple-converted-space"/>
          <w:rFonts w:ascii="Arial" w:hAnsi="Arial" w:cs="Arial"/>
          <w:i/>
          <w:sz w:val="24"/>
          <w:szCs w:val="24"/>
          <w:shd w:val="clear" w:color="auto" w:fill="F0F4F7"/>
        </w:rPr>
        <w:t> </w:t>
      </w:r>
      <w:hyperlink r:id="rId18" w:tgtFrame="_blank" w:history="1">
        <w:r w:rsidRPr="00045DFB">
          <w:rPr>
            <w:rStyle w:val="Hipervnculo"/>
            <w:rFonts w:ascii="Arial" w:hAnsi="Arial" w:cs="Arial"/>
            <w:i/>
            <w:color w:val="auto"/>
            <w:sz w:val="24"/>
            <w:szCs w:val="24"/>
            <w:u w:val="none"/>
          </w:rPr>
          <w:t xml:space="preserve"> Angélica Lisbeth Lozano Correa</w:t>
        </w:r>
      </w:hyperlink>
      <w:r w:rsidRPr="00045DFB">
        <w:rPr>
          <w:rFonts w:ascii="Arial" w:hAnsi="Arial" w:cs="Arial"/>
          <w:i/>
          <w:sz w:val="24"/>
          <w:szCs w:val="24"/>
          <w:shd w:val="clear" w:color="auto" w:fill="F0F4F7"/>
        </w:rPr>
        <w:t>,</w:t>
      </w:r>
      <w:r w:rsidRPr="00045DFB">
        <w:rPr>
          <w:rStyle w:val="apple-converted-space"/>
          <w:rFonts w:ascii="Arial" w:hAnsi="Arial" w:cs="Arial"/>
          <w:i/>
          <w:sz w:val="24"/>
          <w:szCs w:val="24"/>
          <w:shd w:val="clear" w:color="auto" w:fill="F0F4F7"/>
        </w:rPr>
        <w:t> </w:t>
      </w:r>
      <w:hyperlink r:id="rId19" w:tgtFrame="_blank" w:history="1">
        <w:r w:rsidRPr="00045DFB">
          <w:rPr>
            <w:rStyle w:val="Hipervnculo"/>
            <w:rFonts w:ascii="Arial" w:hAnsi="Arial" w:cs="Arial"/>
            <w:i/>
            <w:color w:val="auto"/>
            <w:sz w:val="24"/>
            <w:szCs w:val="24"/>
            <w:u w:val="none"/>
          </w:rPr>
          <w:t>Rodrigo Lara Restrepo</w:t>
        </w:r>
      </w:hyperlink>
      <w:r w:rsidR="007A559D" w:rsidRPr="00045DFB">
        <w:rPr>
          <w:rStyle w:val="Hipervnculo"/>
          <w:rFonts w:ascii="Arial" w:hAnsi="Arial" w:cs="Arial"/>
          <w:i/>
          <w:color w:val="auto"/>
          <w:sz w:val="24"/>
          <w:szCs w:val="24"/>
          <w:u w:val="none"/>
        </w:rPr>
        <w:t>.</w:t>
      </w:r>
    </w:p>
    <w:p w14:paraId="3C7BD169" w14:textId="77777777" w:rsidR="009B66CA" w:rsidRPr="00045DFB"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98"/>
        <w:jc w:val="both"/>
        <w:rPr>
          <w:rFonts w:ascii="Arial" w:eastAsiaTheme="minorHAnsi" w:hAnsi="Arial" w:cs="Arial"/>
          <w:sz w:val="24"/>
          <w:szCs w:val="24"/>
          <w:lang w:val="es-ES"/>
        </w:rPr>
      </w:pPr>
    </w:p>
    <w:p w14:paraId="6B2FC6D1" w14:textId="3124B64F" w:rsidR="005E59DF" w:rsidRPr="00045DFB" w:rsidRDefault="005E59DF" w:rsidP="007A559D">
      <w:pPr>
        <w:pStyle w:val="Prrafodelista"/>
        <w:numPr>
          <w:ilvl w:val="0"/>
          <w:numId w:val="12"/>
        </w:numPr>
        <w:spacing w:after="0" w:line="240" w:lineRule="auto"/>
        <w:jc w:val="both"/>
        <w:rPr>
          <w:rFonts w:ascii="Arial" w:hAnsi="Arial" w:cs="Arial"/>
          <w:b/>
          <w:u w:val="single"/>
          <w:lang w:eastAsia="es-ES"/>
        </w:rPr>
      </w:pPr>
      <w:r w:rsidRPr="00045DFB">
        <w:rPr>
          <w:rFonts w:ascii="Arial" w:hAnsi="Arial" w:cs="Arial"/>
          <w:b/>
          <w:u w:val="single"/>
          <w:lang w:eastAsia="es-ES"/>
        </w:rPr>
        <w:t>SÍNTESIS DEL PROYECTO</w:t>
      </w:r>
    </w:p>
    <w:p w14:paraId="6DD04D3B" w14:textId="77777777" w:rsidR="005E59DF" w:rsidRPr="00045DFB" w:rsidRDefault="005E59DF"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98"/>
        <w:jc w:val="both"/>
        <w:rPr>
          <w:rFonts w:ascii="Arial" w:eastAsiaTheme="minorHAnsi" w:hAnsi="Arial" w:cs="Arial"/>
          <w:sz w:val="24"/>
          <w:szCs w:val="24"/>
          <w:lang w:val="es-ES"/>
        </w:rPr>
      </w:pPr>
    </w:p>
    <w:p w14:paraId="751D8860" w14:textId="77777777" w:rsidR="009B66CA" w:rsidRPr="00045DFB"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98"/>
        <w:jc w:val="both"/>
        <w:rPr>
          <w:rFonts w:ascii="Arial" w:eastAsiaTheme="minorHAnsi" w:hAnsi="Arial" w:cs="Arial"/>
          <w:sz w:val="24"/>
          <w:szCs w:val="24"/>
          <w:lang w:val="es-ES"/>
        </w:rPr>
      </w:pPr>
      <w:r w:rsidRPr="00045DFB">
        <w:rPr>
          <w:rFonts w:ascii="Arial" w:eastAsiaTheme="minorHAnsi" w:hAnsi="Arial" w:cs="Arial"/>
          <w:sz w:val="24"/>
          <w:szCs w:val="24"/>
          <w:lang w:val="es-ES"/>
        </w:rPr>
        <w:t xml:space="preserve">El Proyecto de Acto Legislativo que se somete a consideración tiene como eje fundamental la reforma institucional del Estado, inspirada en el espíritu democrático e institucional de la Asamblea Nacional Constituyente y tiene como finalidad subsanar el progresivo desajuste institucional colombiano, en especial  respecto del sistema de pesos y contrapesos originalmente planteado en la Carta Política. </w:t>
      </w:r>
    </w:p>
    <w:p w14:paraId="0905C5E9" w14:textId="77777777" w:rsidR="009B66CA" w:rsidRPr="00045DFB"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98"/>
        <w:jc w:val="both"/>
        <w:rPr>
          <w:rFonts w:ascii="Arial" w:eastAsiaTheme="minorHAnsi" w:hAnsi="Arial" w:cs="Arial"/>
          <w:sz w:val="24"/>
          <w:szCs w:val="24"/>
          <w:lang w:val="es-ES"/>
        </w:rPr>
      </w:pPr>
    </w:p>
    <w:p w14:paraId="3D863903" w14:textId="77777777" w:rsidR="009B66CA" w:rsidRPr="00045DFB"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98"/>
        <w:jc w:val="both"/>
        <w:rPr>
          <w:rFonts w:ascii="Arial" w:eastAsiaTheme="minorHAnsi" w:hAnsi="Arial" w:cs="Arial"/>
          <w:b/>
          <w:bCs/>
          <w:sz w:val="24"/>
          <w:szCs w:val="24"/>
          <w:u w:val="single"/>
          <w:lang w:val="es-ES"/>
        </w:rPr>
      </w:pPr>
      <w:r w:rsidRPr="00045DFB">
        <w:rPr>
          <w:rFonts w:ascii="Arial" w:eastAsiaTheme="minorHAnsi" w:hAnsi="Arial" w:cs="Arial"/>
          <w:sz w:val="24"/>
          <w:szCs w:val="24"/>
          <w:lang w:val="es-ES"/>
        </w:rPr>
        <w:t>Con dicho objetivo, el proyecto en consideración comprende ajustes Importantes en distintas áreas de la institucionalidad del sistema jurídico colombiano: electoral, justicia, reelección del presidente a altos funcionarios, representación de las regiones, y otros tantos que pretenden dotar a la estructura orgánica constitucional de las herramientas idóneas para cumplir los designios del constituyente de 1991.</w:t>
      </w:r>
    </w:p>
    <w:p w14:paraId="6145F8DC" w14:textId="77777777" w:rsidR="009B66CA" w:rsidRPr="00045DFB"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98"/>
        <w:jc w:val="both"/>
        <w:rPr>
          <w:rFonts w:ascii="Arial" w:eastAsiaTheme="minorHAnsi" w:hAnsi="Arial" w:cs="Arial"/>
          <w:sz w:val="24"/>
          <w:szCs w:val="24"/>
          <w:lang w:val="es-ES"/>
        </w:rPr>
      </w:pPr>
    </w:p>
    <w:p w14:paraId="546908C8" w14:textId="77777777" w:rsidR="009B66CA" w:rsidRPr="00045DFB" w:rsidRDefault="009B66CA" w:rsidP="00C20632">
      <w:pPr>
        <w:pStyle w:val="Prrafodelista"/>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98"/>
        <w:jc w:val="both"/>
        <w:rPr>
          <w:rFonts w:ascii="Arial" w:eastAsiaTheme="minorHAnsi" w:hAnsi="Arial" w:cs="Arial"/>
          <w:b/>
          <w:bCs/>
          <w:sz w:val="24"/>
          <w:szCs w:val="24"/>
          <w:u w:val="single"/>
          <w:lang w:val="es-ES"/>
        </w:rPr>
      </w:pPr>
      <w:r w:rsidRPr="00045DFB">
        <w:rPr>
          <w:rFonts w:ascii="Arial" w:eastAsiaTheme="minorHAnsi" w:hAnsi="Arial" w:cs="Arial"/>
          <w:b/>
          <w:bCs/>
          <w:sz w:val="24"/>
          <w:szCs w:val="24"/>
          <w:u w:val="single"/>
          <w:lang w:val="es-ES"/>
        </w:rPr>
        <w:t>TRAMITE EN EL SENADO.</w:t>
      </w:r>
    </w:p>
    <w:p w14:paraId="5C82B9F8" w14:textId="77777777" w:rsidR="009B66CA" w:rsidRPr="00045DFB"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98"/>
        <w:jc w:val="both"/>
        <w:rPr>
          <w:rFonts w:ascii="Arial" w:eastAsiaTheme="minorHAnsi" w:hAnsi="Arial" w:cs="Arial"/>
          <w:sz w:val="24"/>
          <w:szCs w:val="24"/>
          <w:lang w:val="es-ES"/>
        </w:rPr>
      </w:pPr>
    </w:p>
    <w:p w14:paraId="1E254CB7" w14:textId="77777777" w:rsidR="009B66CA" w:rsidRPr="00045DFB"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98"/>
        <w:jc w:val="both"/>
        <w:rPr>
          <w:rFonts w:ascii="Arial" w:eastAsiaTheme="minorHAnsi" w:hAnsi="Arial" w:cs="Arial"/>
          <w:sz w:val="24"/>
          <w:szCs w:val="24"/>
          <w:lang w:val="es-ES"/>
        </w:rPr>
      </w:pPr>
      <w:r w:rsidRPr="00045DFB">
        <w:rPr>
          <w:rFonts w:ascii="Arial" w:eastAsiaTheme="minorHAnsi" w:hAnsi="Arial" w:cs="Arial"/>
          <w:sz w:val="24"/>
          <w:szCs w:val="24"/>
          <w:lang w:val="es-ES"/>
        </w:rPr>
        <w:t>El proyecto de Acto legislativo, inició su trámite en la Comisión con la radicación del proyecto original publicado en la Gaceta del Congreso No 458 de 2014 y fue acumulado con los proyectos de acto legislativo 02 de 2014 Senado, 04 de 2014 Senado, 05 de 2014 Senado, 06 de 2014 Senado y 12 de 2014 Senado.</w:t>
      </w:r>
    </w:p>
    <w:p w14:paraId="17FCD85B" w14:textId="77777777" w:rsidR="009B66CA" w:rsidRPr="00045DFB"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198"/>
        <w:jc w:val="both"/>
        <w:rPr>
          <w:rFonts w:ascii="Arial" w:eastAsiaTheme="minorHAnsi" w:hAnsi="Arial" w:cs="Arial"/>
          <w:sz w:val="24"/>
          <w:szCs w:val="24"/>
          <w:lang w:val="es-ES"/>
        </w:rPr>
      </w:pPr>
      <w:r w:rsidRPr="00045DFB">
        <w:rPr>
          <w:rFonts w:ascii="Arial" w:eastAsiaTheme="minorHAnsi" w:hAnsi="Arial" w:cs="Arial"/>
          <w:sz w:val="24"/>
          <w:szCs w:val="24"/>
          <w:lang w:val="es-ES"/>
        </w:rPr>
        <w:t xml:space="preserve">En cumplimiento del artículo 230 de la Ley 5ta de 1992, se celebró el 10 de septiembre de 2014, la Audiencia Pública sobre los proyectos de acto legislativo, en la cual se expresaron distintos puntos de vista y se expresaron diversos sectores ciudadanos e institucionales, como consta en el expediente del proyecto, los cuales fueron considerados  por los ponentes de Senado en el estudio del mismo. </w:t>
      </w:r>
    </w:p>
    <w:p w14:paraId="5A04E6A9" w14:textId="77777777" w:rsidR="009B66CA" w:rsidRPr="00045DFB"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198"/>
        <w:jc w:val="both"/>
        <w:rPr>
          <w:rFonts w:ascii="Arial" w:eastAsiaTheme="minorHAnsi" w:hAnsi="Arial" w:cs="Arial"/>
          <w:sz w:val="24"/>
          <w:szCs w:val="24"/>
          <w:lang w:val="es-ES"/>
        </w:rPr>
      </w:pPr>
      <w:r w:rsidRPr="00045DFB">
        <w:rPr>
          <w:rFonts w:ascii="Arial" w:eastAsiaTheme="minorHAnsi" w:hAnsi="Arial" w:cs="Arial"/>
          <w:sz w:val="24"/>
          <w:szCs w:val="24"/>
          <w:lang w:val="es-ES"/>
        </w:rPr>
        <w:t>El texto original del Proyecto estaba conformado por 31 artículos, los cuales se describen a continuación.</w:t>
      </w:r>
    </w:p>
    <w:tbl>
      <w:tblPr>
        <w:tblpPr w:leftFromText="141" w:rightFromText="141" w:vertAnchor="text" w:horzAnchor="page" w:tblpX="1630" w:tblpY="9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4"/>
        <w:gridCol w:w="4106"/>
      </w:tblGrid>
      <w:tr w:rsidR="009B66CA" w:rsidRPr="00045DFB" w14:paraId="26882D92" w14:textId="77777777" w:rsidTr="0096079D">
        <w:tc>
          <w:tcPr>
            <w:tcW w:w="4614" w:type="dxa"/>
            <w:shd w:val="clear" w:color="auto" w:fill="auto"/>
          </w:tcPr>
          <w:p w14:paraId="0911C5CD" w14:textId="77777777" w:rsidR="009B66CA" w:rsidRPr="00045DFB" w:rsidRDefault="009B66CA" w:rsidP="0096079D">
            <w:pPr>
              <w:spacing w:after="0" w:line="240" w:lineRule="auto"/>
              <w:rPr>
                <w:rFonts w:ascii="Arial" w:hAnsi="Arial"/>
                <w:b/>
                <w:sz w:val="24"/>
                <w:szCs w:val="24"/>
                <w:lang w:eastAsia="es-ES"/>
              </w:rPr>
            </w:pPr>
            <w:r w:rsidRPr="00045DFB">
              <w:rPr>
                <w:rFonts w:ascii="Arial" w:hAnsi="Arial"/>
                <w:b/>
                <w:sz w:val="24"/>
                <w:szCs w:val="24"/>
                <w:lang w:eastAsia="es-ES"/>
              </w:rPr>
              <w:t>ARTICULO</w:t>
            </w:r>
          </w:p>
        </w:tc>
        <w:tc>
          <w:tcPr>
            <w:tcW w:w="4106" w:type="dxa"/>
            <w:shd w:val="clear" w:color="auto" w:fill="auto"/>
          </w:tcPr>
          <w:p w14:paraId="09DE0C3D" w14:textId="77777777" w:rsidR="009B66CA" w:rsidRPr="00045DFB" w:rsidRDefault="009B66CA" w:rsidP="0096079D">
            <w:pPr>
              <w:spacing w:after="0" w:line="240" w:lineRule="auto"/>
              <w:rPr>
                <w:rFonts w:ascii="Arial" w:hAnsi="Arial"/>
                <w:b/>
                <w:sz w:val="24"/>
                <w:szCs w:val="24"/>
                <w:lang w:eastAsia="es-ES"/>
              </w:rPr>
            </w:pPr>
            <w:r w:rsidRPr="00045DFB">
              <w:rPr>
                <w:rFonts w:ascii="Arial" w:hAnsi="Arial"/>
                <w:b/>
                <w:sz w:val="24"/>
                <w:szCs w:val="24"/>
                <w:lang w:eastAsia="es-ES"/>
              </w:rPr>
              <w:t>CONTENIDO</w:t>
            </w:r>
          </w:p>
        </w:tc>
      </w:tr>
      <w:tr w:rsidR="009B66CA" w:rsidRPr="00045DFB" w14:paraId="5748E6F5" w14:textId="77777777" w:rsidTr="0096079D">
        <w:tc>
          <w:tcPr>
            <w:tcW w:w="4614" w:type="dxa"/>
            <w:shd w:val="clear" w:color="auto" w:fill="auto"/>
          </w:tcPr>
          <w:p w14:paraId="5148F05D" w14:textId="77777777" w:rsidR="009B66CA" w:rsidRPr="00045DFB" w:rsidRDefault="009B66CA" w:rsidP="0096079D">
            <w:pPr>
              <w:spacing w:after="0" w:line="240" w:lineRule="auto"/>
              <w:rPr>
                <w:rFonts w:ascii="Arial" w:hAnsi="Arial"/>
                <w:b/>
                <w:sz w:val="24"/>
                <w:szCs w:val="24"/>
                <w:lang w:eastAsia="es-ES"/>
              </w:rPr>
            </w:pPr>
            <w:r w:rsidRPr="00045DFB">
              <w:rPr>
                <w:rFonts w:ascii="Arial" w:hAnsi="Arial"/>
                <w:b/>
                <w:sz w:val="24"/>
                <w:szCs w:val="24"/>
                <w:lang w:eastAsia="es-ES"/>
              </w:rPr>
              <w:t>Artículo 1. Modifica el Artículo 126</w:t>
            </w:r>
          </w:p>
        </w:tc>
        <w:tc>
          <w:tcPr>
            <w:tcW w:w="4106" w:type="dxa"/>
            <w:shd w:val="clear" w:color="auto" w:fill="auto"/>
          </w:tcPr>
          <w:p w14:paraId="7639EDB5" w14:textId="77777777" w:rsidR="009B66CA" w:rsidRPr="00045DFB" w:rsidRDefault="009B66CA" w:rsidP="0096079D">
            <w:pPr>
              <w:spacing w:before="28" w:after="28" w:line="240" w:lineRule="auto"/>
              <w:jc w:val="both"/>
              <w:textAlignment w:val="center"/>
              <w:rPr>
                <w:rFonts w:ascii="Arial" w:eastAsia="Times New Roman" w:hAnsi="Arial"/>
                <w:bCs/>
                <w:sz w:val="24"/>
                <w:szCs w:val="24"/>
                <w:lang w:eastAsia="es-ES"/>
              </w:rPr>
            </w:pPr>
            <w:r w:rsidRPr="00B32185">
              <w:rPr>
                <w:rFonts w:ascii="Arial" w:eastAsia="Times New Roman" w:hAnsi="Arial"/>
                <w:bCs/>
                <w:sz w:val="24"/>
                <w:szCs w:val="24"/>
                <w:lang w:eastAsia="es-ES"/>
              </w:rPr>
              <w:t>Los servidores públicos no podrán nombrar como empleados ni contratar a personas con las cuales tengan parentesco hasta el cuarto grado de consanguinidad, segundo de afinidad, primero civil, o con quien estén ligados por matrimonio o unión permanente.</w:t>
            </w:r>
          </w:p>
          <w:p w14:paraId="2761355D" w14:textId="77777777" w:rsidR="009B66CA" w:rsidRPr="00045DFB" w:rsidRDefault="009B66CA" w:rsidP="0096079D">
            <w:pPr>
              <w:spacing w:after="0" w:line="240" w:lineRule="auto"/>
              <w:rPr>
                <w:rFonts w:ascii="Arial" w:hAnsi="Arial"/>
                <w:sz w:val="24"/>
                <w:szCs w:val="24"/>
                <w:lang w:eastAsia="es-ES"/>
              </w:rPr>
            </w:pPr>
            <w:r w:rsidRPr="00045DFB">
              <w:rPr>
                <w:rFonts w:ascii="Arial" w:hAnsi="Arial"/>
                <w:sz w:val="24"/>
                <w:szCs w:val="24"/>
                <w:lang w:eastAsia="es-ES"/>
              </w:rPr>
              <w:t>Tampoco lo podrán hacer con personas que hayan intervenido en su postulación o designación.</w:t>
            </w:r>
          </w:p>
        </w:tc>
      </w:tr>
      <w:tr w:rsidR="009B66CA" w:rsidRPr="00045DFB" w14:paraId="3AE25035" w14:textId="77777777" w:rsidTr="0096079D">
        <w:tc>
          <w:tcPr>
            <w:tcW w:w="4614" w:type="dxa"/>
            <w:shd w:val="clear" w:color="auto" w:fill="auto"/>
          </w:tcPr>
          <w:p w14:paraId="22D12B5C" w14:textId="77777777" w:rsidR="009B66CA" w:rsidRPr="00045DFB" w:rsidRDefault="009B66CA" w:rsidP="0096079D">
            <w:pPr>
              <w:spacing w:after="0" w:line="240" w:lineRule="auto"/>
              <w:rPr>
                <w:rFonts w:ascii="Arial" w:hAnsi="Arial"/>
                <w:b/>
                <w:sz w:val="24"/>
                <w:szCs w:val="24"/>
                <w:lang w:eastAsia="es-ES"/>
              </w:rPr>
            </w:pPr>
            <w:r w:rsidRPr="00045DFB">
              <w:rPr>
                <w:rFonts w:ascii="Arial" w:hAnsi="Arial"/>
                <w:b/>
                <w:sz w:val="24"/>
                <w:szCs w:val="24"/>
                <w:lang w:eastAsia="es-ES"/>
              </w:rPr>
              <w:t>Artículo 2. Deroga  los incisos 5 y 6 del Artículo 127</w:t>
            </w:r>
          </w:p>
        </w:tc>
        <w:tc>
          <w:tcPr>
            <w:tcW w:w="4106" w:type="dxa"/>
            <w:shd w:val="clear" w:color="auto" w:fill="auto"/>
          </w:tcPr>
          <w:p w14:paraId="4D79208B" w14:textId="5B3E166C" w:rsidR="009B66CA" w:rsidRPr="00045DFB" w:rsidRDefault="00025835" w:rsidP="00025835">
            <w:pPr>
              <w:spacing w:after="0" w:line="240" w:lineRule="auto"/>
              <w:rPr>
                <w:rFonts w:ascii="Arial" w:hAnsi="Arial"/>
                <w:sz w:val="24"/>
                <w:szCs w:val="24"/>
                <w:lang w:eastAsia="es-ES"/>
              </w:rPr>
            </w:pPr>
            <w:r w:rsidRPr="00045DFB">
              <w:rPr>
                <w:rFonts w:ascii="Arial" w:hAnsi="Arial"/>
                <w:sz w:val="24"/>
                <w:szCs w:val="24"/>
                <w:lang w:eastAsia="es-ES"/>
              </w:rPr>
              <w:t>Armoniza este artículo con la prohibición de la reelección presidencial.</w:t>
            </w:r>
          </w:p>
        </w:tc>
      </w:tr>
      <w:tr w:rsidR="009B66CA" w:rsidRPr="00045DFB" w14:paraId="3521C85A" w14:textId="77777777" w:rsidTr="0096079D">
        <w:tc>
          <w:tcPr>
            <w:tcW w:w="4614" w:type="dxa"/>
            <w:shd w:val="clear" w:color="auto" w:fill="auto"/>
          </w:tcPr>
          <w:p w14:paraId="172BE7AF" w14:textId="77777777" w:rsidR="009B66CA" w:rsidRPr="00045DFB" w:rsidRDefault="009B66CA" w:rsidP="0096079D">
            <w:pPr>
              <w:spacing w:after="0" w:line="240" w:lineRule="auto"/>
              <w:rPr>
                <w:rFonts w:ascii="Arial" w:hAnsi="Arial"/>
                <w:b/>
                <w:sz w:val="24"/>
                <w:szCs w:val="24"/>
                <w:lang w:eastAsia="es-ES"/>
              </w:rPr>
            </w:pPr>
            <w:r w:rsidRPr="00045DFB">
              <w:rPr>
                <w:rFonts w:ascii="Arial" w:hAnsi="Arial"/>
                <w:b/>
                <w:sz w:val="24"/>
                <w:szCs w:val="24"/>
                <w:lang w:eastAsia="es-ES"/>
              </w:rPr>
              <w:t>Artículo 3. Modifica el Artículo 134</w:t>
            </w:r>
          </w:p>
        </w:tc>
        <w:tc>
          <w:tcPr>
            <w:tcW w:w="4106" w:type="dxa"/>
            <w:shd w:val="clear" w:color="auto" w:fill="auto"/>
          </w:tcPr>
          <w:p w14:paraId="0A63E3AB" w14:textId="77777777" w:rsidR="009B66CA" w:rsidRPr="00045DFB" w:rsidRDefault="009B66CA" w:rsidP="0096079D">
            <w:pPr>
              <w:spacing w:after="0" w:line="240" w:lineRule="auto"/>
              <w:rPr>
                <w:rFonts w:ascii="Arial" w:hAnsi="Arial"/>
                <w:sz w:val="24"/>
                <w:szCs w:val="24"/>
                <w:lang w:eastAsia="es-ES"/>
              </w:rPr>
            </w:pPr>
            <w:r w:rsidRPr="00045DFB">
              <w:rPr>
                <w:rFonts w:ascii="Arial" w:hAnsi="Arial"/>
                <w:sz w:val="24"/>
                <w:szCs w:val="24"/>
                <w:lang w:eastAsia="es-ES"/>
              </w:rPr>
              <w:t>Faltas absolutas y temporales de congresistas (Silla Vacía)</w:t>
            </w:r>
          </w:p>
        </w:tc>
      </w:tr>
      <w:tr w:rsidR="009B66CA" w:rsidRPr="00045DFB" w14:paraId="0B475295" w14:textId="77777777" w:rsidTr="0096079D">
        <w:tc>
          <w:tcPr>
            <w:tcW w:w="4614" w:type="dxa"/>
            <w:shd w:val="clear" w:color="auto" w:fill="auto"/>
          </w:tcPr>
          <w:p w14:paraId="6C0FE522" w14:textId="77777777" w:rsidR="009B66CA" w:rsidRPr="00045DFB" w:rsidRDefault="009B66CA" w:rsidP="0096079D">
            <w:pPr>
              <w:spacing w:after="0" w:line="240" w:lineRule="auto"/>
              <w:rPr>
                <w:rFonts w:ascii="Arial" w:hAnsi="Arial"/>
                <w:b/>
                <w:sz w:val="24"/>
                <w:szCs w:val="24"/>
                <w:lang w:eastAsia="es-ES"/>
              </w:rPr>
            </w:pPr>
            <w:r w:rsidRPr="00045DFB">
              <w:rPr>
                <w:rFonts w:ascii="Arial" w:hAnsi="Arial"/>
                <w:b/>
                <w:sz w:val="24"/>
                <w:szCs w:val="24"/>
                <w:lang w:eastAsia="es-ES"/>
              </w:rPr>
              <w:t>Artículo 4. Modifica el Artículo 135</w:t>
            </w:r>
          </w:p>
        </w:tc>
        <w:tc>
          <w:tcPr>
            <w:tcW w:w="4106" w:type="dxa"/>
            <w:shd w:val="clear" w:color="auto" w:fill="auto"/>
          </w:tcPr>
          <w:p w14:paraId="38D62B49" w14:textId="77777777" w:rsidR="009B66CA" w:rsidRPr="00045DFB" w:rsidRDefault="009B66CA" w:rsidP="0096079D">
            <w:pPr>
              <w:spacing w:after="0" w:line="240" w:lineRule="auto"/>
              <w:rPr>
                <w:rFonts w:ascii="Arial" w:hAnsi="Arial"/>
                <w:sz w:val="24"/>
                <w:szCs w:val="24"/>
                <w:lang w:eastAsia="es-ES"/>
              </w:rPr>
            </w:pPr>
            <w:r w:rsidRPr="00045DFB">
              <w:rPr>
                <w:rFonts w:ascii="Arial" w:hAnsi="Arial"/>
                <w:sz w:val="24"/>
                <w:szCs w:val="24"/>
                <w:lang w:eastAsia="es-ES"/>
              </w:rPr>
              <w:t>Convocar a las audiencias integrales de control por parte de la Cámara</w:t>
            </w:r>
          </w:p>
        </w:tc>
      </w:tr>
      <w:tr w:rsidR="009B66CA" w:rsidRPr="00045DFB" w14:paraId="1516ECC2" w14:textId="77777777" w:rsidTr="0096079D">
        <w:tc>
          <w:tcPr>
            <w:tcW w:w="4614" w:type="dxa"/>
            <w:shd w:val="clear" w:color="auto" w:fill="auto"/>
          </w:tcPr>
          <w:p w14:paraId="4A37E769" w14:textId="77777777" w:rsidR="009B66CA" w:rsidRPr="00045DFB" w:rsidRDefault="009B66CA" w:rsidP="0096079D">
            <w:pPr>
              <w:spacing w:after="0" w:line="240" w:lineRule="auto"/>
              <w:rPr>
                <w:rFonts w:ascii="Arial" w:hAnsi="Arial"/>
                <w:b/>
                <w:sz w:val="24"/>
                <w:szCs w:val="24"/>
                <w:lang w:eastAsia="es-ES"/>
              </w:rPr>
            </w:pPr>
            <w:r w:rsidRPr="00045DFB">
              <w:rPr>
                <w:rFonts w:ascii="Arial" w:hAnsi="Arial"/>
                <w:b/>
                <w:sz w:val="24"/>
                <w:szCs w:val="24"/>
                <w:lang w:eastAsia="es-ES"/>
              </w:rPr>
              <w:t>Artículo 5. Deróguese el parágrafo del Artículo 152</w:t>
            </w:r>
          </w:p>
        </w:tc>
        <w:tc>
          <w:tcPr>
            <w:tcW w:w="4106" w:type="dxa"/>
            <w:shd w:val="clear" w:color="auto" w:fill="auto"/>
          </w:tcPr>
          <w:p w14:paraId="5DB57358" w14:textId="77777777" w:rsidR="009B66CA" w:rsidRPr="00045DFB" w:rsidRDefault="009B66CA" w:rsidP="0096079D">
            <w:pPr>
              <w:spacing w:after="0" w:line="240" w:lineRule="auto"/>
              <w:rPr>
                <w:rFonts w:ascii="Arial" w:hAnsi="Arial"/>
                <w:sz w:val="24"/>
                <w:szCs w:val="24"/>
                <w:lang w:eastAsia="es-ES"/>
              </w:rPr>
            </w:pPr>
            <w:r w:rsidRPr="00045DFB">
              <w:rPr>
                <w:rFonts w:ascii="Arial" w:hAnsi="Arial"/>
                <w:sz w:val="24"/>
                <w:szCs w:val="24"/>
                <w:lang w:eastAsia="es-ES"/>
              </w:rPr>
              <w:t xml:space="preserve">Busca armonizar con la figura de la no reelección. </w:t>
            </w:r>
          </w:p>
        </w:tc>
      </w:tr>
      <w:tr w:rsidR="009B66CA" w:rsidRPr="00045DFB" w14:paraId="2F8EE347" w14:textId="77777777" w:rsidTr="0096079D">
        <w:tc>
          <w:tcPr>
            <w:tcW w:w="4614" w:type="dxa"/>
            <w:shd w:val="clear" w:color="auto" w:fill="auto"/>
          </w:tcPr>
          <w:p w14:paraId="2B8596A2" w14:textId="77777777" w:rsidR="009B66CA" w:rsidRPr="00045DFB" w:rsidRDefault="009B66CA" w:rsidP="0096079D">
            <w:pPr>
              <w:spacing w:after="0" w:line="240" w:lineRule="auto"/>
              <w:rPr>
                <w:rFonts w:ascii="Arial" w:hAnsi="Arial"/>
                <w:b/>
                <w:sz w:val="24"/>
                <w:szCs w:val="24"/>
                <w:lang w:eastAsia="es-ES"/>
              </w:rPr>
            </w:pPr>
            <w:r w:rsidRPr="00045DFB">
              <w:rPr>
                <w:rFonts w:ascii="Arial" w:hAnsi="Arial"/>
                <w:b/>
                <w:sz w:val="24"/>
                <w:szCs w:val="24"/>
                <w:lang w:eastAsia="es-ES"/>
              </w:rPr>
              <w:t>Artículo 6. Modifica el Artículo 171</w:t>
            </w:r>
          </w:p>
        </w:tc>
        <w:tc>
          <w:tcPr>
            <w:tcW w:w="4106" w:type="dxa"/>
            <w:shd w:val="clear" w:color="auto" w:fill="auto"/>
          </w:tcPr>
          <w:p w14:paraId="3EF09B9E" w14:textId="77777777" w:rsidR="009B66CA" w:rsidRPr="00045DFB" w:rsidRDefault="009B66CA" w:rsidP="0096079D">
            <w:pPr>
              <w:spacing w:after="0" w:line="240" w:lineRule="auto"/>
              <w:rPr>
                <w:rFonts w:ascii="Arial" w:hAnsi="Arial"/>
                <w:sz w:val="24"/>
                <w:szCs w:val="24"/>
                <w:lang w:eastAsia="es-ES"/>
              </w:rPr>
            </w:pPr>
            <w:r w:rsidRPr="00045DFB">
              <w:rPr>
                <w:rFonts w:ascii="Arial" w:hAnsi="Arial"/>
                <w:sz w:val="24"/>
                <w:szCs w:val="24"/>
                <w:lang w:eastAsia="es-ES"/>
              </w:rPr>
              <w:t>Crea la Circunscripción Territorial para Departamentos con menos de 500.000 habitantes.</w:t>
            </w:r>
          </w:p>
        </w:tc>
      </w:tr>
      <w:tr w:rsidR="009B66CA" w:rsidRPr="00045DFB" w14:paraId="097C9614" w14:textId="77777777" w:rsidTr="0096079D">
        <w:tc>
          <w:tcPr>
            <w:tcW w:w="4614" w:type="dxa"/>
            <w:shd w:val="clear" w:color="auto" w:fill="auto"/>
          </w:tcPr>
          <w:p w14:paraId="17B1DD55" w14:textId="77777777" w:rsidR="009B66CA" w:rsidRPr="00045DFB" w:rsidRDefault="009B66CA" w:rsidP="0096079D">
            <w:pPr>
              <w:spacing w:after="0" w:line="240" w:lineRule="auto"/>
              <w:rPr>
                <w:rFonts w:ascii="Arial" w:hAnsi="Arial"/>
                <w:b/>
                <w:sz w:val="24"/>
                <w:szCs w:val="24"/>
                <w:lang w:eastAsia="es-ES"/>
              </w:rPr>
            </w:pPr>
            <w:r w:rsidRPr="00045DFB">
              <w:rPr>
                <w:rFonts w:ascii="Arial" w:hAnsi="Arial"/>
                <w:b/>
                <w:sz w:val="24"/>
                <w:szCs w:val="24"/>
                <w:lang w:eastAsia="es-ES"/>
              </w:rPr>
              <w:t>Artículo 7. Modifica el Artículo 174</w:t>
            </w:r>
          </w:p>
        </w:tc>
        <w:tc>
          <w:tcPr>
            <w:tcW w:w="4106" w:type="dxa"/>
            <w:shd w:val="clear" w:color="auto" w:fill="auto"/>
          </w:tcPr>
          <w:p w14:paraId="1D84C4BF" w14:textId="77777777" w:rsidR="009B66CA" w:rsidRPr="00045DFB" w:rsidRDefault="009B66CA" w:rsidP="0096079D">
            <w:pPr>
              <w:spacing w:after="0" w:line="240" w:lineRule="auto"/>
              <w:rPr>
                <w:rFonts w:ascii="Arial" w:hAnsi="Arial"/>
                <w:sz w:val="24"/>
                <w:szCs w:val="24"/>
                <w:lang w:eastAsia="es-ES"/>
              </w:rPr>
            </w:pPr>
            <w:r w:rsidRPr="00045DFB">
              <w:rPr>
                <w:rFonts w:ascii="Arial" w:hAnsi="Arial"/>
                <w:sz w:val="24"/>
                <w:szCs w:val="24"/>
                <w:lang w:eastAsia="es-ES"/>
              </w:rPr>
              <w:t>El senado también conocerá de las acusaciones que realice la Cámara contra el VICEPRESIDNETE</w:t>
            </w:r>
          </w:p>
        </w:tc>
      </w:tr>
      <w:tr w:rsidR="009B66CA" w:rsidRPr="00045DFB" w14:paraId="70A31F13" w14:textId="77777777" w:rsidTr="0096079D">
        <w:tc>
          <w:tcPr>
            <w:tcW w:w="4614" w:type="dxa"/>
            <w:shd w:val="clear" w:color="auto" w:fill="auto"/>
          </w:tcPr>
          <w:p w14:paraId="0B9623B5" w14:textId="77777777" w:rsidR="009B66CA" w:rsidRPr="00045DFB" w:rsidRDefault="009B66CA" w:rsidP="0096079D">
            <w:pPr>
              <w:spacing w:after="0" w:line="240" w:lineRule="auto"/>
              <w:rPr>
                <w:rFonts w:ascii="Arial" w:hAnsi="Arial"/>
                <w:b/>
                <w:sz w:val="24"/>
                <w:szCs w:val="24"/>
                <w:lang w:eastAsia="es-ES"/>
              </w:rPr>
            </w:pPr>
            <w:r w:rsidRPr="00045DFB">
              <w:rPr>
                <w:rFonts w:ascii="Arial" w:hAnsi="Arial"/>
                <w:b/>
                <w:sz w:val="24"/>
                <w:szCs w:val="24"/>
                <w:lang w:eastAsia="es-ES"/>
              </w:rPr>
              <w:t>Artículo 8. Modifica el Artículo 178</w:t>
            </w:r>
          </w:p>
        </w:tc>
        <w:tc>
          <w:tcPr>
            <w:tcW w:w="4106" w:type="dxa"/>
            <w:shd w:val="clear" w:color="auto" w:fill="auto"/>
          </w:tcPr>
          <w:p w14:paraId="19E49133" w14:textId="77777777" w:rsidR="009B66CA" w:rsidRPr="00045DFB" w:rsidRDefault="009B66CA" w:rsidP="0096079D">
            <w:pPr>
              <w:spacing w:after="0" w:line="240" w:lineRule="auto"/>
              <w:rPr>
                <w:rFonts w:ascii="Arial" w:hAnsi="Arial"/>
                <w:sz w:val="24"/>
                <w:szCs w:val="24"/>
                <w:lang w:eastAsia="es-ES"/>
              </w:rPr>
            </w:pPr>
            <w:r w:rsidRPr="00045DFB">
              <w:rPr>
                <w:rFonts w:ascii="Arial" w:hAnsi="Arial"/>
                <w:sz w:val="24"/>
                <w:szCs w:val="24"/>
                <w:lang w:eastAsia="es-ES"/>
              </w:rPr>
              <w:t>Se Crea un órgano de instrucción denominado Tribunal de Aforados.</w:t>
            </w:r>
          </w:p>
        </w:tc>
      </w:tr>
      <w:tr w:rsidR="009B66CA" w:rsidRPr="00045DFB" w14:paraId="0CDAE2ED" w14:textId="77777777" w:rsidTr="0096079D">
        <w:tc>
          <w:tcPr>
            <w:tcW w:w="4614" w:type="dxa"/>
            <w:shd w:val="clear" w:color="auto" w:fill="auto"/>
          </w:tcPr>
          <w:p w14:paraId="3CEC1C08" w14:textId="77777777" w:rsidR="009B66CA" w:rsidRPr="00045DFB" w:rsidRDefault="009B66CA" w:rsidP="0096079D">
            <w:pPr>
              <w:spacing w:after="0" w:line="240" w:lineRule="auto"/>
              <w:rPr>
                <w:rFonts w:ascii="Arial" w:hAnsi="Arial"/>
                <w:b/>
                <w:sz w:val="24"/>
                <w:szCs w:val="24"/>
                <w:lang w:eastAsia="es-ES"/>
              </w:rPr>
            </w:pPr>
            <w:r w:rsidRPr="00045DFB">
              <w:rPr>
                <w:rFonts w:ascii="Arial" w:hAnsi="Arial"/>
                <w:b/>
                <w:sz w:val="24"/>
                <w:szCs w:val="24"/>
                <w:lang w:eastAsia="es-ES"/>
              </w:rPr>
              <w:t>Artículo 9. Modifica el Artículo 181</w:t>
            </w:r>
          </w:p>
        </w:tc>
        <w:tc>
          <w:tcPr>
            <w:tcW w:w="4106" w:type="dxa"/>
            <w:shd w:val="clear" w:color="auto" w:fill="auto"/>
          </w:tcPr>
          <w:p w14:paraId="48FC29C2" w14:textId="77777777" w:rsidR="009B66CA" w:rsidRPr="00045DFB" w:rsidRDefault="009B66CA" w:rsidP="0096079D">
            <w:pPr>
              <w:spacing w:after="0" w:line="240" w:lineRule="auto"/>
              <w:rPr>
                <w:rFonts w:ascii="Arial" w:hAnsi="Arial"/>
                <w:b/>
                <w:sz w:val="24"/>
                <w:szCs w:val="24"/>
                <w:lang w:eastAsia="es-ES"/>
              </w:rPr>
            </w:pPr>
            <w:r w:rsidRPr="00B32185">
              <w:rPr>
                <w:rFonts w:ascii="Arial" w:hAnsi="Arial"/>
                <w:sz w:val="24"/>
                <w:szCs w:val="24"/>
                <w:lang w:eastAsia="es-ES"/>
              </w:rPr>
              <w:t>Se habilita a los Congresistas para que estos puedan aspirar a cargos de elección popular siempre,</w:t>
            </w:r>
          </w:p>
        </w:tc>
      </w:tr>
      <w:tr w:rsidR="009B66CA" w:rsidRPr="00045DFB" w14:paraId="62CB39D5" w14:textId="77777777" w:rsidTr="0096079D">
        <w:tc>
          <w:tcPr>
            <w:tcW w:w="4614" w:type="dxa"/>
            <w:shd w:val="clear" w:color="auto" w:fill="auto"/>
          </w:tcPr>
          <w:p w14:paraId="444063B5" w14:textId="77777777" w:rsidR="009B66CA" w:rsidRPr="00045DFB" w:rsidRDefault="009B66CA" w:rsidP="0096079D">
            <w:pPr>
              <w:spacing w:after="0" w:line="240" w:lineRule="auto"/>
              <w:rPr>
                <w:rFonts w:ascii="Arial" w:hAnsi="Arial"/>
                <w:b/>
                <w:sz w:val="24"/>
                <w:szCs w:val="24"/>
                <w:lang w:eastAsia="es-ES"/>
              </w:rPr>
            </w:pPr>
            <w:r w:rsidRPr="00045DFB">
              <w:rPr>
                <w:rFonts w:ascii="Arial" w:hAnsi="Arial"/>
                <w:b/>
                <w:sz w:val="24"/>
                <w:szCs w:val="24"/>
                <w:lang w:eastAsia="es-ES"/>
              </w:rPr>
              <w:t>Artículo 10. Modifica el Artículo 197</w:t>
            </w:r>
          </w:p>
        </w:tc>
        <w:tc>
          <w:tcPr>
            <w:tcW w:w="4106" w:type="dxa"/>
            <w:shd w:val="clear" w:color="auto" w:fill="auto"/>
          </w:tcPr>
          <w:p w14:paraId="753DE6C6" w14:textId="77777777" w:rsidR="009B66CA" w:rsidRPr="00045DFB" w:rsidRDefault="009B66CA" w:rsidP="0096079D">
            <w:pPr>
              <w:spacing w:after="0" w:line="240" w:lineRule="auto"/>
              <w:rPr>
                <w:rFonts w:ascii="Arial" w:hAnsi="Arial"/>
                <w:sz w:val="24"/>
                <w:szCs w:val="24"/>
                <w:lang w:eastAsia="es-ES"/>
              </w:rPr>
            </w:pPr>
            <w:r w:rsidRPr="00045DFB">
              <w:rPr>
                <w:rFonts w:ascii="Arial" w:hAnsi="Arial"/>
                <w:sz w:val="24"/>
                <w:szCs w:val="24"/>
                <w:lang w:eastAsia="es-ES"/>
              </w:rPr>
              <w:t>Se elimina la reelección presidencial</w:t>
            </w:r>
          </w:p>
        </w:tc>
      </w:tr>
      <w:tr w:rsidR="009B66CA" w:rsidRPr="00045DFB" w14:paraId="6CAB1757" w14:textId="77777777" w:rsidTr="0096079D">
        <w:tc>
          <w:tcPr>
            <w:tcW w:w="4614" w:type="dxa"/>
            <w:shd w:val="clear" w:color="auto" w:fill="auto"/>
          </w:tcPr>
          <w:p w14:paraId="29767C9E" w14:textId="77777777" w:rsidR="009B66CA" w:rsidRPr="00045DFB" w:rsidRDefault="009B66CA" w:rsidP="0096079D">
            <w:pPr>
              <w:spacing w:after="0" w:line="240" w:lineRule="auto"/>
              <w:rPr>
                <w:rFonts w:ascii="Arial" w:hAnsi="Arial"/>
                <w:b/>
                <w:sz w:val="24"/>
                <w:szCs w:val="24"/>
                <w:lang w:eastAsia="es-ES"/>
              </w:rPr>
            </w:pPr>
            <w:r w:rsidRPr="00045DFB">
              <w:rPr>
                <w:rFonts w:ascii="Arial" w:hAnsi="Arial"/>
                <w:b/>
                <w:sz w:val="24"/>
                <w:szCs w:val="24"/>
                <w:lang w:eastAsia="es-ES"/>
              </w:rPr>
              <w:t>Artículo 11. Modifica el Artículo 204</w:t>
            </w:r>
          </w:p>
        </w:tc>
        <w:tc>
          <w:tcPr>
            <w:tcW w:w="4106" w:type="dxa"/>
            <w:shd w:val="clear" w:color="auto" w:fill="auto"/>
          </w:tcPr>
          <w:p w14:paraId="419783E1" w14:textId="77777777" w:rsidR="009B66CA" w:rsidRPr="00045DFB" w:rsidRDefault="009B66CA" w:rsidP="0096079D">
            <w:pPr>
              <w:spacing w:after="0" w:line="240" w:lineRule="auto"/>
              <w:rPr>
                <w:rFonts w:ascii="Arial" w:hAnsi="Arial"/>
                <w:sz w:val="24"/>
                <w:szCs w:val="24"/>
                <w:lang w:eastAsia="es-ES"/>
              </w:rPr>
            </w:pPr>
            <w:r w:rsidRPr="00045DFB">
              <w:rPr>
                <w:rFonts w:ascii="Arial" w:hAnsi="Arial"/>
                <w:sz w:val="24"/>
                <w:szCs w:val="24"/>
                <w:lang w:eastAsia="es-ES"/>
              </w:rPr>
              <w:t>Calidades del Vicepresidente.</w:t>
            </w:r>
          </w:p>
        </w:tc>
      </w:tr>
      <w:tr w:rsidR="009B66CA" w:rsidRPr="00045DFB" w14:paraId="349B836E" w14:textId="77777777" w:rsidTr="0096079D">
        <w:tc>
          <w:tcPr>
            <w:tcW w:w="4614" w:type="dxa"/>
            <w:shd w:val="clear" w:color="auto" w:fill="auto"/>
          </w:tcPr>
          <w:p w14:paraId="7AAB652E" w14:textId="77777777" w:rsidR="009B66CA" w:rsidRPr="00045DFB" w:rsidRDefault="009B66CA" w:rsidP="0096079D">
            <w:pPr>
              <w:spacing w:after="0" w:line="240" w:lineRule="auto"/>
              <w:rPr>
                <w:rFonts w:ascii="Arial" w:hAnsi="Arial"/>
                <w:b/>
                <w:sz w:val="24"/>
                <w:szCs w:val="24"/>
                <w:lang w:eastAsia="es-ES"/>
              </w:rPr>
            </w:pPr>
            <w:r w:rsidRPr="00045DFB">
              <w:rPr>
                <w:rFonts w:ascii="Arial" w:hAnsi="Arial"/>
                <w:b/>
                <w:sz w:val="24"/>
                <w:szCs w:val="24"/>
                <w:lang w:eastAsia="es-ES"/>
              </w:rPr>
              <w:t>Artículo 12. Modifica el Artículo 231</w:t>
            </w:r>
          </w:p>
        </w:tc>
        <w:tc>
          <w:tcPr>
            <w:tcW w:w="4106" w:type="dxa"/>
            <w:shd w:val="clear" w:color="auto" w:fill="auto"/>
          </w:tcPr>
          <w:p w14:paraId="1C558A3A" w14:textId="77777777" w:rsidR="009B66CA" w:rsidRPr="00B32185" w:rsidRDefault="009B66CA" w:rsidP="0096079D">
            <w:pPr>
              <w:spacing w:after="0" w:line="240" w:lineRule="auto"/>
              <w:rPr>
                <w:rFonts w:ascii="Arial" w:hAnsi="Arial"/>
                <w:sz w:val="24"/>
                <w:szCs w:val="24"/>
                <w:lang w:eastAsia="es-ES"/>
              </w:rPr>
            </w:pPr>
            <w:r w:rsidRPr="00B32185">
              <w:rPr>
                <w:rFonts w:ascii="Arial" w:hAnsi="Arial"/>
                <w:sz w:val="24"/>
                <w:szCs w:val="24"/>
                <w:lang w:eastAsia="es-ES"/>
              </w:rPr>
              <w:t>Integración de la Corte. S. J y Consejo de Estado.</w:t>
            </w:r>
          </w:p>
          <w:p w14:paraId="18A497EF" w14:textId="77777777" w:rsidR="009B66CA" w:rsidRPr="00B32185" w:rsidRDefault="009B66CA" w:rsidP="0096079D">
            <w:pPr>
              <w:spacing w:after="0" w:line="240" w:lineRule="auto"/>
              <w:rPr>
                <w:rFonts w:ascii="Arial" w:hAnsi="Arial"/>
                <w:sz w:val="24"/>
                <w:szCs w:val="24"/>
                <w:lang w:eastAsia="es-ES"/>
              </w:rPr>
            </w:pPr>
            <w:r w:rsidRPr="00B32185">
              <w:rPr>
                <w:rFonts w:ascii="Arial" w:hAnsi="Arial"/>
                <w:sz w:val="24"/>
                <w:szCs w:val="24"/>
                <w:lang w:eastAsia="es-ES"/>
              </w:rPr>
              <w:t>Elegidos por la respectiva corporación mediante el voto afirmativo de las 3/5 partes de sus miembros.</w:t>
            </w:r>
          </w:p>
          <w:p w14:paraId="7D655C86" w14:textId="77777777" w:rsidR="009B66CA" w:rsidRPr="00045DFB" w:rsidRDefault="009B66CA" w:rsidP="0096079D">
            <w:pPr>
              <w:spacing w:after="0" w:line="240" w:lineRule="auto"/>
              <w:rPr>
                <w:rFonts w:ascii="Arial" w:hAnsi="Arial"/>
                <w:b/>
                <w:sz w:val="24"/>
                <w:szCs w:val="24"/>
                <w:lang w:eastAsia="es-ES"/>
              </w:rPr>
            </w:pPr>
            <w:r w:rsidRPr="00B32185">
              <w:rPr>
                <w:rFonts w:ascii="Arial" w:hAnsi="Arial"/>
                <w:sz w:val="24"/>
                <w:szCs w:val="24"/>
                <w:lang w:eastAsia="es-ES"/>
              </w:rPr>
              <w:t>Se fija plazo de 2 meses a partir de la presentación de la lista para elegir.</w:t>
            </w:r>
          </w:p>
        </w:tc>
      </w:tr>
      <w:tr w:rsidR="009B66CA" w:rsidRPr="00045DFB" w14:paraId="63C9F86B" w14:textId="77777777" w:rsidTr="0096079D">
        <w:tc>
          <w:tcPr>
            <w:tcW w:w="4614" w:type="dxa"/>
            <w:shd w:val="clear" w:color="auto" w:fill="auto"/>
          </w:tcPr>
          <w:p w14:paraId="4D0DEB73" w14:textId="77777777" w:rsidR="009B66CA" w:rsidRPr="00045DFB" w:rsidRDefault="009B66CA" w:rsidP="0096079D">
            <w:pPr>
              <w:spacing w:after="0" w:line="240" w:lineRule="auto"/>
              <w:rPr>
                <w:rFonts w:ascii="Arial" w:hAnsi="Arial"/>
                <w:b/>
                <w:sz w:val="24"/>
                <w:szCs w:val="24"/>
                <w:lang w:eastAsia="es-ES"/>
              </w:rPr>
            </w:pPr>
            <w:r w:rsidRPr="00045DFB">
              <w:rPr>
                <w:rFonts w:ascii="Arial" w:hAnsi="Arial"/>
                <w:b/>
                <w:sz w:val="24"/>
                <w:szCs w:val="24"/>
                <w:lang w:eastAsia="es-ES"/>
              </w:rPr>
              <w:t>Artículo 13. Modifica el Artículo 232</w:t>
            </w:r>
          </w:p>
        </w:tc>
        <w:tc>
          <w:tcPr>
            <w:tcW w:w="4106" w:type="dxa"/>
            <w:shd w:val="clear" w:color="auto" w:fill="auto"/>
          </w:tcPr>
          <w:p w14:paraId="2A0E8879" w14:textId="77777777" w:rsidR="009B66CA" w:rsidRPr="00B32185" w:rsidRDefault="009B66CA" w:rsidP="0096079D">
            <w:pPr>
              <w:spacing w:after="0" w:line="240" w:lineRule="auto"/>
              <w:rPr>
                <w:rFonts w:ascii="Arial" w:hAnsi="Arial"/>
                <w:sz w:val="24"/>
                <w:szCs w:val="24"/>
                <w:lang w:eastAsia="es-ES"/>
              </w:rPr>
            </w:pPr>
            <w:r w:rsidRPr="00B32185">
              <w:rPr>
                <w:rFonts w:ascii="Arial" w:hAnsi="Arial"/>
                <w:sz w:val="24"/>
                <w:szCs w:val="24"/>
                <w:lang w:eastAsia="es-ES"/>
              </w:rPr>
              <w:t>Se incrementa el requisito de experiencia para ser Magistrado de</w:t>
            </w:r>
            <w:r w:rsidRPr="00B32185">
              <w:rPr>
                <w:rStyle w:val="apple-converted-space"/>
                <w:rFonts w:ascii="Arial" w:hAnsi="Arial"/>
                <w:sz w:val="24"/>
                <w:szCs w:val="24"/>
                <w:lang w:eastAsia="es-ES"/>
              </w:rPr>
              <w:t> </w:t>
            </w:r>
            <w:r w:rsidRPr="00045DFB">
              <w:rPr>
                <w:rFonts w:ascii="Arial" w:hAnsi="Arial"/>
                <w:sz w:val="24"/>
                <w:szCs w:val="24"/>
                <w:lang w:eastAsia="es-ES"/>
              </w:rPr>
              <w:t>la Corte Constitucional, de</w:t>
            </w:r>
            <w:r w:rsidRPr="00B32185">
              <w:rPr>
                <w:rStyle w:val="apple-converted-space"/>
                <w:rFonts w:ascii="Arial" w:hAnsi="Arial"/>
                <w:sz w:val="24"/>
                <w:szCs w:val="24"/>
                <w:lang w:eastAsia="es-ES"/>
              </w:rPr>
              <w:t> </w:t>
            </w:r>
            <w:r w:rsidRPr="00045DFB">
              <w:rPr>
                <w:rFonts w:ascii="Arial" w:hAnsi="Arial"/>
                <w:sz w:val="24"/>
                <w:szCs w:val="24"/>
                <w:lang w:eastAsia="es-ES"/>
              </w:rPr>
              <w:t>la Corte Suprema</w:t>
            </w:r>
            <w:r w:rsidRPr="00B32185">
              <w:rPr>
                <w:rStyle w:val="apple-converted-space"/>
                <w:rFonts w:ascii="Arial" w:hAnsi="Arial"/>
                <w:sz w:val="24"/>
                <w:szCs w:val="24"/>
                <w:lang w:eastAsia="es-ES"/>
              </w:rPr>
              <w:t> </w:t>
            </w:r>
            <w:r w:rsidRPr="00B32185">
              <w:rPr>
                <w:rFonts w:ascii="Arial" w:hAnsi="Arial"/>
                <w:sz w:val="24"/>
                <w:szCs w:val="24"/>
                <w:lang w:eastAsia="es-ES"/>
              </w:rPr>
              <w:t>de Justicia y del Concejo de Estado.</w:t>
            </w:r>
          </w:p>
          <w:p w14:paraId="0A9660CD" w14:textId="77777777" w:rsidR="009B66CA" w:rsidRPr="00B32185" w:rsidRDefault="009B66CA" w:rsidP="0096079D">
            <w:pPr>
              <w:spacing w:after="0" w:line="240" w:lineRule="auto"/>
              <w:rPr>
                <w:rFonts w:ascii="Arial" w:hAnsi="Arial"/>
                <w:sz w:val="24"/>
                <w:szCs w:val="24"/>
                <w:lang w:eastAsia="es-ES"/>
              </w:rPr>
            </w:pPr>
            <w:r w:rsidRPr="00B32185">
              <w:rPr>
                <w:rFonts w:ascii="Arial" w:hAnsi="Arial"/>
                <w:sz w:val="24"/>
                <w:szCs w:val="24"/>
                <w:lang w:eastAsia="es-ES"/>
              </w:rPr>
              <w:t>25 años de experiencia</w:t>
            </w:r>
          </w:p>
          <w:p w14:paraId="460C5FF4" w14:textId="77777777" w:rsidR="009B66CA" w:rsidRPr="00045DFB" w:rsidRDefault="009B66CA" w:rsidP="0096079D">
            <w:pPr>
              <w:spacing w:after="0" w:line="240" w:lineRule="auto"/>
              <w:rPr>
                <w:rFonts w:ascii="Arial" w:hAnsi="Arial"/>
                <w:b/>
                <w:sz w:val="24"/>
                <w:szCs w:val="24"/>
                <w:lang w:eastAsia="es-ES"/>
              </w:rPr>
            </w:pPr>
            <w:r w:rsidRPr="00B32185">
              <w:rPr>
                <w:rFonts w:ascii="Arial" w:hAnsi="Arial"/>
                <w:sz w:val="24"/>
                <w:szCs w:val="24"/>
                <w:lang w:eastAsia="es-ES"/>
              </w:rPr>
              <w:t>Y no haber desempeñado cargos de magistrados.</w:t>
            </w:r>
          </w:p>
        </w:tc>
      </w:tr>
      <w:tr w:rsidR="009B66CA" w:rsidRPr="00045DFB" w14:paraId="135680FE" w14:textId="77777777" w:rsidTr="0096079D">
        <w:tc>
          <w:tcPr>
            <w:tcW w:w="4614" w:type="dxa"/>
            <w:shd w:val="clear" w:color="auto" w:fill="auto"/>
          </w:tcPr>
          <w:p w14:paraId="564C0679" w14:textId="77777777" w:rsidR="009B66CA" w:rsidRPr="00045DFB" w:rsidRDefault="009B66CA" w:rsidP="0096079D">
            <w:pPr>
              <w:spacing w:after="0" w:line="240" w:lineRule="auto"/>
              <w:rPr>
                <w:rFonts w:ascii="Arial" w:hAnsi="Arial"/>
                <w:b/>
                <w:sz w:val="24"/>
                <w:szCs w:val="24"/>
                <w:lang w:eastAsia="es-ES"/>
              </w:rPr>
            </w:pPr>
            <w:r w:rsidRPr="00045DFB">
              <w:rPr>
                <w:rFonts w:ascii="Arial" w:hAnsi="Arial"/>
                <w:b/>
                <w:sz w:val="24"/>
                <w:szCs w:val="24"/>
                <w:lang w:eastAsia="es-ES"/>
              </w:rPr>
              <w:t>Artículo 14. Modifica el Artículo 233</w:t>
            </w:r>
          </w:p>
        </w:tc>
        <w:tc>
          <w:tcPr>
            <w:tcW w:w="4106" w:type="dxa"/>
            <w:shd w:val="clear" w:color="auto" w:fill="auto"/>
          </w:tcPr>
          <w:p w14:paraId="3DA1357C" w14:textId="77777777" w:rsidR="009B66CA" w:rsidRPr="00B32185" w:rsidRDefault="009B66CA" w:rsidP="0096079D">
            <w:pPr>
              <w:spacing w:after="0" w:line="240" w:lineRule="auto"/>
              <w:rPr>
                <w:rFonts w:ascii="Arial" w:hAnsi="Arial"/>
                <w:sz w:val="24"/>
                <w:szCs w:val="24"/>
                <w:lang w:eastAsia="es-ES"/>
              </w:rPr>
            </w:pPr>
            <w:r w:rsidRPr="00B32185">
              <w:rPr>
                <w:rFonts w:ascii="Arial" w:hAnsi="Arial"/>
                <w:sz w:val="24"/>
                <w:szCs w:val="24"/>
                <w:lang w:eastAsia="es-ES"/>
              </w:rPr>
              <w:t>Magistrados de las Cortes y Consejo de Estado elegidos para 8 años.</w:t>
            </w:r>
          </w:p>
          <w:p w14:paraId="6C8DB49B" w14:textId="77777777" w:rsidR="009B66CA" w:rsidRPr="00B32185" w:rsidRDefault="009B66CA" w:rsidP="0096079D">
            <w:pPr>
              <w:spacing w:after="0" w:line="240" w:lineRule="auto"/>
              <w:rPr>
                <w:rFonts w:ascii="Arial" w:hAnsi="Arial"/>
                <w:sz w:val="24"/>
                <w:szCs w:val="24"/>
                <w:lang w:eastAsia="es-ES"/>
              </w:rPr>
            </w:pPr>
            <w:r w:rsidRPr="00B32185">
              <w:rPr>
                <w:rFonts w:ascii="Arial" w:hAnsi="Arial"/>
                <w:sz w:val="24"/>
                <w:szCs w:val="24"/>
                <w:lang w:eastAsia="es-ES"/>
              </w:rPr>
              <w:t>Amplía la inhabilidad  a 4 años  de los Magistrados  para desempeñar o aspirar a cargos de elección popular una vez terminado el ejercicio de sus funciones.</w:t>
            </w:r>
          </w:p>
        </w:tc>
      </w:tr>
      <w:tr w:rsidR="009B66CA" w:rsidRPr="00045DFB" w14:paraId="0780A62A" w14:textId="77777777" w:rsidTr="0096079D">
        <w:tc>
          <w:tcPr>
            <w:tcW w:w="4614" w:type="dxa"/>
            <w:shd w:val="clear" w:color="auto" w:fill="auto"/>
          </w:tcPr>
          <w:p w14:paraId="789F4C4A" w14:textId="77777777" w:rsidR="009B66CA" w:rsidRPr="00045DFB" w:rsidRDefault="009B66CA" w:rsidP="0096079D">
            <w:pPr>
              <w:spacing w:after="0" w:line="240" w:lineRule="auto"/>
              <w:rPr>
                <w:rFonts w:ascii="Arial" w:hAnsi="Arial"/>
                <w:b/>
                <w:sz w:val="24"/>
                <w:szCs w:val="24"/>
                <w:lang w:eastAsia="es-ES"/>
              </w:rPr>
            </w:pPr>
            <w:r w:rsidRPr="00045DFB">
              <w:rPr>
                <w:rFonts w:ascii="Arial" w:hAnsi="Arial"/>
                <w:b/>
                <w:sz w:val="24"/>
                <w:szCs w:val="24"/>
                <w:lang w:eastAsia="es-ES"/>
              </w:rPr>
              <w:t>Artículo 15.  Modifica el Artículo 254</w:t>
            </w:r>
          </w:p>
        </w:tc>
        <w:tc>
          <w:tcPr>
            <w:tcW w:w="4106" w:type="dxa"/>
            <w:shd w:val="clear" w:color="auto" w:fill="auto"/>
          </w:tcPr>
          <w:p w14:paraId="123E9FAF" w14:textId="77777777" w:rsidR="009B66CA" w:rsidRPr="00045DFB" w:rsidRDefault="009B66CA" w:rsidP="0096079D">
            <w:pPr>
              <w:spacing w:after="0" w:line="240" w:lineRule="auto"/>
              <w:rPr>
                <w:rFonts w:ascii="Arial" w:hAnsi="Arial"/>
                <w:sz w:val="24"/>
                <w:szCs w:val="24"/>
                <w:lang w:eastAsia="es-ES"/>
              </w:rPr>
            </w:pPr>
            <w:r w:rsidRPr="00045DFB">
              <w:rPr>
                <w:rFonts w:ascii="Arial" w:hAnsi="Arial"/>
                <w:sz w:val="24"/>
                <w:szCs w:val="24"/>
                <w:lang w:eastAsia="es-ES"/>
              </w:rPr>
              <w:t>Sistema Nacional de Gobierno y Administración Judicial.</w:t>
            </w:r>
          </w:p>
        </w:tc>
      </w:tr>
      <w:tr w:rsidR="009B66CA" w:rsidRPr="00045DFB" w14:paraId="0898792B" w14:textId="77777777" w:rsidTr="0096079D">
        <w:tc>
          <w:tcPr>
            <w:tcW w:w="4614" w:type="dxa"/>
            <w:shd w:val="clear" w:color="auto" w:fill="auto"/>
          </w:tcPr>
          <w:p w14:paraId="6D734577" w14:textId="77777777" w:rsidR="009B66CA" w:rsidRPr="00045DFB" w:rsidRDefault="009B66CA" w:rsidP="0096079D">
            <w:pPr>
              <w:spacing w:after="0" w:line="240" w:lineRule="auto"/>
              <w:rPr>
                <w:rFonts w:ascii="Arial" w:hAnsi="Arial"/>
                <w:b/>
                <w:sz w:val="24"/>
                <w:szCs w:val="24"/>
                <w:lang w:eastAsia="es-ES"/>
              </w:rPr>
            </w:pPr>
            <w:r w:rsidRPr="00045DFB">
              <w:rPr>
                <w:rFonts w:ascii="Arial" w:hAnsi="Arial"/>
                <w:b/>
                <w:sz w:val="24"/>
                <w:szCs w:val="24"/>
                <w:lang w:eastAsia="es-ES"/>
              </w:rPr>
              <w:t>Artículo 16. Modifica el Artículo 255</w:t>
            </w:r>
          </w:p>
        </w:tc>
        <w:tc>
          <w:tcPr>
            <w:tcW w:w="4106" w:type="dxa"/>
            <w:shd w:val="clear" w:color="auto" w:fill="auto"/>
          </w:tcPr>
          <w:p w14:paraId="7A3CC683" w14:textId="77777777" w:rsidR="009B66CA" w:rsidRPr="00045DFB" w:rsidRDefault="009B66CA" w:rsidP="0096079D">
            <w:pPr>
              <w:spacing w:after="0" w:line="240" w:lineRule="auto"/>
              <w:rPr>
                <w:rFonts w:ascii="Arial" w:hAnsi="Arial"/>
                <w:sz w:val="24"/>
                <w:szCs w:val="24"/>
                <w:lang w:eastAsia="es-ES"/>
              </w:rPr>
            </w:pPr>
            <w:r w:rsidRPr="00045DFB">
              <w:rPr>
                <w:rFonts w:ascii="Arial" w:hAnsi="Arial"/>
                <w:sz w:val="24"/>
                <w:szCs w:val="24"/>
                <w:lang w:eastAsia="es-ES"/>
              </w:rPr>
              <w:t>Funciones de la Sala de Gobierno Judicial</w:t>
            </w:r>
          </w:p>
        </w:tc>
      </w:tr>
      <w:tr w:rsidR="009B66CA" w:rsidRPr="00045DFB" w14:paraId="440F6F38" w14:textId="77777777" w:rsidTr="0096079D">
        <w:tc>
          <w:tcPr>
            <w:tcW w:w="4614" w:type="dxa"/>
            <w:shd w:val="clear" w:color="auto" w:fill="auto"/>
          </w:tcPr>
          <w:p w14:paraId="5C6D178C" w14:textId="77777777" w:rsidR="009B66CA" w:rsidRPr="00045DFB" w:rsidRDefault="009B66CA" w:rsidP="0096079D">
            <w:pPr>
              <w:spacing w:after="0" w:line="240" w:lineRule="auto"/>
              <w:rPr>
                <w:rFonts w:ascii="Arial" w:hAnsi="Arial"/>
                <w:b/>
                <w:sz w:val="24"/>
                <w:szCs w:val="24"/>
                <w:lang w:eastAsia="es-ES"/>
              </w:rPr>
            </w:pPr>
            <w:r w:rsidRPr="00045DFB">
              <w:rPr>
                <w:rFonts w:ascii="Arial" w:hAnsi="Arial"/>
                <w:b/>
                <w:sz w:val="24"/>
                <w:szCs w:val="24"/>
                <w:lang w:eastAsia="es-ES"/>
              </w:rPr>
              <w:t>Artículo 17. Modifica el Artículo 256</w:t>
            </w:r>
          </w:p>
        </w:tc>
        <w:tc>
          <w:tcPr>
            <w:tcW w:w="4106" w:type="dxa"/>
            <w:shd w:val="clear" w:color="auto" w:fill="auto"/>
          </w:tcPr>
          <w:p w14:paraId="602D4726" w14:textId="77777777" w:rsidR="009B66CA" w:rsidRPr="00045DFB" w:rsidRDefault="009B66CA" w:rsidP="0096079D">
            <w:pPr>
              <w:spacing w:after="0" w:line="240" w:lineRule="auto"/>
              <w:rPr>
                <w:rFonts w:ascii="Arial" w:hAnsi="Arial"/>
                <w:sz w:val="24"/>
                <w:szCs w:val="24"/>
                <w:lang w:eastAsia="es-ES"/>
              </w:rPr>
            </w:pPr>
            <w:r w:rsidRPr="00045DFB">
              <w:rPr>
                <w:rFonts w:ascii="Arial" w:hAnsi="Arial"/>
                <w:sz w:val="24"/>
                <w:szCs w:val="24"/>
                <w:lang w:eastAsia="es-ES"/>
              </w:rPr>
              <w:t xml:space="preserve">Remplaza el Consejo Superior de la Judicatura por  la Dirección Ejecutiva de Administración Pública </w:t>
            </w:r>
          </w:p>
        </w:tc>
      </w:tr>
      <w:tr w:rsidR="009B66CA" w:rsidRPr="00045DFB" w14:paraId="05F09756" w14:textId="77777777" w:rsidTr="0096079D">
        <w:tc>
          <w:tcPr>
            <w:tcW w:w="4614" w:type="dxa"/>
            <w:shd w:val="clear" w:color="auto" w:fill="auto"/>
          </w:tcPr>
          <w:p w14:paraId="1F2A9F32" w14:textId="77777777" w:rsidR="009B66CA" w:rsidRPr="00045DFB" w:rsidRDefault="009B66CA" w:rsidP="0096079D">
            <w:pPr>
              <w:spacing w:after="0" w:line="240" w:lineRule="auto"/>
              <w:rPr>
                <w:rFonts w:ascii="Arial" w:hAnsi="Arial"/>
                <w:b/>
                <w:sz w:val="24"/>
                <w:szCs w:val="24"/>
                <w:lang w:eastAsia="es-ES"/>
              </w:rPr>
            </w:pPr>
            <w:r w:rsidRPr="00045DFB">
              <w:rPr>
                <w:rFonts w:ascii="Arial" w:hAnsi="Arial"/>
                <w:b/>
                <w:sz w:val="24"/>
                <w:szCs w:val="24"/>
                <w:lang w:eastAsia="es-ES"/>
              </w:rPr>
              <w:t>Artículo 18. Modifica el Artículo 257</w:t>
            </w:r>
          </w:p>
        </w:tc>
        <w:tc>
          <w:tcPr>
            <w:tcW w:w="4106" w:type="dxa"/>
            <w:shd w:val="clear" w:color="auto" w:fill="auto"/>
          </w:tcPr>
          <w:p w14:paraId="412A1190" w14:textId="77777777" w:rsidR="009B66CA" w:rsidRPr="00045DFB" w:rsidRDefault="009B66CA" w:rsidP="0096079D">
            <w:pPr>
              <w:spacing w:after="0" w:line="240" w:lineRule="auto"/>
              <w:rPr>
                <w:rFonts w:ascii="Arial" w:hAnsi="Arial"/>
                <w:sz w:val="24"/>
                <w:szCs w:val="24"/>
                <w:lang w:eastAsia="es-ES"/>
              </w:rPr>
            </w:pPr>
            <w:r w:rsidRPr="00045DFB">
              <w:rPr>
                <w:rFonts w:ascii="Arial" w:hAnsi="Arial"/>
                <w:sz w:val="24"/>
                <w:szCs w:val="24"/>
                <w:lang w:eastAsia="es-ES"/>
              </w:rPr>
              <w:t>Tribunal Nacional Disciplinario.</w:t>
            </w:r>
          </w:p>
        </w:tc>
      </w:tr>
      <w:tr w:rsidR="009B66CA" w:rsidRPr="00045DFB" w14:paraId="168A8277" w14:textId="77777777" w:rsidTr="0096079D">
        <w:tc>
          <w:tcPr>
            <w:tcW w:w="4614" w:type="dxa"/>
            <w:shd w:val="clear" w:color="auto" w:fill="auto"/>
          </w:tcPr>
          <w:p w14:paraId="79EA5F6F" w14:textId="77777777" w:rsidR="009B66CA" w:rsidRPr="00045DFB" w:rsidRDefault="009B66CA" w:rsidP="0096079D">
            <w:pPr>
              <w:autoSpaceDN w:val="0"/>
              <w:adjustRightInd w:val="0"/>
              <w:spacing w:before="28" w:after="17" w:line="240" w:lineRule="auto"/>
              <w:jc w:val="both"/>
              <w:textAlignment w:val="center"/>
              <w:rPr>
                <w:rFonts w:ascii="Arial" w:eastAsia="Times New Roman" w:hAnsi="Arial"/>
                <w:sz w:val="24"/>
                <w:szCs w:val="24"/>
                <w:lang w:eastAsia="es-CO"/>
              </w:rPr>
            </w:pPr>
            <w:r w:rsidRPr="00045DFB">
              <w:rPr>
                <w:rFonts w:ascii="Arial" w:hAnsi="Arial"/>
                <w:b/>
                <w:sz w:val="24"/>
                <w:szCs w:val="24"/>
                <w:lang w:eastAsia="es-ES"/>
              </w:rPr>
              <w:t xml:space="preserve">Artículo 19. </w:t>
            </w:r>
            <w:r w:rsidRPr="00B32185">
              <w:rPr>
                <w:rFonts w:ascii="Arial" w:eastAsia="Times New Roman" w:hAnsi="Arial"/>
                <w:sz w:val="24"/>
                <w:szCs w:val="24"/>
                <w:lang w:val="es-ES_tradnl" w:eastAsia="es-CO"/>
              </w:rPr>
              <w:t>El artículo 262 de la Constitución pasará a ser el 261.</w:t>
            </w:r>
          </w:p>
          <w:p w14:paraId="2F5C1113" w14:textId="77777777" w:rsidR="009B66CA" w:rsidRPr="00045DFB" w:rsidRDefault="009B66CA" w:rsidP="0096079D">
            <w:pPr>
              <w:spacing w:after="0" w:line="240" w:lineRule="auto"/>
              <w:rPr>
                <w:rFonts w:ascii="Arial" w:hAnsi="Arial"/>
                <w:b/>
                <w:sz w:val="24"/>
                <w:szCs w:val="24"/>
                <w:lang w:eastAsia="es-ES"/>
              </w:rPr>
            </w:pPr>
          </w:p>
        </w:tc>
        <w:tc>
          <w:tcPr>
            <w:tcW w:w="4106" w:type="dxa"/>
            <w:shd w:val="clear" w:color="auto" w:fill="auto"/>
          </w:tcPr>
          <w:p w14:paraId="7A07C12B" w14:textId="77777777" w:rsidR="009B66CA" w:rsidRPr="00045DFB" w:rsidRDefault="009B66CA" w:rsidP="0096079D">
            <w:pPr>
              <w:spacing w:after="0" w:line="240" w:lineRule="auto"/>
              <w:rPr>
                <w:rFonts w:ascii="Arial" w:hAnsi="Arial"/>
                <w:sz w:val="24"/>
                <w:szCs w:val="24"/>
                <w:lang w:eastAsia="es-ES"/>
              </w:rPr>
            </w:pPr>
            <w:r w:rsidRPr="00045DFB">
              <w:rPr>
                <w:rFonts w:ascii="Arial" w:hAnsi="Arial"/>
                <w:sz w:val="24"/>
                <w:szCs w:val="24"/>
                <w:lang w:eastAsia="es-ES"/>
              </w:rPr>
              <w:t>El artículo 262 de la Constitución pasará a ser el 261.</w:t>
            </w:r>
          </w:p>
        </w:tc>
      </w:tr>
      <w:tr w:rsidR="009B66CA" w:rsidRPr="00045DFB" w14:paraId="5EBD000B" w14:textId="77777777" w:rsidTr="0096079D">
        <w:tc>
          <w:tcPr>
            <w:tcW w:w="4614" w:type="dxa"/>
            <w:shd w:val="clear" w:color="auto" w:fill="auto"/>
          </w:tcPr>
          <w:p w14:paraId="5ABBBBD0" w14:textId="77777777" w:rsidR="009B66CA" w:rsidRPr="00045DFB" w:rsidRDefault="009B66CA" w:rsidP="0096079D">
            <w:pPr>
              <w:spacing w:after="0" w:line="240" w:lineRule="auto"/>
              <w:rPr>
                <w:rFonts w:ascii="Arial" w:hAnsi="Arial"/>
                <w:b/>
                <w:sz w:val="24"/>
                <w:szCs w:val="24"/>
                <w:lang w:eastAsia="es-ES"/>
              </w:rPr>
            </w:pPr>
            <w:r w:rsidRPr="00045DFB">
              <w:rPr>
                <w:rFonts w:ascii="Arial" w:hAnsi="Arial"/>
                <w:b/>
                <w:sz w:val="24"/>
                <w:szCs w:val="24"/>
                <w:lang w:eastAsia="es-ES"/>
              </w:rPr>
              <w:t>Artículo 20. Modifica el Artículo 262</w:t>
            </w:r>
          </w:p>
        </w:tc>
        <w:tc>
          <w:tcPr>
            <w:tcW w:w="4106" w:type="dxa"/>
            <w:shd w:val="clear" w:color="auto" w:fill="auto"/>
          </w:tcPr>
          <w:p w14:paraId="6F20F752" w14:textId="77777777" w:rsidR="009B66CA" w:rsidRPr="00045DFB" w:rsidRDefault="009B66CA" w:rsidP="0096079D">
            <w:pPr>
              <w:spacing w:after="0" w:line="240" w:lineRule="auto"/>
              <w:rPr>
                <w:rFonts w:ascii="Arial" w:hAnsi="Arial"/>
                <w:sz w:val="24"/>
                <w:szCs w:val="24"/>
                <w:lang w:eastAsia="es-ES"/>
              </w:rPr>
            </w:pPr>
            <w:r w:rsidRPr="00045DFB">
              <w:rPr>
                <w:rFonts w:ascii="Arial" w:hAnsi="Arial"/>
                <w:sz w:val="24"/>
                <w:szCs w:val="24"/>
                <w:lang w:eastAsia="es-ES"/>
              </w:rPr>
              <w:t>Lista cerrada y Silla Vacía.</w:t>
            </w:r>
          </w:p>
        </w:tc>
      </w:tr>
      <w:tr w:rsidR="009B66CA" w:rsidRPr="00045DFB" w14:paraId="75B88111" w14:textId="77777777" w:rsidTr="0096079D">
        <w:tc>
          <w:tcPr>
            <w:tcW w:w="4614" w:type="dxa"/>
            <w:shd w:val="clear" w:color="auto" w:fill="auto"/>
          </w:tcPr>
          <w:p w14:paraId="13B79E8F" w14:textId="77777777" w:rsidR="009B66CA" w:rsidRPr="00045DFB" w:rsidRDefault="009B66CA" w:rsidP="0096079D">
            <w:pPr>
              <w:spacing w:after="0" w:line="240" w:lineRule="auto"/>
              <w:rPr>
                <w:rFonts w:ascii="Arial" w:hAnsi="Arial"/>
                <w:b/>
                <w:sz w:val="24"/>
                <w:szCs w:val="24"/>
                <w:lang w:eastAsia="es-ES"/>
              </w:rPr>
            </w:pPr>
            <w:r w:rsidRPr="00045DFB">
              <w:rPr>
                <w:rFonts w:ascii="Arial" w:hAnsi="Arial"/>
                <w:b/>
                <w:sz w:val="24"/>
                <w:szCs w:val="24"/>
                <w:lang w:eastAsia="es-ES"/>
              </w:rPr>
              <w:t>Artículo 21. El artículo 263-A pasará a ser 263</w:t>
            </w:r>
          </w:p>
        </w:tc>
        <w:tc>
          <w:tcPr>
            <w:tcW w:w="4106" w:type="dxa"/>
            <w:shd w:val="clear" w:color="auto" w:fill="auto"/>
          </w:tcPr>
          <w:p w14:paraId="064A9165" w14:textId="77777777" w:rsidR="009B66CA" w:rsidRPr="00045DFB" w:rsidRDefault="009B66CA" w:rsidP="0096079D">
            <w:pPr>
              <w:spacing w:after="0" w:line="240" w:lineRule="auto"/>
              <w:rPr>
                <w:rFonts w:ascii="Arial" w:hAnsi="Arial"/>
                <w:sz w:val="24"/>
                <w:szCs w:val="24"/>
                <w:lang w:eastAsia="es-ES"/>
              </w:rPr>
            </w:pPr>
            <w:r w:rsidRPr="00045DFB">
              <w:rPr>
                <w:rFonts w:ascii="Arial" w:hAnsi="Arial"/>
                <w:sz w:val="24"/>
                <w:szCs w:val="24"/>
                <w:lang w:eastAsia="es-ES"/>
              </w:rPr>
              <w:t>Adjudicación curul territorial.</w:t>
            </w:r>
          </w:p>
        </w:tc>
      </w:tr>
      <w:tr w:rsidR="009B66CA" w:rsidRPr="00045DFB" w14:paraId="0D5F5D82" w14:textId="77777777" w:rsidTr="0096079D">
        <w:tc>
          <w:tcPr>
            <w:tcW w:w="4614" w:type="dxa"/>
            <w:shd w:val="clear" w:color="auto" w:fill="auto"/>
          </w:tcPr>
          <w:p w14:paraId="423C5DEA" w14:textId="77777777" w:rsidR="009B66CA" w:rsidRPr="00045DFB" w:rsidRDefault="009B66CA" w:rsidP="0096079D">
            <w:pPr>
              <w:spacing w:after="0" w:line="240" w:lineRule="auto"/>
              <w:rPr>
                <w:rFonts w:ascii="Arial" w:hAnsi="Arial"/>
                <w:b/>
                <w:sz w:val="24"/>
                <w:szCs w:val="24"/>
                <w:lang w:eastAsia="es-ES"/>
              </w:rPr>
            </w:pPr>
            <w:r w:rsidRPr="00045DFB">
              <w:rPr>
                <w:rFonts w:ascii="Arial" w:hAnsi="Arial"/>
                <w:b/>
                <w:sz w:val="24"/>
                <w:szCs w:val="24"/>
                <w:lang w:eastAsia="es-ES"/>
              </w:rPr>
              <w:t>Artículo 22. Modifica el Artículo 264</w:t>
            </w:r>
          </w:p>
        </w:tc>
        <w:tc>
          <w:tcPr>
            <w:tcW w:w="4106" w:type="dxa"/>
            <w:shd w:val="clear" w:color="auto" w:fill="auto"/>
          </w:tcPr>
          <w:p w14:paraId="20EBB3D9" w14:textId="77777777" w:rsidR="009B66CA" w:rsidRPr="00045DFB" w:rsidRDefault="009B66CA" w:rsidP="0096079D">
            <w:pPr>
              <w:spacing w:after="0" w:line="240" w:lineRule="auto"/>
              <w:rPr>
                <w:rFonts w:ascii="Arial" w:hAnsi="Arial"/>
                <w:sz w:val="24"/>
                <w:szCs w:val="24"/>
                <w:lang w:eastAsia="es-ES"/>
              </w:rPr>
            </w:pPr>
            <w:r w:rsidRPr="00045DFB">
              <w:rPr>
                <w:rFonts w:ascii="Arial" w:hAnsi="Arial"/>
                <w:sz w:val="24"/>
                <w:szCs w:val="24"/>
                <w:lang w:eastAsia="es-ES"/>
              </w:rPr>
              <w:t>No reelección de los magistrados del Concejo Nacional Electoral.</w:t>
            </w:r>
          </w:p>
        </w:tc>
      </w:tr>
      <w:tr w:rsidR="009B66CA" w:rsidRPr="00045DFB" w14:paraId="15BE71DC" w14:textId="77777777" w:rsidTr="0096079D">
        <w:tc>
          <w:tcPr>
            <w:tcW w:w="4614" w:type="dxa"/>
            <w:shd w:val="clear" w:color="auto" w:fill="auto"/>
          </w:tcPr>
          <w:p w14:paraId="1E92F741" w14:textId="77777777" w:rsidR="009B66CA" w:rsidRPr="00045DFB" w:rsidRDefault="009B66CA" w:rsidP="0096079D">
            <w:pPr>
              <w:spacing w:after="0" w:line="240" w:lineRule="auto"/>
              <w:rPr>
                <w:rFonts w:ascii="Arial" w:hAnsi="Arial"/>
                <w:b/>
                <w:sz w:val="24"/>
                <w:szCs w:val="24"/>
                <w:lang w:eastAsia="es-ES"/>
              </w:rPr>
            </w:pPr>
            <w:r w:rsidRPr="00045DFB">
              <w:rPr>
                <w:rFonts w:ascii="Arial" w:hAnsi="Arial"/>
                <w:b/>
                <w:sz w:val="24"/>
                <w:szCs w:val="24"/>
                <w:lang w:eastAsia="es-ES"/>
              </w:rPr>
              <w:t>Artículo 23. Modifica el Artículo 266</w:t>
            </w:r>
          </w:p>
        </w:tc>
        <w:tc>
          <w:tcPr>
            <w:tcW w:w="4106" w:type="dxa"/>
            <w:shd w:val="clear" w:color="auto" w:fill="auto"/>
          </w:tcPr>
          <w:p w14:paraId="072446D8" w14:textId="77777777" w:rsidR="009B66CA" w:rsidRPr="00045DFB" w:rsidRDefault="009B66CA" w:rsidP="0096079D">
            <w:pPr>
              <w:spacing w:after="0" w:line="240" w:lineRule="auto"/>
              <w:rPr>
                <w:rFonts w:ascii="Arial" w:hAnsi="Arial"/>
                <w:sz w:val="24"/>
                <w:szCs w:val="24"/>
                <w:lang w:eastAsia="es-ES"/>
              </w:rPr>
            </w:pPr>
            <w:r w:rsidRPr="00045DFB">
              <w:rPr>
                <w:rFonts w:ascii="Arial" w:hAnsi="Arial"/>
                <w:sz w:val="24"/>
                <w:szCs w:val="24"/>
                <w:lang w:eastAsia="es-ES"/>
              </w:rPr>
              <w:t>No reelección del Registrador</w:t>
            </w:r>
          </w:p>
        </w:tc>
      </w:tr>
      <w:tr w:rsidR="009B66CA" w:rsidRPr="00045DFB" w14:paraId="7745E534" w14:textId="77777777" w:rsidTr="0096079D">
        <w:tc>
          <w:tcPr>
            <w:tcW w:w="4614" w:type="dxa"/>
            <w:shd w:val="clear" w:color="auto" w:fill="auto"/>
          </w:tcPr>
          <w:p w14:paraId="4622D0E6" w14:textId="77777777" w:rsidR="009B66CA" w:rsidRPr="00045DFB" w:rsidRDefault="009B66CA" w:rsidP="0096079D">
            <w:pPr>
              <w:spacing w:after="0" w:line="240" w:lineRule="auto"/>
              <w:rPr>
                <w:rFonts w:ascii="Arial" w:hAnsi="Arial"/>
                <w:b/>
                <w:sz w:val="24"/>
                <w:szCs w:val="24"/>
                <w:lang w:eastAsia="es-ES"/>
              </w:rPr>
            </w:pPr>
            <w:r w:rsidRPr="00045DFB">
              <w:rPr>
                <w:rFonts w:ascii="Arial" w:hAnsi="Arial"/>
                <w:b/>
                <w:sz w:val="24"/>
                <w:szCs w:val="24"/>
                <w:lang w:eastAsia="es-ES"/>
              </w:rPr>
              <w:t>Artículo 24. Modifica el Artículo 267</w:t>
            </w:r>
          </w:p>
        </w:tc>
        <w:tc>
          <w:tcPr>
            <w:tcW w:w="4106" w:type="dxa"/>
            <w:shd w:val="clear" w:color="auto" w:fill="auto"/>
          </w:tcPr>
          <w:p w14:paraId="40B4E870" w14:textId="77777777" w:rsidR="009B66CA" w:rsidRPr="00045DFB" w:rsidRDefault="009B66CA" w:rsidP="0096079D">
            <w:pPr>
              <w:spacing w:after="0" w:line="240" w:lineRule="auto"/>
              <w:rPr>
                <w:rFonts w:ascii="Arial" w:hAnsi="Arial"/>
                <w:sz w:val="24"/>
                <w:szCs w:val="24"/>
                <w:lang w:eastAsia="es-ES"/>
              </w:rPr>
            </w:pPr>
            <w:r w:rsidRPr="00045DFB">
              <w:rPr>
                <w:rFonts w:ascii="Arial" w:hAnsi="Arial"/>
                <w:sz w:val="24"/>
                <w:szCs w:val="24"/>
                <w:lang w:eastAsia="es-ES"/>
              </w:rPr>
              <w:t>No reelección del Contralor</w:t>
            </w:r>
          </w:p>
        </w:tc>
      </w:tr>
      <w:tr w:rsidR="009B66CA" w:rsidRPr="00045DFB" w14:paraId="00E1E9B7" w14:textId="77777777" w:rsidTr="0096079D">
        <w:tc>
          <w:tcPr>
            <w:tcW w:w="4614" w:type="dxa"/>
            <w:shd w:val="clear" w:color="auto" w:fill="auto"/>
          </w:tcPr>
          <w:p w14:paraId="4F76F7E5" w14:textId="77777777" w:rsidR="009B66CA" w:rsidRPr="00045DFB" w:rsidRDefault="009B66CA" w:rsidP="0096079D">
            <w:pPr>
              <w:spacing w:after="0" w:line="240" w:lineRule="auto"/>
              <w:rPr>
                <w:rFonts w:ascii="Arial" w:hAnsi="Arial"/>
                <w:b/>
                <w:sz w:val="24"/>
                <w:szCs w:val="24"/>
                <w:lang w:eastAsia="es-ES"/>
              </w:rPr>
            </w:pPr>
            <w:r w:rsidRPr="00045DFB">
              <w:rPr>
                <w:rFonts w:ascii="Arial" w:hAnsi="Arial"/>
                <w:b/>
                <w:sz w:val="24"/>
                <w:szCs w:val="24"/>
                <w:lang w:eastAsia="es-ES"/>
              </w:rPr>
              <w:t>Artículo 25. Modifica el inciso 8 del Artículo 268</w:t>
            </w:r>
          </w:p>
        </w:tc>
        <w:tc>
          <w:tcPr>
            <w:tcW w:w="4106" w:type="dxa"/>
            <w:shd w:val="clear" w:color="auto" w:fill="auto"/>
          </w:tcPr>
          <w:p w14:paraId="2210FDB6" w14:textId="77777777" w:rsidR="009B66CA" w:rsidRPr="00045DFB" w:rsidRDefault="009B66CA" w:rsidP="0096079D">
            <w:pPr>
              <w:spacing w:after="0" w:line="240" w:lineRule="auto"/>
              <w:rPr>
                <w:rFonts w:ascii="Arial" w:hAnsi="Arial"/>
                <w:sz w:val="24"/>
                <w:szCs w:val="24"/>
                <w:lang w:eastAsia="es-ES"/>
              </w:rPr>
            </w:pPr>
            <w:r w:rsidRPr="00045DFB">
              <w:rPr>
                <w:rFonts w:ascii="Arial" w:hAnsi="Arial"/>
                <w:sz w:val="24"/>
                <w:szCs w:val="24"/>
                <w:lang w:eastAsia="es-ES"/>
              </w:rPr>
              <w:t>Eliminación del Principio Verdad Sabida y buena fe guardada.</w:t>
            </w:r>
          </w:p>
        </w:tc>
      </w:tr>
      <w:tr w:rsidR="009B66CA" w:rsidRPr="00045DFB" w14:paraId="7037375E" w14:textId="77777777" w:rsidTr="0096079D">
        <w:tc>
          <w:tcPr>
            <w:tcW w:w="4614" w:type="dxa"/>
            <w:shd w:val="clear" w:color="auto" w:fill="auto"/>
          </w:tcPr>
          <w:p w14:paraId="75CFC69A" w14:textId="77777777" w:rsidR="009B66CA" w:rsidRPr="00045DFB" w:rsidRDefault="009B66CA" w:rsidP="0096079D">
            <w:pPr>
              <w:spacing w:after="0" w:line="240" w:lineRule="auto"/>
              <w:rPr>
                <w:rFonts w:ascii="Arial" w:hAnsi="Arial"/>
                <w:b/>
                <w:sz w:val="24"/>
                <w:szCs w:val="24"/>
                <w:lang w:eastAsia="es-ES"/>
              </w:rPr>
            </w:pPr>
            <w:r w:rsidRPr="00045DFB">
              <w:rPr>
                <w:rFonts w:ascii="Arial" w:hAnsi="Arial"/>
                <w:b/>
                <w:sz w:val="24"/>
                <w:szCs w:val="24"/>
                <w:lang w:eastAsia="es-ES"/>
              </w:rPr>
              <w:t>Artículo 26. Modifica el Artículo 272</w:t>
            </w:r>
          </w:p>
        </w:tc>
        <w:tc>
          <w:tcPr>
            <w:tcW w:w="4106" w:type="dxa"/>
            <w:shd w:val="clear" w:color="auto" w:fill="auto"/>
          </w:tcPr>
          <w:p w14:paraId="3F02F9D5" w14:textId="77777777" w:rsidR="009B66CA" w:rsidRPr="00045DFB" w:rsidRDefault="009B66CA" w:rsidP="0096079D">
            <w:pPr>
              <w:spacing w:after="0" w:line="240" w:lineRule="auto"/>
              <w:rPr>
                <w:rFonts w:ascii="Arial" w:hAnsi="Arial"/>
                <w:sz w:val="24"/>
                <w:szCs w:val="24"/>
                <w:lang w:eastAsia="es-ES"/>
              </w:rPr>
            </w:pPr>
            <w:r w:rsidRPr="00045DFB">
              <w:rPr>
                <w:rFonts w:ascii="Arial" w:hAnsi="Arial"/>
                <w:sz w:val="24"/>
                <w:szCs w:val="24"/>
                <w:lang w:eastAsia="es-ES"/>
              </w:rPr>
              <w:t>Contralorías Departamentales y Municipales designadas mediante Concurso.</w:t>
            </w:r>
          </w:p>
        </w:tc>
      </w:tr>
      <w:tr w:rsidR="009B66CA" w:rsidRPr="00045DFB" w14:paraId="1CF76666" w14:textId="77777777" w:rsidTr="0096079D">
        <w:tc>
          <w:tcPr>
            <w:tcW w:w="4614" w:type="dxa"/>
            <w:shd w:val="clear" w:color="auto" w:fill="auto"/>
          </w:tcPr>
          <w:p w14:paraId="11540CEF" w14:textId="77777777" w:rsidR="009B66CA" w:rsidRPr="00045DFB" w:rsidRDefault="009B66CA" w:rsidP="0096079D">
            <w:pPr>
              <w:spacing w:after="0" w:line="240" w:lineRule="auto"/>
              <w:rPr>
                <w:rFonts w:ascii="Arial" w:hAnsi="Arial"/>
                <w:b/>
                <w:sz w:val="24"/>
                <w:szCs w:val="24"/>
                <w:lang w:eastAsia="es-ES"/>
              </w:rPr>
            </w:pPr>
            <w:r w:rsidRPr="00045DFB">
              <w:rPr>
                <w:rFonts w:ascii="Arial" w:hAnsi="Arial"/>
                <w:b/>
                <w:sz w:val="24"/>
                <w:szCs w:val="24"/>
                <w:lang w:eastAsia="es-ES"/>
              </w:rPr>
              <w:t>Artículo 27. Modifica el Artículo 274</w:t>
            </w:r>
          </w:p>
        </w:tc>
        <w:tc>
          <w:tcPr>
            <w:tcW w:w="4106" w:type="dxa"/>
            <w:shd w:val="clear" w:color="auto" w:fill="auto"/>
          </w:tcPr>
          <w:p w14:paraId="6080E2FF" w14:textId="77777777" w:rsidR="009B66CA" w:rsidRPr="00045DFB" w:rsidRDefault="009B66CA" w:rsidP="0096079D">
            <w:pPr>
              <w:spacing w:after="0" w:line="240" w:lineRule="auto"/>
              <w:rPr>
                <w:rFonts w:ascii="Arial" w:hAnsi="Arial"/>
                <w:sz w:val="24"/>
                <w:szCs w:val="24"/>
                <w:lang w:eastAsia="es-ES"/>
              </w:rPr>
            </w:pPr>
            <w:r w:rsidRPr="00045DFB">
              <w:rPr>
                <w:rFonts w:ascii="Arial" w:hAnsi="Arial"/>
                <w:sz w:val="24"/>
                <w:szCs w:val="24"/>
                <w:lang w:eastAsia="es-ES"/>
              </w:rPr>
              <w:t>Eliminación Auditoria</w:t>
            </w:r>
          </w:p>
          <w:p w14:paraId="4B9136FD" w14:textId="77777777" w:rsidR="009B66CA" w:rsidRPr="00045DFB" w:rsidRDefault="009B66CA" w:rsidP="0096079D">
            <w:pPr>
              <w:spacing w:after="0" w:line="240" w:lineRule="auto"/>
              <w:rPr>
                <w:rFonts w:ascii="Arial" w:hAnsi="Arial"/>
                <w:sz w:val="24"/>
                <w:szCs w:val="24"/>
                <w:lang w:eastAsia="es-ES"/>
              </w:rPr>
            </w:pPr>
          </w:p>
        </w:tc>
      </w:tr>
      <w:tr w:rsidR="009B66CA" w:rsidRPr="00045DFB" w14:paraId="091B90ED" w14:textId="77777777" w:rsidTr="0096079D">
        <w:tc>
          <w:tcPr>
            <w:tcW w:w="4614" w:type="dxa"/>
            <w:shd w:val="clear" w:color="auto" w:fill="auto"/>
          </w:tcPr>
          <w:p w14:paraId="5A200C67" w14:textId="77777777" w:rsidR="009B66CA" w:rsidRPr="00045DFB" w:rsidRDefault="009B66CA" w:rsidP="0096079D">
            <w:pPr>
              <w:spacing w:after="0" w:line="240" w:lineRule="auto"/>
              <w:rPr>
                <w:rFonts w:ascii="Arial" w:hAnsi="Arial"/>
                <w:b/>
                <w:sz w:val="24"/>
                <w:szCs w:val="24"/>
                <w:lang w:eastAsia="es-ES"/>
              </w:rPr>
            </w:pPr>
            <w:r w:rsidRPr="00045DFB">
              <w:rPr>
                <w:rFonts w:ascii="Arial" w:hAnsi="Arial"/>
                <w:b/>
                <w:sz w:val="24"/>
                <w:szCs w:val="24"/>
                <w:lang w:eastAsia="es-ES"/>
              </w:rPr>
              <w:t>Artículo 28. Modifica el Artículo 276</w:t>
            </w:r>
          </w:p>
        </w:tc>
        <w:tc>
          <w:tcPr>
            <w:tcW w:w="4106" w:type="dxa"/>
            <w:shd w:val="clear" w:color="auto" w:fill="auto"/>
          </w:tcPr>
          <w:p w14:paraId="1A88B1D9" w14:textId="77777777" w:rsidR="009B66CA" w:rsidRPr="00045DFB" w:rsidRDefault="009B66CA" w:rsidP="0096079D">
            <w:pPr>
              <w:spacing w:after="0" w:line="240" w:lineRule="auto"/>
              <w:rPr>
                <w:rFonts w:ascii="Arial" w:hAnsi="Arial"/>
                <w:sz w:val="24"/>
                <w:szCs w:val="24"/>
                <w:lang w:eastAsia="es-ES"/>
              </w:rPr>
            </w:pPr>
            <w:r w:rsidRPr="00045DFB">
              <w:rPr>
                <w:rFonts w:ascii="Arial" w:hAnsi="Arial"/>
                <w:sz w:val="24"/>
                <w:szCs w:val="24"/>
                <w:lang w:eastAsia="es-ES"/>
              </w:rPr>
              <w:t>No reelección Procurador.</w:t>
            </w:r>
          </w:p>
        </w:tc>
      </w:tr>
      <w:tr w:rsidR="009B66CA" w:rsidRPr="00045DFB" w14:paraId="172E1D93" w14:textId="77777777" w:rsidTr="0096079D">
        <w:tc>
          <w:tcPr>
            <w:tcW w:w="4614" w:type="dxa"/>
            <w:shd w:val="clear" w:color="auto" w:fill="auto"/>
          </w:tcPr>
          <w:p w14:paraId="01938554" w14:textId="77777777" w:rsidR="009B66CA" w:rsidRPr="00045DFB" w:rsidRDefault="009B66CA" w:rsidP="0096079D">
            <w:pPr>
              <w:spacing w:after="0" w:line="240" w:lineRule="auto"/>
              <w:rPr>
                <w:rFonts w:ascii="Arial" w:hAnsi="Arial"/>
                <w:b/>
                <w:sz w:val="24"/>
                <w:szCs w:val="24"/>
                <w:lang w:eastAsia="es-ES"/>
              </w:rPr>
            </w:pPr>
            <w:r w:rsidRPr="00045DFB">
              <w:rPr>
                <w:rFonts w:ascii="Arial" w:hAnsi="Arial"/>
                <w:b/>
                <w:sz w:val="24"/>
                <w:szCs w:val="24"/>
                <w:lang w:eastAsia="es-ES"/>
              </w:rPr>
              <w:t>Artículo 29. Modifica el numeral 6 del artículo 277</w:t>
            </w:r>
          </w:p>
        </w:tc>
        <w:tc>
          <w:tcPr>
            <w:tcW w:w="4106" w:type="dxa"/>
            <w:shd w:val="clear" w:color="auto" w:fill="auto"/>
          </w:tcPr>
          <w:p w14:paraId="136EA7F5" w14:textId="77777777" w:rsidR="009B66CA" w:rsidRPr="00045DFB" w:rsidRDefault="009B66CA" w:rsidP="0096079D">
            <w:pPr>
              <w:spacing w:after="0" w:line="240" w:lineRule="auto"/>
              <w:rPr>
                <w:rFonts w:ascii="Arial" w:hAnsi="Arial"/>
                <w:sz w:val="24"/>
                <w:szCs w:val="24"/>
                <w:lang w:eastAsia="es-ES"/>
              </w:rPr>
            </w:pPr>
            <w:r w:rsidRPr="00045DFB">
              <w:rPr>
                <w:rFonts w:ascii="Arial" w:hAnsi="Arial"/>
                <w:sz w:val="24"/>
                <w:szCs w:val="24"/>
                <w:lang w:eastAsia="es-ES"/>
              </w:rPr>
              <w:t>Funciones de la Procuraduría</w:t>
            </w:r>
          </w:p>
        </w:tc>
      </w:tr>
      <w:tr w:rsidR="009B66CA" w:rsidRPr="00045DFB" w14:paraId="46A71328" w14:textId="77777777" w:rsidTr="0096079D">
        <w:tc>
          <w:tcPr>
            <w:tcW w:w="4614" w:type="dxa"/>
            <w:shd w:val="clear" w:color="auto" w:fill="auto"/>
          </w:tcPr>
          <w:p w14:paraId="5F315EE3" w14:textId="77777777" w:rsidR="009B66CA" w:rsidRPr="00045DFB" w:rsidRDefault="009B66CA" w:rsidP="0096079D">
            <w:pPr>
              <w:spacing w:after="0" w:line="240" w:lineRule="auto"/>
              <w:rPr>
                <w:rFonts w:ascii="Arial" w:hAnsi="Arial"/>
                <w:b/>
                <w:sz w:val="24"/>
                <w:szCs w:val="24"/>
                <w:lang w:eastAsia="es-ES"/>
              </w:rPr>
            </w:pPr>
            <w:r w:rsidRPr="00045DFB">
              <w:rPr>
                <w:rFonts w:ascii="Arial" w:hAnsi="Arial"/>
                <w:b/>
                <w:sz w:val="24"/>
                <w:szCs w:val="24"/>
                <w:lang w:eastAsia="es-ES"/>
              </w:rPr>
              <w:t>Artículo 30. Modifica el Artículo 281</w:t>
            </w:r>
          </w:p>
        </w:tc>
        <w:tc>
          <w:tcPr>
            <w:tcW w:w="4106" w:type="dxa"/>
            <w:shd w:val="clear" w:color="auto" w:fill="auto"/>
          </w:tcPr>
          <w:p w14:paraId="041221CB" w14:textId="77777777" w:rsidR="009B66CA" w:rsidRPr="00045DFB" w:rsidRDefault="009B66CA" w:rsidP="0096079D">
            <w:pPr>
              <w:spacing w:after="0" w:line="240" w:lineRule="auto"/>
              <w:rPr>
                <w:rFonts w:ascii="Arial" w:hAnsi="Arial"/>
                <w:sz w:val="24"/>
                <w:szCs w:val="24"/>
                <w:lang w:eastAsia="es-ES"/>
              </w:rPr>
            </w:pPr>
            <w:r w:rsidRPr="00045DFB">
              <w:rPr>
                <w:rFonts w:ascii="Arial" w:hAnsi="Arial"/>
                <w:sz w:val="24"/>
                <w:szCs w:val="24"/>
                <w:lang w:eastAsia="es-ES"/>
              </w:rPr>
              <w:t>No reelección del Defensor del pueblo.</w:t>
            </w:r>
          </w:p>
        </w:tc>
      </w:tr>
      <w:tr w:rsidR="009B66CA" w:rsidRPr="00045DFB" w14:paraId="2566682E" w14:textId="77777777" w:rsidTr="0096079D">
        <w:tc>
          <w:tcPr>
            <w:tcW w:w="4614" w:type="dxa"/>
            <w:shd w:val="clear" w:color="auto" w:fill="auto"/>
          </w:tcPr>
          <w:p w14:paraId="1296B808" w14:textId="77777777" w:rsidR="009B66CA" w:rsidRPr="00045DFB" w:rsidRDefault="009B66CA" w:rsidP="0096079D">
            <w:pPr>
              <w:spacing w:after="0" w:line="240" w:lineRule="auto"/>
              <w:rPr>
                <w:rFonts w:ascii="Arial" w:hAnsi="Arial"/>
                <w:b/>
                <w:sz w:val="24"/>
                <w:szCs w:val="24"/>
                <w:lang w:eastAsia="es-ES"/>
              </w:rPr>
            </w:pPr>
            <w:r w:rsidRPr="00045DFB">
              <w:rPr>
                <w:rFonts w:ascii="Arial" w:hAnsi="Arial"/>
                <w:b/>
                <w:sz w:val="24"/>
                <w:szCs w:val="24"/>
                <w:lang w:eastAsia="es-ES"/>
              </w:rPr>
              <w:t>Artículo 31. VIGENCIA</w:t>
            </w:r>
          </w:p>
        </w:tc>
        <w:tc>
          <w:tcPr>
            <w:tcW w:w="4106" w:type="dxa"/>
            <w:shd w:val="clear" w:color="auto" w:fill="auto"/>
          </w:tcPr>
          <w:p w14:paraId="3B1EBDDC" w14:textId="77777777" w:rsidR="009B66CA" w:rsidRPr="00045DFB" w:rsidRDefault="009B66CA" w:rsidP="0096079D">
            <w:pPr>
              <w:spacing w:after="0" w:line="240" w:lineRule="auto"/>
              <w:rPr>
                <w:rFonts w:ascii="Arial" w:hAnsi="Arial"/>
                <w:b/>
                <w:sz w:val="24"/>
                <w:szCs w:val="24"/>
                <w:lang w:eastAsia="es-ES"/>
              </w:rPr>
            </w:pPr>
          </w:p>
        </w:tc>
      </w:tr>
    </w:tbl>
    <w:p w14:paraId="47AE4E39" w14:textId="77777777" w:rsidR="00333EF9" w:rsidRDefault="00333EF9"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198"/>
        <w:jc w:val="both"/>
        <w:rPr>
          <w:rFonts w:ascii="Arial" w:eastAsiaTheme="minorHAnsi" w:hAnsi="Arial" w:cs="Arial"/>
          <w:sz w:val="24"/>
          <w:szCs w:val="24"/>
          <w:lang w:val="es-ES"/>
        </w:rPr>
      </w:pPr>
    </w:p>
    <w:p w14:paraId="6E335218" w14:textId="77777777" w:rsidR="009B66CA" w:rsidRPr="00045DFB"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198"/>
        <w:jc w:val="both"/>
        <w:rPr>
          <w:rFonts w:ascii="Arial" w:eastAsiaTheme="minorHAnsi" w:hAnsi="Arial" w:cs="Arial"/>
          <w:sz w:val="24"/>
          <w:szCs w:val="24"/>
          <w:lang w:val="es-ES"/>
        </w:rPr>
      </w:pPr>
      <w:r w:rsidRPr="00045DFB">
        <w:rPr>
          <w:rFonts w:ascii="Arial" w:eastAsiaTheme="minorHAnsi" w:hAnsi="Arial" w:cs="Arial"/>
          <w:sz w:val="24"/>
          <w:szCs w:val="24"/>
          <w:lang w:val="es-ES"/>
        </w:rPr>
        <w:t>Al aprobarlo en primer debate, la Comisión Primera del Senado incorporó al proyecto las siguientes modificaciones y adiciones sustantivas.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4"/>
        <w:gridCol w:w="4106"/>
      </w:tblGrid>
      <w:tr w:rsidR="009B66CA" w:rsidRPr="00045DFB" w14:paraId="0FDBFEBD" w14:textId="77777777" w:rsidTr="0096079D">
        <w:tc>
          <w:tcPr>
            <w:tcW w:w="4614" w:type="dxa"/>
            <w:shd w:val="clear" w:color="auto" w:fill="auto"/>
          </w:tcPr>
          <w:p w14:paraId="41E1471F" w14:textId="77777777" w:rsidR="009B66CA" w:rsidRPr="00045DFB" w:rsidRDefault="009B66CA" w:rsidP="0096079D">
            <w:pPr>
              <w:spacing w:after="0" w:line="240" w:lineRule="auto"/>
              <w:jc w:val="center"/>
              <w:rPr>
                <w:rFonts w:ascii="Arial" w:hAnsi="Arial"/>
                <w:b/>
                <w:sz w:val="24"/>
                <w:szCs w:val="24"/>
                <w:lang w:eastAsia="es-ES"/>
              </w:rPr>
            </w:pPr>
            <w:r w:rsidRPr="00045DFB">
              <w:rPr>
                <w:rFonts w:ascii="Arial" w:hAnsi="Arial"/>
                <w:b/>
                <w:sz w:val="24"/>
                <w:szCs w:val="24"/>
                <w:lang w:eastAsia="es-ES"/>
              </w:rPr>
              <w:t>ARTICULO</w:t>
            </w:r>
          </w:p>
        </w:tc>
        <w:tc>
          <w:tcPr>
            <w:tcW w:w="4106" w:type="dxa"/>
            <w:shd w:val="clear" w:color="auto" w:fill="auto"/>
          </w:tcPr>
          <w:p w14:paraId="7A725962" w14:textId="77777777" w:rsidR="009B66CA" w:rsidRPr="00045DFB" w:rsidRDefault="009B66CA" w:rsidP="0096079D">
            <w:pPr>
              <w:spacing w:after="0" w:line="240" w:lineRule="auto"/>
              <w:jc w:val="center"/>
              <w:rPr>
                <w:rFonts w:ascii="Arial" w:hAnsi="Arial"/>
                <w:b/>
                <w:sz w:val="24"/>
                <w:szCs w:val="24"/>
                <w:lang w:eastAsia="es-ES"/>
              </w:rPr>
            </w:pPr>
            <w:r w:rsidRPr="00045DFB">
              <w:rPr>
                <w:rFonts w:ascii="Arial" w:hAnsi="Arial"/>
                <w:b/>
                <w:sz w:val="24"/>
                <w:szCs w:val="24"/>
                <w:lang w:eastAsia="es-ES"/>
              </w:rPr>
              <w:t>CONTENIDO</w:t>
            </w:r>
          </w:p>
        </w:tc>
      </w:tr>
      <w:tr w:rsidR="009B66CA" w:rsidRPr="00045DFB" w14:paraId="786BB6FA" w14:textId="77777777" w:rsidTr="0096079D">
        <w:tc>
          <w:tcPr>
            <w:tcW w:w="4614" w:type="dxa"/>
            <w:shd w:val="clear" w:color="auto" w:fill="auto"/>
          </w:tcPr>
          <w:p w14:paraId="05C84F23" w14:textId="77777777" w:rsidR="009B66CA" w:rsidRPr="00045DFB" w:rsidRDefault="009B66CA" w:rsidP="0096079D">
            <w:pPr>
              <w:spacing w:after="0" w:line="240" w:lineRule="auto"/>
              <w:rPr>
                <w:rFonts w:ascii="Arial" w:hAnsi="Arial"/>
                <w:b/>
                <w:sz w:val="24"/>
                <w:szCs w:val="24"/>
                <w:lang w:eastAsia="es-ES"/>
              </w:rPr>
            </w:pPr>
            <w:r w:rsidRPr="00045DFB">
              <w:rPr>
                <w:rFonts w:ascii="Arial" w:hAnsi="Arial"/>
                <w:b/>
                <w:sz w:val="24"/>
                <w:szCs w:val="24"/>
                <w:lang w:eastAsia="es-ES"/>
              </w:rPr>
              <w:t>Artículo 1. Modifica el Artículo 107</w:t>
            </w:r>
          </w:p>
        </w:tc>
        <w:tc>
          <w:tcPr>
            <w:tcW w:w="4106" w:type="dxa"/>
            <w:shd w:val="clear" w:color="auto" w:fill="auto"/>
          </w:tcPr>
          <w:p w14:paraId="7090A736" w14:textId="77777777" w:rsidR="009B66CA" w:rsidRPr="00045DFB" w:rsidRDefault="009B66CA" w:rsidP="0096079D">
            <w:pPr>
              <w:spacing w:before="28" w:after="28" w:line="240" w:lineRule="auto"/>
              <w:jc w:val="both"/>
              <w:textAlignment w:val="center"/>
              <w:rPr>
                <w:rFonts w:ascii="Arial" w:hAnsi="Arial"/>
                <w:sz w:val="24"/>
                <w:szCs w:val="24"/>
                <w:lang w:eastAsia="es-ES"/>
              </w:rPr>
            </w:pPr>
            <w:r w:rsidRPr="00045DFB">
              <w:rPr>
                <w:rFonts w:ascii="Arial" w:hAnsi="Arial"/>
                <w:sz w:val="24"/>
                <w:szCs w:val="24"/>
                <w:lang w:eastAsia="es-ES"/>
              </w:rPr>
              <w:t xml:space="preserve">Responsabilidad de los Partidos, Movimientos y grupo significativos de ciudadanos por los delitos </w:t>
            </w:r>
            <w:r w:rsidRPr="00B32185">
              <w:rPr>
                <w:rFonts w:ascii="Arial" w:eastAsia="Times New Roman" w:hAnsi="Arial"/>
                <w:bCs/>
                <w:sz w:val="24"/>
                <w:szCs w:val="24"/>
                <w:lang w:eastAsia="es-ES"/>
              </w:rPr>
              <w:t xml:space="preserve">los relacionados con la vinculación a grupos armados ilegales y actividades del narcotráfico, </w:t>
            </w:r>
            <w:r w:rsidRPr="00B32185">
              <w:rPr>
                <w:rFonts w:ascii="Arial" w:eastAsia="Times New Roman" w:hAnsi="Arial"/>
                <w:bCs/>
                <w:i/>
                <w:sz w:val="24"/>
                <w:szCs w:val="24"/>
                <w:u w:val="single"/>
                <w:lang w:eastAsia="es-ES"/>
              </w:rPr>
              <w:t>los dolosos cometidos contra la administración pública</w:t>
            </w:r>
            <w:r w:rsidRPr="00B32185">
              <w:rPr>
                <w:rFonts w:ascii="Arial" w:eastAsia="Times New Roman" w:hAnsi="Arial"/>
                <w:bCs/>
                <w:sz w:val="24"/>
                <w:szCs w:val="24"/>
                <w:lang w:eastAsia="es-ES"/>
              </w:rPr>
              <w:t xml:space="preserve">, contra los mecanismos de participación democrática o los de lesa humanidad, </w:t>
            </w:r>
            <w:r w:rsidRPr="00B32185">
              <w:rPr>
                <w:rFonts w:ascii="Arial" w:eastAsia="Times New Roman" w:hAnsi="Arial"/>
                <w:bCs/>
                <w:i/>
                <w:sz w:val="24"/>
                <w:szCs w:val="24"/>
                <w:u w:val="single"/>
                <w:lang w:eastAsia="es-ES"/>
              </w:rPr>
              <w:t>cometidos con anterioridad a la expedición del aval correspondiente o durante el ejercicio del cargo.</w:t>
            </w:r>
          </w:p>
        </w:tc>
      </w:tr>
      <w:tr w:rsidR="009B66CA" w:rsidRPr="00045DFB" w14:paraId="30C1E36D" w14:textId="77777777" w:rsidTr="0096079D">
        <w:tc>
          <w:tcPr>
            <w:tcW w:w="4614" w:type="dxa"/>
            <w:shd w:val="clear" w:color="auto" w:fill="auto"/>
          </w:tcPr>
          <w:p w14:paraId="57579878" w14:textId="77777777" w:rsidR="009B66CA" w:rsidRPr="00045DFB" w:rsidRDefault="009B66CA" w:rsidP="0096079D">
            <w:pPr>
              <w:spacing w:after="0" w:line="240" w:lineRule="auto"/>
              <w:rPr>
                <w:rFonts w:ascii="Arial" w:hAnsi="Arial"/>
                <w:b/>
                <w:sz w:val="24"/>
                <w:szCs w:val="24"/>
                <w:lang w:eastAsia="es-ES"/>
              </w:rPr>
            </w:pPr>
            <w:r w:rsidRPr="00045DFB">
              <w:rPr>
                <w:rFonts w:ascii="Arial" w:hAnsi="Arial"/>
                <w:b/>
                <w:sz w:val="24"/>
                <w:szCs w:val="24"/>
                <w:lang w:eastAsia="es-ES"/>
              </w:rPr>
              <w:t>Artículo 2. Modifica el Artículo 108</w:t>
            </w:r>
          </w:p>
        </w:tc>
        <w:tc>
          <w:tcPr>
            <w:tcW w:w="4106" w:type="dxa"/>
            <w:shd w:val="clear" w:color="auto" w:fill="auto"/>
          </w:tcPr>
          <w:p w14:paraId="568112FA" w14:textId="77777777" w:rsidR="009B66CA" w:rsidRPr="00045DFB" w:rsidRDefault="009B66CA" w:rsidP="0096079D">
            <w:pPr>
              <w:spacing w:before="28" w:after="28" w:line="240" w:lineRule="auto"/>
              <w:jc w:val="both"/>
              <w:textAlignment w:val="center"/>
              <w:rPr>
                <w:rFonts w:ascii="Arial" w:eastAsia="Times New Roman" w:hAnsi="Arial"/>
                <w:bCs/>
                <w:sz w:val="24"/>
                <w:szCs w:val="24"/>
                <w:lang w:eastAsia="es-ES"/>
              </w:rPr>
            </w:pPr>
            <w:r w:rsidRPr="00B32185">
              <w:rPr>
                <w:rFonts w:ascii="Arial" w:eastAsia="Times New Roman" w:hAnsi="Arial"/>
                <w:bCs/>
                <w:sz w:val="24"/>
                <w:szCs w:val="24"/>
                <w:lang w:eastAsia="es-ES"/>
              </w:rPr>
              <w:t xml:space="preserve">Obliga a la actuación de Bancadas de los Partido o Movimiento Político  grupo significativo de ciudadanos </w:t>
            </w:r>
          </w:p>
        </w:tc>
      </w:tr>
      <w:tr w:rsidR="009B66CA" w:rsidRPr="00045DFB" w14:paraId="63F6309F" w14:textId="77777777" w:rsidTr="0096079D">
        <w:tc>
          <w:tcPr>
            <w:tcW w:w="4614" w:type="dxa"/>
            <w:shd w:val="clear" w:color="auto" w:fill="auto"/>
          </w:tcPr>
          <w:p w14:paraId="193EA7F0" w14:textId="77777777" w:rsidR="009B66CA" w:rsidRPr="00045DFB" w:rsidRDefault="009B66CA" w:rsidP="0096079D">
            <w:pPr>
              <w:spacing w:after="0" w:line="240" w:lineRule="auto"/>
              <w:rPr>
                <w:rFonts w:ascii="Arial" w:hAnsi="Arial"/>
                <w:b/>
                <w:sz w:val="24"/>
                <w:szCs w:val="24"/>
                <w:lang w:eastAsia="es-ES"/>
              </w:rPr>
            </w:pPr>
            <w:r w:rsidRPr="00045DFB">
              <w:rPr>
                <w:rFonts w:ascii="Arial" w:hAnsi="Arial"/>
                <w:b/>
                <w:sz w:val="24"/>
                <w:szCs w:val="24"/>
                <w:lang w:eastAsia="es-ES"/>
              </w:rPr>
              <w:t>Artículo 3. Modifica el Artículo 122</w:t>
            </w:r>
          </w:p>
        </w:tc>
        <w:tc>
          <w:tcPr>
            <w:tcW w:w="4106" w:type="dxa"/>
            <w:shd w:val="clear" w:color="auto" w:fill="auto"/>
          </w:tcPr>
          <w:p w14:paraId="13BD65C7" w14:textId="77777777" w:rsidR="009B66CA" w:rsidRPr="00045DFB" w:rsidRDefault="009B66CA" w:rsidP="0096079D">
            <w:pPr>
              <w:spacing w:after="0" w:line="240" w:lineRule="auto"/>
              <w:rPr>
                <w:rFonts w:ascii="Arial" w:hAnsi="Arial"/>
                <w:sz w:val="24"/>
                <w:szCs w:val="24"/>
                <w:lang w:eastAsia="es-ES"/>
              </w:rPr>
            </w:pPr>
            <w:r w:rsidRPr="00045DFB">
              <w:rPr>
                <w:rFonts w:ascii="Arial" w:hAnsi="Arial"/>
                <w:sz w:val="24"/>
                <w:szCs w:val="24"/>
                <w:lang w:eastAsia="es-ES"/>
              </w:rPr>
              <w:t>Se armoniza con el 107</w:t>
            </w:r>
          </w:p>
        </w:tc>
      </w:tr>
      <w:tr w:rsidR="009B66CA" w:rsidRPr="00045DFB" w14:paraId="76B384E5" w14:textId="77777777" w:rsidTr="0096079D">
        <w:tc>
          <w:tcPr>
            <w:tcW w:w="4614" w:type="dxa"/>
            <w:shd w:val="clear" w:color="auto" w:fill="auto"/>
          </w:tcPr>
          <w:p w14:paraId="76B43FD7" w14:textId="77777777" w:rsidR="009B66CA" w:rsidRPr="00045DFB" w:rsidRDefault="009B66CA" w:rsidP="0096079D">
            <w:pPr>
              <w:spacing w:after="0" w:line="240" w:lineRule="auto"/>
              <w:rPr>
                <w:rFonts w:ascii="Arial" w:hAnsi="Arial"/>
                <w:b/>
                <w:sz w:val="24"/>
                <w:szCs w:val="24"/>
                <w:lang w:eastAsia="es-ES"/>
              </w:rPr>
            </w:pPr>
            <w:r w:rsidRPr="00045DFB">
              <w:rPr>
                <w:rFonts w:ascii="Arial" w:hAnsi="Arial"/>
                <w:b/>
                <w:sz w:val="24"/>
                <w:szCs w:val="24"/>
                <w:lang w:eastAsia="es-ES"/>
              </w:rPr>
              <w:t>Artículo 4. Modifica el Artículo 123</w:t>
            </w:r>
          </w:p>
        </w:tc>
        <w:tc>
          <w:tcPr>
            <w:tcW w:w="4106" w:type="dxa"/>
            <w:shd w:val="clear" w:color="auto" w:fill="auto"/>
          </w:tcPr>
          <w:p w14:paraId="7C021383" w14:textId="77777777" w:rsidR="009B66CA" w:rsidRPr="00045DFB" w:rsidRDefault="009B66CA" w:rsidP="0096079D">
            <w:pPr>
              <w:spacing w:after="0" w:line="240" w:lineRule="auto"/>
              <w:rPr>
                <w:rFonts w:ascii="Arial" w:hAnsi="Arial"/>
                <w:sz w:val="24"/>
                <w:szCs w:val="24"/>
                <w:lang w:eastAsia="es-ES"/>
              </w:rPr>
            </w:pPr>
            <w:r w:rsidRPr="00045DFB">
              <w:rPr>
                <w:rFonts w:ascii="Arial" w:hAnsi="Arial"/>
                <w:sz w:val="24"/>
                <w:szCs w:val="24"/>
                <w:lang w:eastAsia="es-ES"/>
              </w:rPr>
              <w:t>Edad de retiro 70 años para servidores públicos</w:t>
            </w:r>
          </w:p>
        </w:tc>
      </w:tr>
      <w:tr w:rsidR="009B66CA" w:rsidRPr="00045DFB" w14:paraId="74283D72" w14:textId="77777777" w:rsidTr="0096079D">
        <w:tc>
          <w:tcPr>
            <w:tcW w:w="4614" w:type="dxa"/>
            <w:shd w:val="clear" w:color="auto" w:fill="auto"/>
          </w:tcPr>
          <w:p w14:paraId="5FFE2C37" w14:textId="77777777" w:rsidR="009B66CA" w:rsidRPr="00045DFB" w:rsidRDefault="009B66CA" w:rsidP="0096079D">
            <w:pPr>
              <w:spacing w:after="0" w:line="240" w:lineRule="auto"/>
              <w:rPr>
                <w:rFonts w:ascii="Arial" w:hAnsi="Arial"/>
                <w:b/>
                <w:sz w:val="24"/>
                <w:szCs w:val="24"/>
                <w:lang w:eastAsia="es-ES"/>
              </w:rPr>
            </w:pPr>
            <w:r w:rsidRPr="00045DFB">
              <w:rPr>
                <w:rFonts w:ascii="Arial" w:hAnsi="Arial"/>
                <w:b/>
                <w:sz w:val="24"/>
                <w:szCs w:val="24"/>
                <w:lang w:eastAsia="es-ES"/>
              </w:rPr>
              <w:t>Artículo 5. Modifica el Artículo 126</w:t>
            </w:r>
          </w:p>
        </w:tc>
        <w:tc>
          <w:tcPr>
            <w:tcW w:w="4106" w:type="dxa"/>
            <w:shd w:val="clear" w:color="auto" w:fill="auto"/>
          </w:tcPr>
          <w:p w14:paraId="34F330E5" w14:textId="77777777" w:rsidR="009B66CA" w:rsidRPr="00045DFB" w:rsidRDefault="009B66CA" w:rsidP="0096079D">
            <w:pPr>
              <w:spacing w:before="28" w:after="28" w:line="240" w:lineRule="auto"/>
              <w:jc w:val="both"/>
              <w:textAlignment w:val="center"/>
              <w:rPr>
                <w:rFonts w:ascii="Arial" w:eastAsia="Times New Roman" w:hAnsi="Arial"/>
                <w:bCs/>
                <w:sz w:val="24"/>
                <w:szCs w:val="24"/>
                <w:lang w:eastAsia="es-ES"/>
              </w:rPr>
            </w:pPr>
            <w:r w:rsidRPr="00B32185">
              <w:rPr>
                <w:rFonts w:ascii="Arial" w:eastAsia="Times New Roman" w:hAnsi="Arial"/>
                <w:bCs/>
                <w:sz w:val="24"/>
                <w:szCs w:val="24"/>
                <w:lang w:eastAsia="es-ES"/>
              </w:rPr>
              <w:t xml:space="preserve">Los servidores públicos no podrán nombrar como empleados ni </w:t>
            </w:r>
            <w:r w:rsidRPr="00B32185">
              <w:rPr>
                <w:rFonts w:ascii="Arial" w:eastAsia="Times New Roman" w:hAnsi="Arial"/>
                <w:bCs/>
                <w:i/>
                <w:sz w:val="24"/>
                <w:szCs w:val="24"/>
                <w:u w:val="single"/>
                <w:lang w:eastAsia="es-ES"/>
              </w:rPr>
              <w:t>contratar</w:t>
            </w:r>
            <w:r w:rsidRPr="00B32185">
              <w:rPr>
                <w:rFonts w:ascii="Arial" w:eastAsia="Times New Roman" w:hAnsi="Arial"/>
                <w:bCs/>
                <w:sz w:val="24"/>
                <w:szCs w:val="24"/>
                <w:lang w:eastAsia="es-ES"/>
              </w:rPr>
              <w:t xml:space="preserve"> a personas con las cuales tengan parentesco hasta el cuarto grado de consanguinidad, segundo de afinidad, primero civil, o con quien estén ligados por matrimonio o unión permanente.</w:t>
            </w:r>
          </w:p>
          <w:p w14:paraId="70A77EC8" w14:textId="77777777" w:rsidR="009B66CA" w:rsidRPr="00045DFB" w:rsidRDefault="009B66CA" w:rsidP="0096079D">
            <w:pPr>
              <w:spacing w:after="0" w:line="240" w:lineRule="auto"/>
              <w:rPr>
                <w:rFonts w:ascii="Arial" w:hAnsi="Arial"/>
                <w:sz w:val="24"/>
                <w:szCs w:val="24"/>
                <w:lang w:eastAsia="es-ES"/>
              </w:rPr>
            </w:pPr>
          </w:p>
          <w:p w14:paraId="64B7A455" w14:textId="77777777" w:rsidR="009B66CA" w:rsidRPr="00045DFB" w:rsidRDefault="009B66CA" w:rsidP="0096079D">
            <w:pPr>
              <w:spacing w:after="0" w:line="240" w:lineRule="auto"/>
              <w:rPr>
                <w:rFonts w:ascii="Arial" w:hAnsi="Arial"/>
                <w:sz w:val="24"/>
                <w:szCs w:val="24"/>
                <w:lang w:eastAsia="es-ES"/>
              </w:rPr>
            </w:pPr>
            <w:r w:rsidRPr="00045DFB">
              <w:rPr>
                <w:rFonts w:ascii="Arial" w:hAnsi="Arial"/>
                <w:sz w:val="24"/>
                <w:szCs w:val="24"/>
                <w:lang w:eastAsia="es-ES"/>
              </w:rPr>
              <w:t>Tampoco lo podrán hacer con personas que hayan intervenido en su postulación o designación.</w:t>
            </w:r>
          </w:p>
        </w:tc>
      </w:tr>
      <w:tr w:rsidR="009B66CA" w:rsidRPr="00045DFB" w14:paraId="0A8423E4" w14:textId="77777777" w:rsidTr="0096079D">
        <w:tc>
          <w:tcPr>
            <w:tcW w:w="4614" w:type="dxa"/>
            <w:shd w:val="clear" w:color="auto" w:fill="auto"/>
          </w:tcPr>
          <w:p w14:paraId="46CA462F" w14:textId="77777777" w:rsidR="009B66CA" w:rsidRPr="00045DFB" w:rsidRDefault="009B66CA" w:rsidP="0096079D">
            <w:pPr>
              <w:spacing w:after="0" w:line="240" w:lineRule="auto"/>
              <w:rPr>
                <w:rFonts w:ascii="Arial" w:hAnsi="Arial"/>
                <w:b/>
                <w:sz w:val="24"/>
                <w:szCs w:val="24"/>
                <w:lang w:eastAsia="es-ES"/>
              </w:rPr>
            </w:pPr>
            <w:r w:rsidRPr="00045DFB">
              <w:rPr>
                <w:rFonts w:ascii="Arial" w:hAnsi="Arial"/>
                <w:b/>
                <w:sz w:val="24"/>
                <w:szCs w:val="24"/>
                <w:lang w:eastAsia="es-ES"/>
              </w:rPr>
              <w:t>Artículo 6. Deroga  los incisos 5 y 6 del Artículo 127</w:t>
            </w:r>
          </w:p>
        </w:tc>
        <w:tc>
          <w:tcPr>
            <w:tcW w:w="4106" w:type="dxa"/>
            <w:shd w:val="clear" w:color="auto" w:fill="auto"/>
          </w:tcPr>
          <w:p w14:paraId="58F35802" w14:textId="77777777" w:rsidR="009B66CA" w:rsidRPr="00045DFB" w:rsidRDefault="009B66CA" w:rsidP="0096079D">
            <w:pPr>
              <w:spacing w:after="0" w:line="240" w:lineRule="auto"/>
              <w:rPr>
                <w:rFonts w:ascii="Arial" w:hAnsi="Arial"/>
                <w:b/>
                <w:sz w:val="24"/>
                <w:szCs w:val="24"/>
                <w:lang w:eastAsia="es-ES"/>
              </w:rPr>
            </w:pPr>
          </w:p>
        </w:tc>
      </w:tr>
      <w:tr w:rsidR="009B66CA" w:rsidRPr="00045DFB" w14:paraId="2A505AD5" w14:textId="77777777" w:rsidTr="0096079D">
        <w:tc>
          <w:tcPr>
            <w:tcW w:w="4614" w:type="dxa"/>
            <w:shd w:val="clear" w:color="auto" w:fill="auto"/>
          </w:tcPr>
          <w:p w14:paraId="0A61892B" w14:textId="77777777" w:rsidR="009B66CA" w:rsidRPr="00045DFB" w:rsidRDefault="009B66CA" w:rsidP="0096079D">
            <w:pPr>
              <w:spacing w:after="0" w:line="240" w:lineRule="auto"/>
              <w:rPr>
                <w:rFonts w:ascii="Arial" w:hAnsi="Arial"/>
                <w:b/>
                <w:sz w:val="24"/>
                <w:szCs w:val="24"/>
                <w:lang w:eastAsia="es-ES"/>
              </w:rPr>
            </w:pPr>
            <w:r w:rsidRPr="00045DFB">
              <w:rPr>
                <w:rFonts w:ascii="Arial" w:hAnsi="Arial"/>
                <w:b/>
                <w:sz w:val="24"/>
                <w:szCs w:val="24"/>
                <w:lang w:eastAsia="es-ES"/>
              </w:rPr>
              <w:t>Artículo7. Modifica el Artículo 134</w:t>
            </w:r>
          </w:p>
        </w:tc>
        <w:tc>
          <w:tcPr>
            <w:tcW w:w="4106" w:type="dxa"/>
            <w:shd w:val="clear" w:color="auto" w:fill="auto"/>
          </w:tcPr>
          <w:p w14:paraId="5AD7F7F5" w14:textId="77777777" w:rsidR="009B66CA" w:rsidRPr="00045DFB" w:rsidRDefault="009B66CA" w:rsidP="0096079D">
            <w:pPr>
              <w:spacing w:after="0" w:line="240" w:lineRule="auto"/>
              <w:rPr>
                <w:rFonts w:ascii="Arial" w:hAnsi="Arial"/>
                <w:sz w:val="24"/>
                <w:szCs w:val="24"/>
                <w:lang w:eastAsia="es-ES"/>
              </w:rPr>
            </w:pPr>
            <w:r w:rsidRPr="00045DFB">
              <w:rPr>
                <w:rFonts w:ascii="Arial" w:hAnsi="Arial"/>
                <w:sz w:val="24"/>
                <w:szCs w:val="24"/>
                <w:lang w:eastAsia="es-ES"/>
              </w:rPr>
              <w:t>Faltas absolutas y temporales de congresistas (Silla Vacía)</w:t>
            </w:r>
          </w:p>
        </w:tc>
      </w:tr>
      <w:tr w:rsidR="009B66CA" w:rsidRPr="00045DFB" w14:paraId="1BA61F60" w14:textId="77777777" w:rsidTr="0096079D">
        <w:tc>
          <w:tcPr>
            <w:tcW w:w="4614" w:type="dxa"/>
            <w:shd w:val="clear" w:color="auto" w:fill="auto"/>
          </w:tcPr>
          <w:p w14:paraId="67B95546" w14:textId="77777777" w:rsidR="009B66CA" w:rsidRPr="00045DFB" w:rsidRDefault="009B66CA" w:rsidP="0096079D">
            <w:pPr>
              <w:spacing w:after="0" w:line="240" w:lineRule="auto"/>
              <w:rPr>
                <w:rFonts w:ascii="Arial" w:hAnsi="Arial"/>
                <w:b/>
                <w:sz w:val="24"/>
                <w:szCs w:val="24"/>
                <w:lang w:eastAsia="es-ES"/>
              </w:rPr>
            </w:pPr>
            <w:r w:rsidRPr="00045DFB">
              <w:rPr>
                <w:rFonts w:ascii="Arial" w:hAnsi="Arial"/>
                <w:b/>
                <w:sz w:val="24"/>
                <w:szCs w:val="24"/>
                <w:lang w:eastAsia="es-ES"/>
              </w:rPr>
              <w:t>Artículo 8. Adiciona un numeral nuevo al Artículo 135</w:t>
            </w:r>
          </w:p>
        </w:tc>
        <w:tc>
          <w:tcPr>
            <w:tcW w:w="4106" w:type="dxa"/>
            <w:shd w:val="clear" w:color="auto" w:fill="auto"/>
          </w:tcPr>
          <w:p w14:paraId="4C094B9A" w14:textId="77777777" w:rsidR="009B66CA" w:rsidRPr="00045DFB" w:rsidRDefault="009B66CA" w:rsidP="0096079D">
            <w:pPr>
              <w:spacing w:after="0" w:line="240" w:lineRule="auto"/>
              <w:rPr>
                <w:rFonts w:ascii="Arial" w:hAnsi="Arial"/>
                <w:sz w:val="24"/>
                <w:szCs w:val="24"/>
                <w:lang w:eastAsia="es-ES"/>
              </w:rPr>
            </w:pPr>
            <w:r w:rsidRPr="00045DFB">
              <w:rPr>
                <w:rFonts w:ascii="Arial" w:hAnsi="Arial"/>
                <w:sz w:val="24"/>
                <w:szCs w:val="24"/>
                <w:lang w:eastAsia="es-ES"/>
              </w:rPr>
              <w:t>Convocar a las audiencias integrales de control por parte de la Cámara</w:t>
            </w:r>
          </w:p>
        </w:tc>
      </w:tr>
      <w:tr w:rsidR="009B66CA" w:rsidRPr="00045DFB" w14:paraId="3AB80F3B" w14:textId="77777777" w:rsidTr="0096079D">
        <w:tc>
          <w:tcPr>
            <w:tcW w:w="4614" w:type="dxa"/>
            <w:shd w:val="clear" w:color="auto" w:fill="auto"/>
          </w:tcPr>
          <w:p w14:paraId="4F0E63D7" w14:textId="77777777" w:rsidR="009B66CA" w:rsidRPr="00045DFB" w:rsidRDefault="009B66CA" w:rsidP="0096079D">
            <w:pPr>
              <w:spacing w:after="0" w:line="240" w:lineRule="auto"/>
              <w:rPr>
                <w:rFonts w:ascii="Arial" w:hAnsi="Arial"/>
                <w:b/>
                <w:sz w:val="24"/>
                <w:szCs w:val="24"/>
                <w:lang w:eastAsia="es-ES"/>
              </w:rPr>
            </w:pPr>
            <w:r w:rsidRPr="00045DFB">
              <w:rPr>
                <w:rFonts w:ascii="Arial" w:hAnsi="Arial"/>
                <w:b/>
                <w:sz w:val="24"/>
                <w:szCs w:val="24"/>
                <w:lang w:eastAsia="es-ES"/>
              </w:rPr>
              <w:t>Artículo 9. Modifica el Artículo 171</w:t>
            </w:r>
          </w:p>
        </w:tc>
        <w:tc>
          <w:tcPr>
            <w:tcW w:w="4106" w:type="dxa"/>
            <w:shd w:val="clear" w:color="auto" w:fill="auto"/>
          </w:tcPr>
          <w:p w14:paraId="76191142" w14:textId="77777777" w:rsidR="009B66CA" w:rsidRPr="00045DFB" w:rsidRDefault="009B66CA" w:rsidP="0096079D">
            <w:pPr>
              <w:spacing w:after="0" w:line="240" w:lineRule="auto"/>
              <w:rPr>
                <w:rFonts w:ascii="Arial" w:hAnsi="Arial"/>
                <w:sz w:val="24"/>
                <w:szCs w:val="24"/>
                <w:lang w:eastAsia="es-ES"/>
              </w:rPr>
            </w:pPr>
            <w:r w:rsidRPr="00045DFB">
              <w:rPr>
                <w:rFonts w:ascii="Arial" w:hAnsi="Arial"/>
                <w:sz w:val="24"/>
                <w:szCs w:val="24"/>
                <w:lang w:eastAsia="es-ES"/>
              </w:rPr>
              <w:t>Crea la Circunscripción Territorial para Departamentos con menos de 500.000 habitantes.</w:t>
            </w:r>
          </w:p>
        </w:tc>
      </w:tr>
      <w:tr w:rsidR="009B66CA" w:rsidRPr="00045DFB" w14:paraId="033A47DE" w14:textId="77777777" w:rsidTr="0096079D">
        <w:tc>
          <w:tcPr>
            <w:tcW w:w="4614" w:type="dxa"/>
            <w:shd w:val="clear" w:color="auto" w:fill="auto"/>
          </w:tcPr>
          <w:p w14:paraId="422D26D2" w14:textId="77777777" w:rsidR="009B66CA" w:rsidRPr="00045DFB" w:rsidRDefault="009B66CA" w:rsidP="0096079D">
            <w:pPr>
              <w:spacing w:after="0" w:line="240" w:lineRule="auto"/>
              <w:rPr>
                <w:rFonts w:ascii="Arial" w:hAnsi="Arial"/>
                <w:b/>
                <w:sz w:val="24"/>
                <w:szCs w:val="24"/>
                <w:lang w:eastAsia="es-ES"/>
              </w:rPr>
            </w:pPr>
            <w:r w:rsidRPr="00045DFB">
              <w:rPr>
                <w:rFonts w:ascii="Arial" w:hAnsi="Arial"/>
                <w:b/>
                <w:sz w:val="24"/>
                <w:szCs w:val="24"/>
                <w:lang w:eastAsia="es-ES"/>
              </w:rPr>
              <w:t>Artículo 10. Modifica el Artículo 172</w:t>
            </w:r>
          </w:p>
        </w:tc>
        <w:tc>
          <w:tcPr>
            <w:tcW w:w="4106" w:type="dxa"/>
            <w:shd w:val="clear" w:color="auto" w:fill="auto"/>
          </w:tcPr>
          <w:p w14:paraId="59371EB4" w14:textId="77777777" w:rsidR="009B66CA" w:rsidRPr="00045DFB" w:rsidRDefault="009B66CA" w:rsidP="0096079D">
            <w:pPr>
              <w:spacing w:after="0" w:line="240" w:lineRule="auto"/>
              <w:rPr>
                <w:rFonts w:ascii="Arial" w:hAnsi="Arial"/>
                <w:sz w:val="24"/>
                <w:szCs w:val="24"/>
                <w:lang w:eastAsia="es-ES"/>
              </w:rPr>
            </w:pPr>
            <w:r w:rsidRPr="00045DFB">
              <w:rPr>
                <w:rFonts w:ascii="Arial" w:hAnsi="Arial"/>
                <w:sz w:val="24"/>
                <w:szCs w:val="24"/>
                <w:lang w:eastAsia="es-ES"/>
              </w:rPr>
              <w:t>Requisitos para ser Senador  por la</w:t>
            </w:r>
          </w:p>
          <w:p w14:paraId="32A1C61E" w14:textId="77777777" w:rsidR="009B66CA" w:rsidRPr="00045DFB" w:rsidRDefault="009B66CA" w:rsidP="0096079D">
            <w:pPr>
              <w:spacing w:after="0" w:line="240" w:lineRule="auto"/>
              <w:rPr>
                <w:rFonts w:ascii="Arial" w:hAnsi="Arial"/>
                <w:sz w:val="24"/>
                <w:szCs w:val="24"/>
                <w:lang w:eastAsia="es-ES"/>
              </w:rPr>
            </w:pPr>
            <w:r w:rsidRPr="00045DFB">
              <w:rPr>
                <w:rFonts w:ascii="Arial" w:hAnsi="Arial"/>
                <w:sz w:val="24"/>
                <w:szCs w:val="24"/>
                <w:lang w:eastAsia="es-ES"/>
              </w:rPr>
              <w:t xml:space="preserve">La Circunscripción Territorial el aspirante debe haber vivido mínimo 2 años en el Departamento que aspira. </w:t>
            </w:r>
          </w:p>
        </w:tc>
      </w:tr>
      <w:tr w:rsidR="009B66CA" w:rsidRPr="00045DFB" w14:paraId="48D40F69" w14:textId="77777777" w:rsidTr="0096079D">
        <w:tc>
          <w:tcPr>
            <w:tcW w:w="4614" w:type="dxa"/>
            <w:shd w:val="clear" w:color="auto" w:fill="auto"/>
          </w:tcPr>
          <w:p w14:paraId="6DE3B064" w14:textId="77777777" w:rsidR="009B66CA" w:rsidRPr="00045DFB" w:rsidRDefault="009B66CA" w:rsidP="0096079D">
            <w:pPr>
              <w:spacing w:after="0" w:line="240" w:lineRule="auto"/>
              <w:rPr>
                <w:rFonts w:ascii="Arial" w:hAnsi="Arial"/>
                <w:b/>
                <w:sz w:val="24"/>
                <w:szCs w:val="24"/>
                <w:lang w:eastAsia="es-ES"/>
              </w:rPr>
            </w:pPr>
            <w:r w:rsidRPr="00045DFB">
              <w:rPr>
                <w:rFonts w:ascii="Arial" w:hAnsi="Arial"/>
                <w:b/>
                <w:sz w:val="24"/>
                <w:szCs w:val="24"/>
                <w:lang w:eastAsia="es-ES"/>
              </w:rPr>
              <w:t>Artículo 11. Modifica el Artículo 174</w:t>
            </w:r>
          </w:p>
        </w:tc>
        <w:tc>
          <w:tcPr>
            <w:tcW w:w="4106" w:type="dxa"/>
            <w:shd w:val="clear" w:color="auto" w:fill="auto"/>
          </w:tcPr>
          <w:p w14:paraId="52F2D4A1" w14:textId="77777777" w:rsidR="009B66CA" w:rsidRPr="00045DFB" w:rsidRDefault="009B66CA" w:rsidP="0096079D">
            <w:pPr>
              <w:spacing w:after="0" w:line="240" w:lineRule="auto"/>
              <w:rPr>
                <w:rFonts w:ascii="Arial" w:hAnsi="Arial"/>
                <w:sz w:val="24"/>
                <w:szCs w:val="24"/>
                <w:lang w:eastAsia="es-ES"/>
              </w:rPr>
            </w:pPr>
            <w:r w:rsidRPr="00045DFB">
              <w:rPr>
                <w:rFonts w:ascii="Arial" w:hAnsi="Arial"/>
                <w:sz w:val="24"/>
                <w:szCs w:val="24"/>
                <w:lang w:eastAsia="es-ES"/>
              </w:rPr>
              <w:t xml:space="preserve">El senado también conocerá de las acusaciones que realice la Cámara contra el Vicepresidente y contra los miembros del Tribunal de Aforados. </w:t>
            </w:r>
          </w:p>
        </w:tc>
      </w:tr>
      <w:tr w:rsidR="009B66CA" w:rsidRPr="00045DFB" w14:paraId="60364178" w14:textId="77777777" w:rsidTr="0096079D">
        <w:tc>
          <w:tcPr>
            <w:tcW w:w="4614" w:type="dxa"/>
            <w:shd w:val="clear" w:color="auto" w:fill="auto"/>
          </w:tcPr>
          <w:p w14:paraId="0A6010B4" w14:textId="77777777" w:rsidR="009B66CA" w:rsidRPr="00045DFB" w:rsidRDefault="009B66CA" w:rsidP="0096079D">
            <w:pPr>
              <w:spacing w:after="0" w:line="240" w:lineRule="auto"/>
              <w:rPr>
                <w:rFonts w:ascii="Arial" w:hAnsi="Arial"/>
                <w:b/>
                <w:sz w:val="24"/>
                <w:szCs w:val="24"/>
                <w:lang w:eastAsia="es-ES"/>
              </w:rPr>
            </w:pPr>
            <w:r w:rsidRPr="00045DFB">
              <w:rPr>
                <w:rFonts w:ascii="Arial" w:hAnsi="Arial"/>
                <w:b/>
                <w:sz w:val="24"/>
                <w:szCs w:val="24"/>
                <w:lang w:eastAsia="es-ES"/>
              </w:rPr>
              <w:t>Artículo 12. Modifica el Artículo 178</w:t>
            </w:r>
          </w:p>
        </w:tc>
        <w:tc>
          <w:tcPr>
            <w:tcW w:w="4106" w:type="dxa"/>
            <w:shd w:val="clear" w:color="auto" w:fill="auto"/>
          </w:tcPr>
          <w:p w14:paraId="226D8FE6" w14:textId="77777777" w:rsidR="009B66CA" w:rsidRPr="00045DFB" w:rsidRDefault="009B66CA" w:rsidP="0096079D">
            <w:pPr>
              <w:spacing w:after="0" w:line="240" w:lineRule="auto"/>
              <w:rPr>
                <w:rFonts w:ascii="Arial" w:hAnsi="Arial"/>
                <w:sz w:val="24"/>
                <w:szCs w:val="24"/>
                <w:lang w:eastAsia="es-ES"/>
              </w:rPr>
            </w:pPr>
            <w:r w:rsidRPr="00045DFB">
              <w:rPr>
                <w:rFonts w:ascii="Arial" w:hAnsi="Arial"/>
                <w:sz w:val="24"/>
                <w:szCs w:val="24"/>
                <w:lang w:eastAsia="es-ES"/>
              </w:rPr>
              <w:t>Se Crea un órgano de instrucción denominado Tribunal de Aforados.</w:t>
            </w:r>
          </w:p>
        </w:tc>
      </w:tr>
      <w:tr w:rsidR="009B66CA" w:rsidRPr="00045DFB" w14:paraId="374A41AA" w14:textId="77777777" w:rsidTr="0096079D">
        <w:trPr>
          <w:trHeight w:val="1157"/>
        </w:trPr>
        <w:tc>
          <w:tcPr>
            <w:tcW w:w="4614" w:type="dxa"/>
            <w:shd w:val="clear" w:color="auto" w:fill="auto"/>
          </w:tcPr>
          <w:p w14:paraId="1C7A8D69" w14:textId="77777777" w:rsidR="009B66CA" w:rsidRPr="00045DFB" w:rsidRDefault="009B66CA" w:rsidP="0096079D">
            <w:pPr>
              <w:spacing w:after="0" w:line="240" w:lineRule="auto"/>
              <w:rPr>
                <w:rFonts w:ascii="Arial" w:hAnsi="Arial"/>
                <w:b/>
                <w:sz w:val="24"/>
                <w:szCs w:val="24"/>
                <w:lang w:eastAsia="es-ES"/>
              </w:rPr>
            </w:pPr>
            <w:r w:rsidRPr="00045DFB">
              <w:rPr>
                <w:rFonts w:ascii="Arial" w:hAnsi="Arial"/>
                <w:b/>
                <w:sz w:val="24"/>
                <w:szCs w:val="24"/>
                <w:lang w:eastAsia="es-ES"/>
              </w:rPr>
              <w:t>Artículo 13. Modifica el Artículo 181</w:t>
            </w:r>
          </w:p>
        </w:tc>
        <w:tc>
          <w:tcPr>
            <w:tcW w:w="4106" w:type="dxa"/>
            <w:shd w:val="clear" w:color="auto" w:fill="auto"/>
          </w:tcPr>
          <w:p w14:paraId="248FAF71" w14:textId="77777777" w:rsidR="009B66CA" w:rsidRPr="00045DFB" w:rsidRDefault="009B66CA" w:rsidP="0096079D">
            <w:pPr>
              <w:spacing w:after="0" w:line="240" w:lineRule="auto"/>
              <w:rPr>
                <w:rFonts w:ascii="Arial" w:hAnsi="Arial"/>
                <w:b/>
                <w:sz w:val="24"/>
                <w:szCs w:val="24"/>
                <w:lang w:eastAsia="es-ES"/>
              </w:rPr>
            </w:pPr>
            <w:r w:rsidRPr="00B32185">
              <w:rPr>
                <w:rFonts w:ascii="Arial" w:hAnsi="Arial"/>
                <w:sz w:val="24"/>
                <w:szCs w:val="24"/>
                <w:lang w:eastAsia="es-ES"/>
              </w:rPr>
              <w:t>Se habilita a los Congresistas para que estos puedan aspirar a cargos de elección popular siempre.</w:t>
            </w:r>
          </w:p>
        </w:tc>
      </w:tr>
      <w:tr w:rsidR="009B66CA" w:rsidRPr="00045DFB" w14:paraId="6D018015" w14:textId="77777777" w:rsidTr="0096079D">
        <w:tc>
          <w:tcPr>
            <w:tcW w:w="4614" w:type="dxa"/>
            <w:shd w:val="clear" w:color="auto" w:fill="auto"/>
          </w:tcPr>
          <w:p w14:paraId="36C5F8C4" w14:textId="77777777" w:rsidR="009B66CA" w:rsidRPr="00045DFB" w:rsidRDefault="009B66CA" w:rsidP="0096079D">
            <w:pPr>
              <w:spacing w:after="0" w:line="240" w:lineRule="auto"/>
              <w:rPr>
                <w:rFonts w:ascii="Arial" w:hAnsi="Arial"/>
                <w:b/>
                <w:sz w:val="24"/>
                <w:szCs w:val="24"/>
                <w:lang w:eastAsia="es-ES"/>
              </w:rPr>
            </w:pPr>
            <w:r w:rsidRPr="00045DFB">
              <w:rPr>
                <w:rFonts w:ascii="Arial" w:hAnsi="Arial"/>
                <w:b/>
                <w:sz w:val="24"/>
                <w:szCs w:val="24"/>
                <w:lang w:eastAsia="es-ES"/>
              </w:rPr>
              <w:t>Artículo 14. Modifica el Artículo 183</w:t>
            </w:r>
          </w:p>
        </w:tc>
        <w:tc>
          <w:tcPr>
            <w:tcW w:w="4106" w:type="dxa"/>
            <w:shd w:val="clear" w:color="auto" w:fill="auto"/>
          </w:tcPr>
          <w:p w14:paraId="63E54128" w14:textId="77777777" w:rsidR="009B66CA" w:rsidRPr="00B32185" w:rsidRDefault="009B66CA" w:rsidP="0096079D">
            <w:pPr>
              <w:spacing w:after="0" w:line="240" w:lineRule="auto"/>
              <w:rPr>
                <w:rFonts w:ascii="Arial" w:hAnsi="Arial"/>
                <w:sz w:val="24"/>
                <w:szCs w:val="24"/>
                <w:lang w:eastAsia="es-ES"/>
              </w:rPr>
            </w:pPr>
            <w:r w:rsidRPr="00B32185">
              <w:rPr>
                <w:rFonts w:ascii="Arial" w:hAnsi="Arial"/>
                <w:sz w:val="24"/>
                <w:szCs w:val="24"/>
                <w:lang w:eastAsia="es-ES"/>
              </w:rPr>
              <w:t>Se incluye una nueva causal para la perdida de investidura congresistas.</w:t>
            </w:r>
          </w:p>
        </w:tc>
      </w:tr>
      <w:tr w:rsidR="009B66CA" w:rsidRPr="00045DFB" w14:paraId="23D76B66" w14:textId="77777777" w:rsidTr="0096079D">
        <w:tc>
          <w:tcPr>
            <w:tcW w:w="4614" w:type="dxa"/>
            <w:shd w:val="clear" w:color="auto" w:fill="auto"/>
          </w:tcPr>
          <w:p w14:paraId="6D9B9CB0" w14:textId="77777777" w:rsidR="009B66CA" w:rsidRPr="00045DFB" w:rsidRDefault="009B66CA" w:rsidP="0096079D">
            <w:pPr>
              <w:spacing w:after="0" w:line="240" w:lineRule="auto"/>
              <w:rPr>
                <w:rFonts w:ascii="Arial" w:hAnsi="Arial"/>
                <w:b/>
                <w:sz w:val="24"/>
                <w:szCs w:val="24"/>
                <w:lang w:eastAsia="es-ES"/>
              </w:rPr>
            </w:pPr>
            <w:r w:rsidRPr="00045DFB">
              <w:rPr>
                <w:rFonts w:ascii="Arial" w:hAnsi="Arial"/>
                <w:b/>
                <w:sz w:val="24"/>
                <w:szCs w:val="24"/>
                <w:lang w:eastAsia="es-ES"/>
              </w:rPr>
              <w:t>Artículo 15. Modifica el Artículo 197</w:t>
            </w:r>
          </w:p>
        </w:tc>
        <w:tc>
          <w:tcPr>
            <w:tcW w:w="4106" w:type="dxa"/>
            <w:shd w:val="clear" w:color="auto" w:fill="auto"/>
          </w:tcPr>
          <w:p w14:paraId="05D6FDE8" w14:textId="77777777" w:rsidR="009B66CA" w:rsidRPr="00045DFB" w:rsidRDefault="009B66CA" w:rsidP="0096079D">
            <w:pPr>
              <w:spacing w:after="0" w:line="240" w:lineRule="auto"/>
              <w:rPr>
                <w:rFonts w:ascii="Arial" w:hAnsi="Arial"/>
                <w:sz w:val="24"/>
                <w:szCs w:val="24"/>
                <w:lang w:eastAsia="es-ES"/>
              </w:rPr>
            </w:pPr>
            <w:r w:rsidRPr="00045DFB">
              <w:rPr>
                <w:rFonts w:ascii="Arial" w:hAnsi="Arial"/>
                <w:sz w:val="24"/>
                <w:szCs w:val="24"/>
                <w:lang w:eastAsia="es-ES"/>
              </w:rPr>
              <w:t>Se elimina la reelección presidencial</w:t>
            </w:r>
          </w:p>
        </w:tc>
      </w:tr>
      <w:tr w:rsidR="009B66CA" w:rsidRPr="00045DFB" w14:paraId="79342C2E" w14:textId="77777777" w:rsidTr="0096079D">
        <w:tc>
          <w:tcPr>
            <w:tcW w:w="4614" w:type="dxa"/>
            <w:shd w:val="clear" w:color="auto" w:fill="auto"/>
          </w:tcPr>
          <w:p w14:paraId="1A3FF1C9" w14:textId="77777777" w:rsidR="009B66CA" w:rsidRPr="00045DFB" w:rsidRDefault="009B66CA" w:rsidP="0096079D">
            <w:pPr>
              <w:spacing w:after="0" w:line="240" w:lineRule="auto"/>
              <w:rPr>
                <w:rFonts w:ascii="Arial" w:hAnsi="Arial"/>
                <w:b/>
                <w:sz w:val="24"/>
                <w:szCs w:val="24"/>
                <w:lang w:eastAsia="es-ES"/>
              </w:rPr>
            </w:pPr>
            <w:r w:rsidRPr="00045DFB">
              <w:rPr>
                <w:rFonts w:ascii="Arial" w:hAnsi="Arial"/>
                <w:b/>
                <w:sz w:val="24"/>
                <w:szCs w:val="24"/>
                <w:lang w:eastAsia="es-ES"/>
              </w:rPr>
              <w:t>Artículo 16 Modifica el Artículo 204</w:t>
            </w:r>
          </w:p>
        </w:tc>
        <w:tc>
          <w:tcPr>
            <w:tcW w:w="4106" w:type="dxa"/>
            <w:shd w:val="clear" w:color="auto" w:fill="auto"/>
          </w:tcPr>
          <w:p w14:paraId="222B7BAC" w14:textId="77777777" w:rsidR="009B66CA" w:rsidRPr="00045DFB" w:rsidRDefault="009B66CA" w:rsidP="0096079D">
            <w:pPr>
              <w:spacing w:after="0" w:line="240" w:lineRule="auto"/>
              <w:rPr>
                <w:rFonts w:ascii="Arial" w:hAnsi="Arial"/>
                <w:sz w:val="24"/>
                <w:szCs w:val="24"/>
                <w:lang w:eastAsia="es-ES"/>
              </w:rPr>
            </w:pPr>
            <w:r w:rsidRPr="00045DFB">
              <w:rPr>
                <w:rFonts w:ascii="Arial" w:hAnsi="Arial"/>
                <w:sz w:val="24"/>
                <w:szCs w:val="24"/>
                <w:lang w:eastAsia="es-ES"/>
              </w:rPr>
              <w:t>Calidades para ser elegido Vicepresidente.</w:t>
            </w:r>
          </w:p>
        </w:tc>
      </w:tr>
      <w:tr w:rsidR="009B66CA" w:rsidRPr="00045DFB" w14:paraId="5A6815ED" w14:textId="77777777" w:rsidTr="0096079D">
        <w:tc>
          <w:tcPr>
            <w:tcW w:w="4614" w:type="dxa"/>
            <w:shd w:val="clear" w:color="auto" w:fill="auto"/>
          </w:tcPr>
          <w:p w14:paraId="618FD17A" w14:textId="77777777" w:rsidR="009B66CA" w:rsidRPr="00045DFB" w:rsidRDefault="009B66CA" w:rsidP="0096079D">
            <w:pPr>
              <w:spacing w:after="0" w:line="240" w:lineRule="auto"/>
              <w:rPr>
                <w:rFonts w:ascii="Arial" w:hAnsi="Arial"/>
                <w:b/>
                <w:sz w:val="24"/>
                <w:szCs w:val="24"/>
                <w:lang w:eastAsia="es-ES"/>
              </w:rPr>
            </w:pPr>
            <w:r w:rsidRPr="00045DFB">
              <w:rPr>
                <w:rFonts w:ascii="Arial" w:hAnsi="Arial"/>
                <w:b/>
                <w:sz w:val="24"/>
                <w:szCs w:val="24"/>
                <w:lang w:eastAsia="es-ES"/>
              </w:rPr>
              <w:t>Artículo 17. Modifica el Artículo 231</w:t>
            </w:r>
          </w:p>
        </w:tc>
        <w:tc>
          <w:tcPr>
            <w:tcW w:w="4106" w:type="dxa"/>
            <w:shd w:val="clear" w:color="auto" w:fill="auto"/>
          </w:tcPr>
          <w:p w14:paraId="65641D65" w14:textId="77777777" w:rsidR="009B66CA" w:rsidRPr="00B32185" w:rsidRDefault="009B66CA" w:rsidP="0096079D">
            <w:pPr>
              <w:spacing w:after="0" w:line="240" w:lineRule="auto"/>
              <w:rPr>
                <w:rFonts w:ascii="Arial" w:hAnsi="Arial"/>
                <w:sz w:val="24"/>
                <w:szCs w:val="24"/>
                <w:lang w:eastAsia="es-ES"/>
              </w:rPr>
            </w:pPr>
            <w:r w:rsidRPr="00B32185">
              <w:rPr>
                <w:rFonts w:ascii="Arial" w:hAnsi="Arial"/>
                <w:sz w:val="24"/>
                <w:szCs w:val="24"/>
                <w:lang w:eastAsia="es-ES"/>
              </w:rPr>
              <w:t>Integración de la Corte. S. J y C. E.</w:t>
            </w:r>
          </w:p>
          <w:p w14:paraId="4CC890FE" w14:textId="77777777" w:rsidR="009B66CA" w:rsidRPr="00B32185" w:rsidRDefault="009B66CA" w:rsidP="0096079D">
            <w:pPr>
              <w:spacing w:after="0" w:line="240" w:lineRule="auto"/>
              <w:rPr>
                <w:rFonts w:ascii="Arial" w:hAnsi="Arial"/>
                <w:sz w:val="24"/>
                <w:szCs w:val="24"/>
                <w:lang w:eastAsia="es-ES"/>
              </w:rPr>
            </w:pPr>
            <w:r w:rsidRPr="00B32185">
              <w:rPr>
                <w:rFonts w:ascii="Arial" w:hAnsi="Arial"/>
                <w:sz w:val="24"/>
                <w:szCs w:val="24"/>
                <w:lang w:eastAsia="es-ES"/>
              </w:rPr>
              <w:t>Elegidos por la respectiva corporación mediante el voto afirmativo de las 3/5 partes de sus miembros.</w:t>
            </w:r>
          </w:p>
          <w:p w14:paraId="456F504B" w14:textId="77777777" w:rsidR="009B66CA" w:rsidRPr="00045DFB" w:rsidRDefault="009B66CA" w:rsidP="0096079D">
            <w:pPr>
              <w:spacing w:after="0" w:line="240" w:lineRule="auto"/>
              <w:rPr>
                <w:rFonts w:ascii="Arial" w:hAnsi="Arial"/>
                <w:b/>
                <w:sz w:val="24"/>
                <w:szCs w:val="24"/>
                <w:lang w:eastAsia="es-ES"/>
              </w:rPr>
            </w:pPr>
            <w:r w:rsidRPr="00B32185">
              <w:rPr>
                <w:rFonts w:ascii="Arial" w:hAnsi="Arial"/>
                <w:sz w:val="24"/>
                <w:szCs w:val="24"/>
                <w:lang w:eastAsia="es-ES"/>
              </w:rPr>
              <w:t>Se fija plazo de 2 meses a partir de la presentación de la lista para elegir.</w:t>
            </w:r>
          </w:p>
        </w:tc>
      </w:tr>
      <w:tr w:rsidR="009B66CA" w:rsidRPr="00045DFB" w14:paraId="6FF672CB" w14:textId="77777777" w:rsidTr="0096079D">
        <w:tc>
          <w:tcPr>
            <w:tcW w:w="4614" w:type="dxa"/>
            <w:shd w:val="clear" w:color="auto" w:fill="auto"/>
          </w:tcPr>
          <w:p w14:paraId="661E0647" w14:textId="77777777" w:rsidR="009B66CA" w:rsidRPr="00045DFB" w:rsidRDefault="009B66CA" w:rsidP="0096079D">
            <w:pPr>
              <w:spacing w:after="0" w:line="240" w:lineRule="auto"/>
              <w:rPr>
                <w:rFonts w:ascii="Arial" w:hAnsi="Arial"/>
                <w:b/>
                <w:sz w:val="24"/>
                <w:szCs w:val="24"/>
                <w:lang w:eastAsia="es-ES"/>
              </w:rPr>
            </w:pPr>
            <w:r w:rsidRPr="00045DFB">
              <w:rPr>
                <w:rFonts w:ascii="Arial" w:hAnsi="Arial"/>
                <w:b/>
                <w:sz w:val="24"/>
                <w:szCs w:val="24"/>
                <w:lang w:eastAsia="es-ES"/>
              </w:rPr>
              <w:t>Artículo 18. Modifica el Artículo 232</w:t>
            </w:r>
          </w:p>
        </w:tc>
        <w:tc>
          <w:tcPr>
            <w:tcW w:w="4106" w:type="dxa"/>
            <w:shd w:val="clear" w:color="auto" w:fill="auto"/>
          </w:tcPr>
          <w:p w14:paraId="28E3C230" w14:textId="77777777" w:rsidR="009B66CA" w:rsidRPr="00B32185" w:rsidRDefault="009B66CA" w:rsidP="0096079D">
            <w:pPr>
              <w:spacing w:after="0" w:line="240" w:lineRule="auto"/>
              <w:rPr>
                <w:rFonts w:ascii="Arial" w:hAnsi="Arial"/>
                <w:sz w:val="24"/>
                <w:szCs w:val="24"/>
                <w:lang w:eastAsia="es-ES"/>
              </w:rPr>
            </w:pPr>
            <w:r w:rsidRPr="00B32185">
              <w:rPr>
                <w:rFonts w:ascii="Arial" w:hAnsi="Arial"/>
                <w:sz w:val="24"/>
                <w:szCs w:val="24"/>
                <w:lang w:eastAsia="es-ES"/>
              </w:rPr>
              <w:t>Se incrementa el requisito de experiencia para ser Magistrado de</w:t>
            </w:r>
            <w:r w:rsidRPr="00B32185">
              <w:rPr>
                <w:rStyle w:val="apple-converted-space"/>
                <w:rFonts w:ascii="Arial" w:hAnsi="Arial"/>
                <w:sz w:val="24"/>
                <w:szCs w:val="24"/>
                <w:lang w:eastAsia="es-ES"/>
              </w:rPr>
              <w:t> </w:t>
            </w:r>
            <w:r w:rsidRPr="00045DFB">
              <w:rPr>
                <w:rFonts w:ascii="Arial" w:hAnsi="Arial"/>
                <w:sz w:val="24"/>
                <w:szCs w:val="24"/>
                <w:lang w:eastAsia="es-ES"/>
              </w:rPr>
              <w:t>la Corte Constitucional, de</w:t>
            </w:r>
            <w:r w:rsidRPr="00B32185">
              <w:rPr>
                <w:rStyle w:val="apple-converted-space"/>
                <w:rFonts w:ascii="Arial" w:hAnsi="Arial"/>
                <w:sz w:val="24"/>
                <w:szCs w:val="24"/>
                <w:lang w:eastAsia="es-ES"/>
              </w:rPr>
              <w:t> </w:t>
            </w:r>
            <w:r w:rsidRPr="00045DFB">
              <w:rPr>
                <w:rFonts w:ascii="Arial" w:hAnsi="Arial"/>
                <w:sz w:val="24"/>
                <w:szCs w:val="24"/>
                <w:lang w:eastAsia="es-ES"/>
              </w:rPr>
              <w:t>la Corte Suprema</w:t>
            </w:r>
            <w:r w:rsidRPr="00B32185">
              <w:rPr>
                <w:rStyle w:val="apple-converted-space"/>
                <w:rFonts w:ascii="Arial" w:hAnsi="Arial"/>
                <w:sz w:val="24"/>
                <w:szCs w:val="24"/>
                <w:lang w:eastAsia="es-ES"/>
              </w:rPr>
              <w:t> </w:t>
            </w:r>
            <w:r w:rsidRPr="00B32185">
              <w:rPr>
                <w:rFonts w:ascii="Arial" w:hAnsi="Arial"/>
                <w:sz w:val="24"/>
                <w:szCs w:val="24"/>
                <w:lang w:eastAsia="es-ES"/>
              </w:rPr>
              <w:t>de Justicia y del Concejo de Estado.</w:t>
            </w:r>
          </w:p>
          <w:p w14:paraId="449D7099" w14:textId="77777777" w:rsidR="009B66CA" w:rsidRPr="00B32185" w:rsidRDefault="009B66CA" w:rsidP="0096079D">
            <w:pPr>
              <w:spacing w:after="0" w:line="240" w:lineRule="auto"/>
              <w:rPr>
                <w:rFonts w:ascii="Arial" w:hAnsi="Arial"/>
                <w:sz w:val="24"/>
                <w:szCs w:val="24"/>
                <w:lang w:eastAsia="es-ES"/>
              </w:rPr>
            </w:pPr>
            <w:r w:rsidRPr="00B32185">
              <w:rPr>
                <w:rFonts w:ascii="Arial" w:hAnsi="Arial"/>
                <w:sz w:val="24"/>
                <w:szCs w:val="24"/>
                <w:lang w:eastAsia="es-ES"/>
              </w:rPr>
              <w:t>25 años de experiencia</w:t>
            </w:r>
          </w:p>
          <w:p w14:paraId="66F56A28" w14:textId="77777777" w:rsidR="009B66CA" w:rsidRPr="00045DFB" w:rsidRDefault="009B66CA" w:rsidP="0096079D">
            <w:pPr>
              <w:spacing w:after="0" w:line="240" w:lineRule="auto"/>
              <w:rPr>
                <w:rFonts w:ascii="Arial" w:hAnsi="Arial"/>
                <w:b/>
                <w:sz w:val="24"/>
                <w:szCs w:val="24"/>
                <w:lang w:eastAsia="es-ES"/>
              </w:rPr>
            </w:pPr>
            <w:r w:rsidRPr="00B32185">
              <w:rPr>
                <w:rFonts w:ascii="Arial" w:hAnsi="Arial"/>
                <w:sz w:val="24"/>
                <w:szCs w:val="24"/>
                <w:lang w:eastAsia="es-ES"/>
              </w:rPr>
              <w:t>Y no haber desempeñado cargos de magistrados.</w:t>
            </w:r>
          </w:p>
        </w:tc>
      </w:tr>
      <w:tr w:rsidR="009B66CA" w:rsidRPr="00045DFB" w14:paraId="2816BDE1" w14:textId="77777777" w:rsidTr="0096079D">
        <w:tc>
          <w:tcPr>
            <w:tcW w:w="4614" w:type="dxa"/>
            <w:shd w:val="clear" w:color="auto" w:fill="auto"/>
          </w:tcPr>
          <w:p w14:paraId="5C9ED606" w14:textId="77777777" w:rsidR="009B66CA" w:rsidRPr="00045DFB" w:rsidRDefault="009B66CA" w:rsidP="0096079D">
            <w:pPr>
              <w:spacing w:after="0" w:line="240" w:lineRule="auto"/>
              <w:rPr>
                <w:rFonts w:ascii="Arial" w:hAnsi="Arial"/>
                <w:b/>
                <w:sz w:val="24"/>
                <w:szCs w:val="24"/>
                <w:lang w:eastAsia="es-ES"/>
              </w:rPr>
            </w:pPr>
            <w:r w:rsidRPr="00045DFB">
              <w:rPr>
                <w:rFonts w:ascii="Arial" w:hAnsi="Arial"/>
                <w:b/>
                <w:sz w:val="24"/>
                <w:szCs w:val="24"/>
                <w:lang w:eastAsia="es-ES"/>
              </w:rPr>
              <w:t>Artículo 19. Modifica el Artículo 233</w:t>
            </w:r>
          </w:p>
        </w:tc>
        <w:tc>
          <w:tcPr>
            <w:tcW w:w="4106" w:type="dxa"/>
            <w:shd w:val="clear" w:color="auto" w:fill="auto"/>
          </w:tcPr>
          <w:p w14:paraId="54857CD2" w14:textId="77777777" w:rsidR="009B66CA" w:rsidRPr="00B32185" w:rsidRDefault="009B66CA" w:rsidP="0096079D">
            <w:pPr>
              <w:spacing w:after="0" w:line="240" w:lineRule="auto"/>
              <w:rPr>
                <w:rFonts w:ascii="Arial" w:hAnsi="Arial"/>
                <w:sz w:val="24"/>
                <w:szCs w:val="24"/>
                <w:lang w:eastAsia="es-ES"/>
              </w:rPr>
            </w:pPr>
            <w:r w:rsidRPr="00B32185">
              <w:rPr>
                <w:rFonts w:ascii="Arial" w:hAnsi="Arial"/>
                <w:sz w:val="24"/>
                <w:szCs w:val="24"/>
                <w:lang w:eastAsia="es-ES"/>
              </w:rPr>
              <w:t>Magistrados de las Cortes y C.E elegidos para 8 años.</w:t>
            </w:r>
          </w:p>
          <w:p w14:paraId="2012598F" w14:textId="77777777" w:rsidR="009B66CA" w:rsidRPr="00B32185" w:rsidRDefault="009B66CA" w:rsidP="0096079D">
            <w:pPr>
              <w:spacing w:after="0" w:line="240" w:lineRule="auto"/>
              <w:ind w:left="283"/>
              <w:rPr>
                <w:rFonts w:ascii="Arial" w:hAnsi="Arial"/>
                <w:sz w:val="24"/>
                <w:szCs w:val="24"/>
                <w:lang w:eastAsia="es-ES"/>
              </w:rPr>
            </w:pPr>
          </w:p>
          <w:p w14:paraId="7B02918C" w14:textId="77777777" w:rsidR="009B66CA" w:rsidRPr="00B32185" w:rsidRDefault="009B66CA" w:rsidP="0096079D">
            <w:pPr>
              <w:spacing w:after="0" w:line="240" w:lineRule="auto"/>
              <w:rPr>
                <w:rFonts w:ascii="Arial" w:hAnsi="Arial"/>
                <w:sz w:val="24"/>
                <w:szCs w:val="24"/>
                <w:lang w:eastAsia="es-ES"/>
              </w:rPr>
            </w:pPr>
            <w:r w:rsidRPr="00B32185">
              <w:rPr>
                <w:rFonts w:ascii="Arial" w:hAnsi="Arial"/>
                <w:sz w:val="24"/>
                <w:szCs w:val="24"/>
                <w:lang w:eastAsia="es-ES"/>
              </w:rPr>
              <w:t>Amplía la inhabilidad  a 4 años  de los Magistrados  para desempeñar o aspirar a cargos de elección popular una vez terminado el ejercicio de sus funciones.</w:t>
            </w:r>
          </w:p>
          <w:p w14:paraId="2C969674" w14:textId="77777777" w:rsidR="009B66CA" w:rsidRPr="00045DFB" w:rsidRDefault="009B66CA" w:rsidP="0096079D">
            <w:pPr>
              <w:spacing w:after="0" w:line="240" w:lineRule="auto"/>
              <w:rPr>
                <w:rFonts w:ascii="Arial" w:hAnsi="Arial"/>
                <w:b/>
                <w:sz w:val="24"/>
                <w:szCs w:val="24"/>
                <w:lang w:eastAsia="es-ES"/>
              </w:rPr>
            </w:pPr>
          </w:p>
        </w:tc>
      </w:tr>
      <w:tr w:rsidR="009B66CA" w:rsidRPr="00045DFB" w14:paraId="1D41E0CE" w14:textId="77777777" w:rsidTr="0096079D">
        <w:tc>
          <w:tcPr>
            <w:tcW w:w="4614" w:type="dxa"/>
            <w:shd w:val="clear" w:color="auto" w:fill="auto"/>
          </w:tcPr>
          <w:p w14:paraId="0B7F1D22" w14:textId="77777777" w:rsidR="009B66CA" w:rsidRPr="00045DFB" w:rsidRDefault="009B66CA" w:rsidP="0096079D">
            <w:pPr>
              <w:spacing w:after="0" w:line="240" w:lineRule="auto"/>
              <w:rPr>
                <w:rFonts w:ascii="Arial" w:hAnsi="Arial"/>
                <w:b/>
                <w:sz w:val="24"/>
                <w:szCs w:val="24"/>
                <w:lang w:eastAsia="es-ES"/>
              </w:rPr>
            </w:pPr>
            <w:r w:rsidRPr="00045DFB">
              <w:rPr>
                <w:rFonts w:ascii="Arial" w:hAnsi="Arial"/>
                <w:b/>
                <w:sz w:val="24"/>
                <w:szCs w:val="24"/>
                <w:lang w:eastAsia="es-ES"/>
              </w:rPr>
              <w:t>Artículo 20. Modifica el Artículo 249</w:t>
            </w:r>
          </w:p>
        </w:tc>
        <w:tc>
          <w:tcPr>
            <w:tcW w:w="4106" w:type="dxa"/>
            <w:shd w:val="clear" w:color="auto" w:fill="auto"/>
          </w:tcPr>
          <w:p w14:paraId="268D6444" w14:textId="77777777" w:rsidR="009B66CA" w:rsidRPr="00045DFB" w:rsidRDefault="009B66CA" w:rsidP="0096079D">
            <w:pPr>
              <w:spacing w:after="0" w:line="240" w:lineRule="auto"/>
              <w:rPr>
                <w:rFonts w:ascii="Arial" w:hAnsi="Arial"/>
                <w:sz w:val="24"/>
                <w:szCs w:val="24"/>
                <w:lang w:eastAsia="es-ES"/>
              </w:rPr>
            </w:pPr>
            <w:r w:rsidRPr="00045DFB">
              <w:rPr>
                <w:rFonts w:ascii="Arial" w:hAnsi="Arial"/>
                <w:sz w:val="24"/>
                <w:szCs w:val="24"/>
                <w:lang w:eastAsia="es-ES"/>
              </w:rPr>
              <w:t>Inhabilidad del Fiscal para desempeñar cargos públicos y aspirar a cargos de elección, 4 años después de terminado el ejercicio de sus funciones.</w:t>
            </w:r>
          </w:p>
          <w:p w14:paraId="194C400D" w14:textId="77777777" w:rsidR="009B66CA" w:rsidRPr="00045DFB" w:rsidRDefault="009B66CA" w:rsidP="0096079D">
            <w:pPr>
              <w:spacing w:after="0" w:line="240" w:lineRule="auto"/>
              <w:rPr>
                <w:rFonts w:ascii="Arial" w:hAnsi="Arial"/>
                <w:sz w:val="24"/>
                <w:szCs w:val="24"/>
                <w:lang w:eastAsia="es-ES"/>
              </w:rPr>
            </w:pPr>
            <w:r w:rsidRPr="00045DFB">
              <w:rPr>
                <w:rFonts w:ascii="Arial" w:hAnsi="Arial"/>
                <w:sz w:val="24"/>
                <w:szCs w:val="24"/>
                <w:lang w:eastAsia="es-ES"/>
              </w:rPr>
              <w:t>No podrá ser reelegido.</w:t>
            </w:r>
          </w:p>
        </w:tc>
      </w:tr>
      <w:tr w:rsidR="009B66CA" w:rsidRPr="00045DFB" w14:paraId="16E10400" w14:textId="77777777" w:rsidTr="0096079D">
        <w:tc>
          <w:tcPr>
            <w:tcW w:w="4614" w:type="dxa"/>
            <w:shd w:val="clear" w:color="auto" w:fill="auto"/>
          </w:tcPr>
          <w:p w14:paraId="035A0D84" w14:textId="77777777" w:rsidR="009B66CA" w:rsidRPr="00045DFB" w:rsidRDefault="009B66CA" w:rsidP="0096079D">
            <w:pPr>
              <w:spacing w:after="0" w:line="240" w:lineRule="auto"/>
              <w:rPr>
                <w:rFonts w:ascii="Arial" w:hAnsi="Arial"/>
                <w:b/>
                <w:sz w:val="24"/>
                <w:szCs w:val="24"/>
                <w:lang w:eastAsia="es-ES"/>
              </w:rPr>
            </w:pPr>
            <w:r w:rsidRPr="00045DFB">
              <w:rPr>
                <w:rFonts w:ascii="Arial" w:hAnsi="Arial"/>
                <w:b/>
                <w:sz w:val="24"/>
                <w:szCs w:val="24"/>
                <w:lang w:eastAsia="es-ES"/>
              </w:rPr>
              <w:t>Artículo 21. Modifica el inciso 3 del numeral 1 y 2 del  Artículo 250</w:t>
            </w:r>
          </w:p>
        </w:tc>
        <w:tc>
          <w:tcPr>
            <w:tcW w:w="4106" w:type="dxa"/>
            <w:shd w:val="clear" w:color="auto" w:fill="auto"/>
          </w:tcPr>
          <w:p w14:paraId="30C529CA" w14:textId="77777777" w:rsidR="009B66CA" w:rsidRPr="00045DFB" w:rsidRDefault="009B66CA" w:rsidP="0096079D">
            <w:pPr>
              <w:spacing w:after="0" w:line="240" w:lineRule="auto"/>
              <w:rPr>
                <w:rFonts w:ascii="Arial" w:hAnsi="Arial"/>
                <w:sz w:val="24"/>
                <w:szCs w:val="24"/>
                <w:lang w:eastAsia="es-ES"/>
              </w:rPr>
            </w:pPr>
            <w:r w:rsidRPr="00045DFB">
              <w:rPr>
                <w:rFonts w:ascii="Arial" w:hAnsi="Arial"/>
                <w:sz w:val="24"/>
                <w:szCs w:val="24"/>
                <w:lang w:eastAsia="es-ES"/>
              </w:rPr>
              <w:t>Habeas Corpus.</w:t>
            </w:r>
          </w:p>
        </w:tc>
      </w:tr>
      <w:tr w:rsidR="009B66CA" w:rsidRPr="00045DFB" w14:paraId="30F4E81B" w14:textId="77777777" w:rsidTr="0096079D">
        <w:tc>
          <w:tcPr>
            <w:tcW w:w="4614" w:type="dxa"/>
            <w:shd w:val="clear" w:color="auto" w:fill="auto"/>
          </w:tcPr>
          <w:p w14:paraId="516330C4" w14:textId="77777777" w:rsidR="009B66CA" w:rsidRPr="00045DFB" w:rsidRDefault="009B66CA" w:rsidP="0096079D">
            <w:pPr>
              <w:spacing w:after="0" w:line="240" w:lineRule="auto"/>
              <w:rPr>
                <w:rFonts w:ascii="Arial" w:hAnsi="Arial"/>
                <w:b/>
                <w:sz w:val="24"/>
                <w:szCs w:val="24"/>
                <w:lang w:eastAsia="es-ES"/>
              </w:rPr>
            </w:pPr>
            <w:r w:rsidRPr="00045DFB">
              <w:rPr>
                <w:rFonts w:ascii="Arial" w:hAnsi="Arial"/>
                <w:b/>
                <w:sz w:val="24"/>
                <w:szCs w:val="24"/>
                <w:lang w:eastAsia="es-ES"/>
              </w:rPr>
              <w:t>Artículo 22.  Modifica el Artículo 254</w:t>
            </w:r>
          </w:p>
        </w:tc>
        <w:tc>
          <w:tcPr>
            <w:tcW w:w="4106" w:type="dxa"/>
            <w:shd w:val="clear" w:color="auto" w:fill="auto"/>
          </w:tcPr>
          <w:p w14:paraId="6552B4F4" w14:textId="77777777" w:rsidR="009B66CA" w:rsidRPr="00045DFB" w:rsidRDefault="009B66CA" w:rsidP="0096079D">
            <w:pPr>
              <w:spacing w:after="0" w:line="240" w:lineRule="auto"/>
              <w:rPr>
                <w:rFonts w:ascii="Arial" w:hAnsi="Arial"/>
                <w:sz w:val="24"/>
                <w:szCs w:val="24"/>
                <w:lang w:eastAsia="es-ES"/>
              </w:rPr>
            </w:pPr>
            <w:r w:rsidRPr="00045DFB">
              <w:rPr>
                <w:rFonts w:ascii="Arial" w:hAnsi="Arial"/>
                <w:sz w:val="24"/>
                <w:szCs w:val="24"/>
                <w:lang w:eastAsia="es-ES"/>
              </w:rPr>
              <w:t>Sistema Nacional de Gobierno y Administración Judicial.</w:t>
            </w:r>
          </w:p>
        </w:tc>
      </w:tr>
      <w:tr w:rsidR="009B66CA" w:rsidRPr="00045DFB" w14:paraId="67998159" w14:textId="77777777" w:rsidTr="0096079D">
        <w:tc>
          <w:tcPr>
            <w:tcW w:w="4614" w:type="dxa"/>
            <w:shd w:val="clear" w:color="auto" w:fill="auto"/>
          </w:tcPr>
          <w:p w14:paraId="3E792A20" w14:textId="77777777" w:rsidR="009B66CA" w:rsidRPr="00045DFB" w:rsidRDefault="009B66CA" w:rsidP="0096079D">
            <w:pPr>
              <w:spacing w:after="0" w:line="240" w:lineRule="auto"/>
              <w:rPr>
                <w:rFonts w:ascii="Arial" w:hAnsi="Arial"/>
                <w:b/>
                <w:sz w:val="24"/>
                <w:szCs w:val="24"/>
                <w:lang w:eastAsia="es-ES"/>
              </w:rPr>
            </w:pPr>
            <w:r w:rsidRPr="00045DFB">
              <w:rPr>
                <w:rFonts w:ascii="Arial" w:hAnsi="Arial"/>
                <w:b/>
                <w:sz w:val="24"/>
                <w:szCs w:val="24"/>
                <w:lang w:eastAsia="es-ES"/>
              </w:rPr>
              <w:t>Artículo 23. Modifica el Artículo 255</w:t>
            </w:r>
          </w:p>
        </w:tc>
        <w:tc>
          <w:tcPr>
            <w:tcW w:w="4106" w:type="dxa"/>
            <w:shd w:val="clear" w:color="auto" w:fill="auto"/>
          </w:tcPr>
          <w:p w14:paraId="4951F10E" w14:textId="77777777" w:rsidR="009B66CA" w:rsidRPr="00045DFB" w:rsidRDefault="009B66CA" w:rsidP="0096079D">
            <w:pPr>
              <w:spacing w:after="0" w:line="240" w:lineRule="auto"/>
              <w:rPr>
                <w:rFonts w:ascii="Arial" w:hAnsi="Arial"/>
                <w:sz w:val="24"/>
                <w:szCs w:val="24"/>
                <w:lang w:eastAsia="es-ES"/>
              </w:rPr>
            </w:pPr>
            <w:r w:rsidRPr="00045DFB">
              <w:rPr>
                <w:rFonts w:ascii="Arial" w:hAnsi="Arial"/>
                <w:sz w:val="24"/>
                <w:szCs w:val="24"/>
                <w:lang w:eastAsia="es-ES"/>
              </w:rPr>
              <w:t>Funciones de la Sala de Gobierno Judicial</w:t>
            </w:r>
          </w:p>
        </w:tc>
      </w:tr>
      <w:tr w:rsidR="009B66CA" w:rsidRPr="00045DFB" w14:paraId="131ED716" w14:textId="77777777" w:rsidTr="0096079D">
        <w:tc>
          <w:tcPr>
            <w:tcW w:w="4614" w:type="dxa"/>
            <w:shd w:val="clear" w:color="auto" w:fill="auto"/>
          </w:tcPr>
          <w:p w14:paraId="07041651" w14:textId="77777777" w:rsidR="009B66CA" w:rsidRPr="00045DFB" w:rsidRDefault="009B66CA" w:rsidP="0096079D">
            <w:pPr>
              <w:spacing w:after="0" w:line="240" w:lineRule="auto"/>
              <w:rPr>
                <w:rFonts w:ascii="Arial" w:hAnsi="Arial"/>
                <w:b/>
                <w:sz w:val="24"/>
                <w:szCs w:val="24"/>
                <w:lang w:eastAsia="es-ES"/>
              </w:rPr>
            </w:pPr>
            <w:r w:rsidRPr="00045DFB">
              <w:rPr>
                <w:rFonts w:ascii="Arial" w:hAnsi="Arial"/>
                <w:b/>
                <w:sz w:val="24"/>
                <w:szCs w:val="24"/>
                <w:lang w:eastAsia="es-ES"/>
              </w:rPr>
              <w:t>Artículo 24. Nuevo artículo 255A</w:t>
            </w:r>
          </w:p>
        </w:tc>
        <w:tc>
          <w:tcPr>
            <w:tcW w:w="4106" w:type="dxa"/>
            <w:shd w:val="clear" w:color="auto" w:fill="auto"/>
          </w:tcPr>
          <w:p w14:paraId="42D8D2E1" w14:textId="77777777" w:rsidR="009B66CA" w:rsidRPr="00045DFB" w:rsidRDefault="009B66CA" w:rsidP="0096079D">
            <w:pPr>
              <w:spacing w:after="0" w:line="240" w:lineRule="auto"/>
              <w:rPr>
                <w:rFonts w:ascii="Arial" w:hAnsi="Arial"/>
                <w:sz w:val="24"/>
                <w:szCs w:val="24"/>
                <w:lang w:eastAsia="es-ES"/>
              </w:rPr>
            </w:pPr>
            <w:r w:rsidRPr="00045DFB">
              <w:rPr>
                <w:rFonts w:ascii="Arial" w:hAnsi="Arial"/>
                <w:sz w:val="24"/>
                <w:szCs w:val="24"/>
                <w:lang w:eastAsia="es-ES"/>
              </w:rPr>
              <w:t>Funciones de la Junta Ejecutiva de Administración Judicial</w:t>
            </w:r>
          </w:p>
        </w:tc>
      </w:tr>
      <w:tr w:rsidR="009B66CA" w:rsidRPr="00045DFB" w14:paraId="766C5952" w14:textId="77777777" w:rsidTr="0096079D">
        <w:tc>
          <w:tcPr>
            <w:tcW w:w="4614" w:type="dxa"/>
            <w:shd w:val="clear" w:color="auto" w:fill="auto"/>
          </w:tcPr>
          <w:p w14:paraId="212E1633" w14:textId="77777777" w:rsidR="009B66CA" w:rsidRPr="00045DFB" w:rsidRDefault="009B66CA" w:rsidP="0096079D">
            <w:pPr>
              <w:spacing w:after="0" w:line="240" w:lineRule="auto"/>
              <w:rPr>
                <w:rFonts w:ascii="Arial" w:hAnsi="Arial"/>
                <w:b/>
                <w:sz w:val="24"/>
                <w:szCs w:val="24"/>
                <w:lang w:eastAsia="es-ES"/>
              </w:rPr>
            </w:pPr>
            <w:r w:rsidRPr="00045DFB">
              <w:rPr>
                <w:rFonts w:ascii="Arial" w:hAnsi="Arial"/>
                <w:b/>
                <w:sz w:val="24"/>
                <w:szCs w:val="24"/>
                <w:lang w:eastAsia="es-ES"/>
              </w:rPr>
              <w:t>Artículo 25. Modifica el Artículo 256</w:t>
            </w:r>
          </w:p>
        </w:tc>
        <w:tc>
          <w:tcPr>
            <w:tcW w:w="4106" w:type="dxa"/>
            <w:shd w:val="clear" w:color="auto" w:fill="auto"/>
          </w:tcPr>
          <w:p w14:paraId="001666A4" w14:textId="77777777" w:rsidR="009B66CA" w:rsidRPr="00045DFB" w:rsidRDefault="009B66CA" w:rsidP="0096079D">
            <w:pPr>
              <w:spacing w:after="0" w:line="240" w:lineRule="auto"/>
              <w:rPr>
                <w:rFonts w:ascii="Arial" w:hAnsi="Arial"/>
                <w:sz w:val="24"/>
                <w:szCs w:val="24"/>
                <w:lang w:eastAsia="es-ES"/>
              </w:rPr>
            </w:pPr>
            <w:r w:rsidRPr="00045DFB">
              <w:rPr>
                <w:rFonts w:ascii="Arial" w:hAnsi="Arial"/>
                <w:sz w:val="24"/>
                <w:szCs w:val="24"/>
                <w:lang w:eastAsia="es-ES"/>
              </w:rPr>
              <w:t xml:space="preserve">Remplaza el Consejo Superior de la Judicatura por  la Dirección Ejecutiva de Administración Pública </w:t>
            </w:r>
          </w:p>
        </w:tc>
      </w:tr>
      <w:tr w:rsidR="009B66CA" w:rsidRPr="00045DFB" w14:paraId="4953B8C4" w14:textId="77777777" w:rsidTr="0096079D">
        <w:tc>
          <w:tcPr>
            <w:tcW w:w="4614" w:type="dxa"/>
            <w:shd w:val="clear" w:color="auto" w:fill="auto"/>
          </w:tcPr>
          <w:p w14:paraId="35ABA463" w14:textId="77777777" w:rsidR="009B66CA" w:rsidRPr="00045DFB" w:rsidRDefault="009B66CA" w:rsidP="0096079D">
            <w:pPr>
              <w:spacing w:after="0" w:line="240" w:lineRule="auto"/>
              <w:rPr>
                <w:rFonts w:ascii="Arial" w:hAnsi="Arial"/>
                <w:b/>
                <w:sz w:val="24"/>
                <w:szCs w:val="24"/>
                <w:lang w:eastAsia="es-ES"/>
              </w:rPr>
            </w:pPr>
            <w:r w:rsidRPr="00045DFB">
              <w:rPr>
                <w:rFonts w:ascii="Arial" w:hAnsi="Arial"/>
                <w:b/>
                <w:sz w:val="24"/>
                <w:szCs w:val="24"/>
                <w:lang w:eastAsia="es-ES"/>
              </w:rPr>
              <w:t>Artículo 26. Modifica el Artículo 257</w:t>
            </w:r>
          </w:p>
        </w:tc>
        <w:tc>
          <w:tcPr>
            <w:tcW w:w="4106" w:type="dxa"/>
            <w:shd w:val="clear" w:color="auto" w:fill="auto"/>
          </w:tcPr>
          <w:p w14:paraId="14CE4C59" w14:textId="77777777" w:rsidR="009B66CA" w:rsidRPr="00045DFB" w:rsidRDefault="009B66CA" w:rsidP="0096079D">
            <w:pPr>
              <w:spacing w:after="0" w:line="240" w:lineRule="auto"/>
              <w:rPr>
                <w:rFonts w:ascii="Arial" w:hAnsi="Arial"/>
                <w:sz w:val="24"/>
                <w:szCs w:val="24"/>
                <w:lang w:eastAsia="es-ES"/>
              </w:rPr>
            </w:pPr>
            <w:r w:rsidRPr="00045DFB">
              <w:rPr>
                <w:rFonts w:ascii="Arial" w:hAnsi="Arial"/>
                <w:sz w:val="24"/>
                <w:szCs w:val="24"/>
                <w:lang w:eastAsia="es-ES"/>
              </w:rPr>
              <w:t>Consejo nacional de Disciplina Judicial.</w:t>
            </w:r>
          </w:p>
        </w:tc>
      </w:tr>
      <w:tr w:rsidR="009B66CA" w:rsidRPr="00045DFB" w14:paraId="3E6173F2" w14:textId="77777777" w:rsidTr="0096079D">
        <w:tc>
          <w:tcPr>
            <w:tcW w:w="4614" w:type="dxa"/>
            <w:shd w:val="clear" w:color="auto" w:fill="auto"/>
          </w:tcPr>
          <w:p w14:paraId="2BE40727" w14:textId="77777777" w:rsidR="009B66CA" w:rsidRPr="00045DFB" w:rsidRDefault="009B66CA" w:rsidP="0096079D">
            <w:pPr>
              <w:spacing w:before="28" w:after="28" w:line="240" w:lineRule="auto"/>
              <w:jc w:val="both"/>
              <w:textAlignment w:val="center"/>
              <w:rPr>
                <w:rFonts w:ascii="Arial" w:hAnsi="Arial"/>
                <w:b/>
                <w:sz w:val="24"/>
                <w:szCs w:val="24"/>
                <w:lang w:eastAsia="es-ES"/>
              </w:rPr>
            </w:pPr>
            <w:r w:rsidRPr="00045DFB">
              <w:rPr>
                <w:rFonts w:ascii="Arial" w:hAnsi="Arial"/>
                <w:b/>
                <w:sz w:val="24"/>
                <w:szCs w:val="24"/>
                <w:lang w:eastAsia="es-ES"/>
              </w:rPr>
              <w:t>Artículo 27. Adiciona un Parágrafo Transitorio al  artículo 258.</w:t>
            </w:r>
          </w:p>
        </w:tc>
        <w:tc>
          <w:tcPr>
            <w:tcW w:w="4106" w:type="dxa"/>
            <w:shd w:val="clear" w:color="auto" w:fill="auto"/>
          </w:tcPr>
          <w:p w14:paraId="65F335BD" w14:textId="77777777" w:rsidR="009B66CA" w:rsidRPr="00045DFB" w:rsidRDefault="009B66CA" w:rsidP="0096079D">
            <w:pPr>
              <w:spacing w:after="0" w:line="240" w:lineRule="auto"/>
              <w:rPr>
                <w:rFonts w:ascii="Arial" w:hAnsi="Arial"/>
                <w:sz w:val="24"/>
                <w:szCs w:val="24"/>
                <w:lang w:eastAsia="es-ES"/>
              </w:rPr>
            </w:pPr>
            <w:r w:rsidRPr="00B32185">
              <w:rPr>
                <w:rFonts w:ascii="Arial" w:eastAsia="Times New Roman" w:hAnsi="Arial"/>
                <w:bCs/>
                <w:sz w:val="24"/>
                <w:szCs w:val="24"/>
                <w:lang w:val="es-ES_tradnl" w:eastAsia="es-ES"/>
              </w:rPr>
              <w:t>Voto Obligatorio.</w:t>
            </w:r>
          </w:p>
        </w:tc>
      </w:tr>
      <w:tr w:rsidR="009B66CA" w:rsidRPr="00045DFB" w14:paraId="07C3508B" w14:textId="77777777" w:rsidTr="0096079D">
        <w:tc>
          <w:tcPr>
            <w:tcW w:w="4614" w:type="dxa"/>
            <w:shd w:val="clear" w:color="auto" w:fill="auto"/>
          </w:tcPr>
          <w:p w14:paraId="3BA9CE0D" w14:textId="77777777" w:rsidR="009B66CA" w:rsidRPr="00045DFB" w:rsidRDefault="009B66CA" w:rsidP="0096079D">
            <w:pPr>
              <w:spacing w:after="0" w:line="240" w:lineRule="auto"/>
              <w:rPr>
                <w:rFonts w:ascii="Arial" w:hAnsi="Arial"/>
                <w:b/>
                <w:sz w:val="24"/>
                <w:szCs w:val="24"/>
                <w:lang w:eastAsia="es-ES"/>
              </w:rPr>
            </w:pPr>
            <w:r w:rsidRPr="00045DFB">
              <w:rPr>
                <w:rFonts w:ascii="Arial" w:hAnsi="Arial"/>
                <w:b/>
                <w:sz w:val="24"/>
                <w:szCs w:val="24"/>
                <w:lang w:eastAsia="es-ES"/>
              </w:rPr>
              <w:t>Artículo 28. Modifica el Artículo 262</w:t>
            </w:r>
          </w:p>
        </w:tc>
        <w:tc>
          <w:tcPr>
            <w:tcW w:w="4106" w:type="dxa"/>
            <w:shd w:val="clear" w:color="auto" w:fill="auto"/>
          </w:tcPr>
          <w:p w14:paraId="7C5298F8" w14:textId="77777777" w:rsidR="009B66CA" w:rsidRPr="00045DFB" w:rsidRDefault="009B66CA" w:rsidP="0096079D">
            <w:pPr>
              <w:spacing w:after="0" w:line="240" w:lineRule="auto"/>
              <w:rPr>
                <w:rFonts w:ascii="Arial" w:hAnsi="Arial"/>
                <w:sz w:val="24"/>
                <w:szCs w:val="24"/>
                <w:lang w:eastAsia="es-ES"/>
              </w:rPr>
            </w:pPr>
            <w:r w:rsidRPr="00045DFB">
              <w:rPr>
                <w:rFonts w:ascii="Arial" w:hAnsi="Arial"/>
                <w:sz w:val="24"/>
                <w:szCs w:val="24"/>
                <w:lang w:eastAsia="es-ES"/>
              </w:rPr>
              <w:t>Lista cerrada y Silla Vacía.</w:t>
            </w:r>
          </w:p>
        </w:tc>
      </w:tr>
      <w:tr w:rsidR="009B66CA" w:rsidRPr="00045DFB" w14:paraId="05541AF7" w14:textId="77777777" w:rsidTr="0096079D">
        <w:tc>
          <w:tcPr>
            <w:tcW w:w="4614" w:type="dxa"/>
            <w:shd w:val="clear" w:color="auto" w:fill="auto"/>
          </w:tcPr>
          <w:p w14:paraId="6AF58E14" w14:textId="77777777" w:rsidR="009B66CA" w:rsidRPr="00045DFB" w:rsidRDefault="009B66CA" w:rsidP="0096079D">
            <w:pPr>
              <w:spacing w:after="0" w:line="240" w:lineRule="auto"/>
              <w:rPr>
                <w:rFonts w:ascii="Arial" w:hAnsi="Arial"/>
                <w:b/>
                <w:sz w:val="24"/>
                <w:szCs w:val="24"/>
                <w:lang w:eastAsia="es-ES"/>
              </w:rPr>
            </w:pPr>
            <w:r w:rsidRPr="00045DFB">
              <w:rPr>
                <w:rFonts w:ascii="Arial" w:hAnsi="Arial"/>
                <w:b/>
                <w:sz w:val="24"/>
                <w:szCs w:val="24"/>
                <w:lang w:eastAsia="es-ES"/>
              </w:rPr>
              <w:t>Artículo 29. Modifica el Artículo 263</w:t>
            </w:r>
          </w:p>
        </w:tc>
        <w:tc>
          <w:tcPr>
            <w:tcW w:w="4106" w:type="dxa"/>
            <w:shd w:val="clear" w:color="auto" w:fill="auto"/>
          </w:tcPr>
          <w:p w14:paraId="69588E33" w14:textId="77777777" w:rsidR="009B66CA" w:rsidRPr="00045DFB" w:rsidRDefault="009B66CA" w:rsidP="0096079D">
            <w:pPr>
              <w:spacing w:after="0" w:line="240" w:lineRule="auto"/>
              <w:rPr>
                <w:rFonts w:ascii="Arial" w:hAnsi="Arial"/>
                <w:sz w:val="24"/>
                <w:szCs w:val="24"/>
                <w:lang w:eastAsia="es-ES"/>
              </w:rPr>
            </w:pPr>
            <w:r w:rsidRPr="00045DFB">
              <w:rPr>
                <w:rFonts w:ascii="Arial" w:hAnsi="Arial"/>
                <w:sz w:val="24"/>
                <w:szCs w:val="24"/>
                <w:lang w:eastAsia="es-ES"/>
              </w:rPr>
              <w:t>Adjudicación curul territorial.</w:t>
            </w:r>
          </w:p>
        </w:tc>
      </w:tr>
      <w:tr w:rsidR="009B66CA" w:rsidRPr="00045DFB" w14:paraId="7470A347" w14:textId="77777777" w:rsidTr="0096079D">
        <w:tc>
          <w:tcPr>
            <w:tcW w:w="4614" w:type="dxa"/>
            <w:shd w:val="clear" w:color="auto" w:fill="auto"/>
          </w:tcPr>
          <w:p w14:paraId="069B2072" w14:textId="77777777" w:rsidR="009B66CA" w:rsidRPr="00045DFB" w:rsidRDefault="009B66CA" w:rsidP="0096079D">
            <w:pPr>
              <w:spacing w:after="0" w:line="240" w:lineRule="auto"/>
              <w:rPr>
                <w:rFonts w:ascii="Arial" w:hAnsi="Arial"/>
                <w:b/>
                <w:sz w:val="24"/>
                <w:szCs w:val="24"/>
                <w:lang w:eastAsia="es-ES"/>
              </w:rPr>
            </w:pPr>
            <w:r w:rsidRPr="00045DFB">
              <w:rPr>
                <w:rFonts w:ascii="Arial" w:hAnsi="Arial"/>
                <w:b/>
                <w:sz w:val="24"/>
                <w:szCs w:val="24"/>
                <w:lang w:eastAsia="es-ES"/>
              </w:rPr>
              <w:t>Artículo 30. Modifica el Artículo 264</w:t>
            </w:r>
          </w:p>
        </w:tc>
        <w:tc>
          <w:tcPr>
            <w:tcW w:w="4106" w:type="dxa"/>
            <w:shd w:val="clear" w:color="auto" w:fill="auto"/>
          </w:tcPr>
          <w:p w14:paraId="08385710" w14:textId="77777777" w:rsidR="009B66CA" w:rsidRPr="00045DFB" w:rsidRDefault="009B66CA" w:rsidP="0096079D">
            <w:pPr>
              <w:spacing w:after="0" w:line="240" w:lineRule="auto"/>
              <w:rPr>
                <w:rFonts w:ascii="Arial" w:hAnsi="Arial"/>
                <w:sz w:val="24"/>
                <w:szCs w:val="24"/>
                <w:lang w:eastAsia="es-ES"/>
              </w:rPr>
            </w:pPr>
            <w:r w:rsidRPr="00045DFB">
              <w:rPr>
                <w:rFonts w:ascii="Arial" w:hAnsi="Arial"/>
                <w:sz w:val="24"/>
                <w:szCs w:val="24"/>
                <w:lang w:eastAsia="es-ES"/>
              </w:rPr>
              <w:t>No reelección de los magistrados del Concejo Nacional Electoral.</w:t>
            </w:r>
          </w:p>
        </w:tc>
      </w:tr>
      <w:tr w:rsidR="009B66CA" w:rsidRPr="00045DFB" w14:paraId="4D9052E3" w14:textId="77777777" w:rsidTr="0096079D">
        <w:tc>
          <w:tcPr>
            <w:tcW w:w="4614" w:type="dxa"/>
            <w:shd w:val="clear" w:color="auto" w:fill="auto"/>
          </w:tcPr>
          <w:p w14:paraId="2034C9EA" w14:textId="77777777" w:rsidR="009B66CA" w:rsidRPr="00045DFB" w:rsidRDefault="009B66CA" w:rsidP="0096079D">
            <w:pPr>
              <w:spacing w:after="0" w:line="240" w:lineRule="auto"/>
              <w:rPr>
                <w:rFonts w:ascii="Arial" w:hAnsi="Arial"/>
                <w:b/>
                <w:sz w:val="24"/>
                <w:szCs w:val="24"/>
                <w:lang w:eastAsia="es-ES"/>
              </w:rPr>
            </w:pPr>
            <w:r w:rsidRPr="00045DFB">
              <w:rPr>
                <w:rFonts w:ascii="Arial" w:hAnsi="Arial"/>
                <w:b/>
                <w:sz w:val="24"/>
                <w:szCs w:val="24"/>
                <w:lang w:eastAsia="es-ES"/>
              </w:rPr>
              <w:t>Artículo 31. Modifica el Artículo 266</w:t>
            </w:r>
          </w:p>
        </w:tc>
        <w:tc>
          <w:tcPr>
            <w:tcW w:w="4106" w:type="dxa"/>
            <w:shd w:val="clear" w:color="auto" w:fill="auto"/>
          </w:tcPr>
          <w:p w14:paraId="2432D7DF" w14:textId="77777777" w:rsidR="009B66CA" w:rsidRPr="00045DFB" w:rsidRDefault="009B66CA" w:rsidP="0096079D">
            <w:pPr>
              <w:spacing w:after="0" w:line="240" w:lineRule="auto"/>
              <w:rPr>
                <w:rFonts w:ascii="Arial" w:hAnsi="Arial"/>
                <w:sz w:val="24"/>
                <w:szCs w:val="24"/>
                <w:lang w:eastAsia="es-ES"/>
              </w:rPr>
            </w:pPr>
            <w:r w:rsidRPr="00045DFB">
              <w:rPr>
                <w:rFonts w:ascii="Arial" w:hAnsi="Arial"/>
                <w:sz w:val="24"/>
                <w:szCs w:val="24"/>
                <w:lang w:eastAsia="es-ES"/>
              </w:rPr>
              <w:t>No reelección del Registrador</w:t>
            </w:r>
          </w:p>
        </w:tc>
      </w:tr>
      <w:tr w:rsidR="009B66CA" w:rsidRPr="00045DFB" w14:paraId="22FD37C8" w14:textId="77777777" w:rsidTr="0096079D">
        <w:tc>
          <w:tcPr>
            <w:tcW w:w="4614" w:type="dxa"/>
            <w:shd w:val="clear" w:color="auto" w:fill="auto"/>
          </w:tcPr>
          <w:p w14:paraId="34C8B63E" w14:textId="77777777" w:rsidR="009B66CA" w:rsidRPr="00045DFB" w:rsidRDefault="009B66CA" w:rsidP="0096079D">
            <w:pPr>
              <w:spacing w:after="0" w:line="240" w:lineRule="auto"/>
              <w:rPr>
                <w:rFonts w:ascii="Arial" w:hAnsi="Arial"/>
                <w:b/>
                <w:sz w:val="24"/>
                <w:szCs w:val="24"/>
                <w:lang w:eastAsia="es-ES"/>
              </w:rPr>
            </w:pPr>
            <w:r w:rsidRPr="00045DFB">
              <w:rPr>
                <w:rFonts w:ascii="Arial" w:hAnsi="Arial"/>
                <w:b/>
                <w:sz w:val="24"/>
                <w:szCs w:val="24"/>
                <w:lang w:eastAsia="es-ES"/>
              </w:rPr>
              <w:t>Artículo 32. Modifica el Artículo 267</w:t>
            </w:r>
          </w:p>
        </w:tc>
        <w:tc>
          <w:tcPr>
            <w:tcW w:w="4106" w:type="dxa"/>
            <w:shd w:val="clear" w:color="auto" w:fill="auto"/>
          </w:tcPr>
          <w:p w14:paraId="130431F5" w14:textId="77777777" w:rsidR="009B66CA" w:rsidRPr="00045DFB" w:rsidRDefault="009B66CA" w:rsidP="0096079D">
            <w:pPr>
              <w:spacing w:after="0" w:line="240" w:lineRule="auto"/>
              <w:rPr>
                <w:rFonts w:ascii="Arial" w:hAnsi="Arial"/>
                <w:sz w:val="24"/>
                <w:szCs w:val="24"/>
                <w:lang w:eastAsia="es-ES"/>
              </w:rPr>
            </w:pPr>
            <w:r w:rsidRPr="00045DFB">
              <w:rPr>
                <w:rFonts w:ascii="Arial" w:hAnsi="Arial"/>
                <w:sz w:val="24"/>
                <w:szCs w:val="24"/>
                <w:lang w:eastAsia="es-ES"/>
              </w:rPr>
              <w:t>No reelección del Contralor</w:t>
            </w:r>
          </w:p>
        </w:tc>
      </w:tr>
      <w:tr w:rsidR="009B66CA" w:rsidRPr="00045DFB" w14:paraId="6409A9D0" w14:textId="77777777" w:rsidTr="0096079D">
        <w:tc>
          <w:tcPr>
            <w:tcW w:w="4614" w:type="dxa"/>
            <w:shd w:val="clear" w:color="auto" w:fill="auto"/>
          </w:tcPr>
          <w:p w14:paraId="6751BAD6" w14:textId="77777777" w:rsidR="009B66CA" w:rsidRPr="00045DFB" w:rsidRDefault="009B66CA" w:rsidP="0096079D">
            <w:pPr>
              <w:spacing w:after="0" w:line="240" w:lineRule="auto"/>
              <w:rPr>
                <w:rFonts w:ascii="Arial" w:hAnsi="Arial"/>
                <w:b/>
                <w:sz w:val="24"/>
                <w:szCs w:val="24"/>
                <w:lang w:eastAsia="es-ES"/>
              </w:rPr>
            </w:pPr>
            <w:r w:rsidRPr="00045DFB">
              <w:rPr>
                <w:rFonts w:ascii="Arial" w:hAnsi="Arial"/>
                <w:b/>
                <w:sz w:val="24"/>
                <w:szCs w:val="24"/>
                <w:lang w:eastAsia="es-ES"/>
              </w:rPr>
              <w:t>Artículo 33. Modifica el inciso 8 del Artículo 268</w:t>
            </w:r>
          </w:p>
        </w:tc>
        <w:tc>
          <w:tcPr>
            <w:tcW w:w="4106" w:type="dxa"/>
            <w:shd w:val="clear" w:color="auto" w:fill="auto"/>
          </w:tcPr>
          <w:p w14:paraId="45799303" w14:textId="77777777" w:rsidR="009B66CA" w:rsidRPr="00045DFB" w:rsidRDefault="009B66CA" w:rsidP="0096079D">
            <w:pPr>
              <w:spacing w:after="0" w:line="240" w:lineRule="auto"/>
              <w:rPr>
                <w:rFonts w:ascii="Arial" w:hAnsi="Arial"/>
                <w:sz w:val="24"/>
                <w:szCs w:val="24"/>
                <w:lang w:eastAsia="es-ES"/>
              </w:rPr>
            </w:pPr>
            <w:r w:rsidRPr="00045DFB">
              <w:rPr>
                <w:rFonts w:ascii="Arial" w:hAnsi="Arial"/>
                <w:sz w:val="24"/>
                <w:szCs w:val="24"/>
                <w:lang w:eastAsia="es-ES"/>
              </w:rPr>
              <w:t>Eliminación del Principio Verdad Sabida y buena fe guardada.</w:t>
            </w:r>
          </w:p>
        </w:tc>
      </w:tr>
      <w:tr w:rsidR="009B66CA" w:rsidRPr="00045DFB" w14:paraId="16DB63E1" w14:textId="77777777" w:rsidTr="0096079D">
        <w:tc>
          <w:tcPr>
            <w:tcW w:w="4614" w:type="dxa"/>
            <w:shd w:val="clear" w:color="auto" w:fill="auto"/>
          </w:tcPr>
          <w:p w14:paraId="61C47497" w14:textId="77777777" w:rsidR="009B66CA" w:rsidRPr="00045DFB" w:rsidRDefault="009B66CA" w:rsidP="0096079D">
            <w:pPr>
              <w:spacing w:after="0" w:line="240" w:lineRule="auto"/>
              <w:rPr>
                <w:rFonts w:ascii="Arial" w:hAnsi="Arial"/>
                <w:b/>
                <w:sz w:val="24"/>
                <w:szCs w:val="24"/>
                <w:lang w:eastAsia="es-ES"/>
              </w:rPr>
            </w:pPr>
            <w:r w:rsidRPr="00045DFB">
              <w:rPr>
                <w:rFonts w:ascii="Arial" w:hAnsi="Arial"/>
                <w:b/>
                <w:sz w:val="24"/>
                <w:szCs w:val="24"/>
                <w:lang w:eastAsia="es-ES"/>
              </w:rPr>
              <w:t>Artículo 34. Modifica el Artículo 272</w:t>
            </w:r>
          </w:p>
        </w:tc>
        <w:tc>
          <w:tcPr>
            <w:tcW w:w="4106" w:type="dxa"/>
            <w:shd w:val="clear" w:color="auto" w:fill="auto"/>
          </w:tcPr>
          <w:p w14:paraId="48B9B180" w14:textId="77777777" w:rsidR="009B66CA" w:rsidRPr="00045DFB" w:rsidRDefault="009B66CA" w:rsidP="0096079D">
            <w:pPr>
              <w:spacing w:after="0" w:line="240" w:lineRule="auto"/>
              <w:rPr>
                <w:rFonts w:ascii="Arial" w:hAnsi="Arial"/>
                <w:sz w:val="24"/>
                <w:szCs w:val="24"/>
                <w:lang w:eastAsia="es-ES"/>
              </w:rPr>
            </w:pPr>
            <w:r w:rsidRPr="00045DFB">
              <w:rPr>
                <w:rFonts w:ascii="Arial" w:hAnsi="Arial"/>
                <w:sz w:val="24"/>
                <w:szCs w:val="24"/>
                <w:lang w:eastAsia="es-ES"/>
              </w:rPr>
              <w:t>Contralorías Departamentales y Municipales designadas mediante Concurso.</w:t>
            </w:r>
          </w:p>
        </w:tc>
      </w:tr>
      <w:tr w:rsidR="009B66CA" w:rsidRPr="00045DFB" w14:paraId="0D01112F" w14:textId="77777777" w:rsidTr="0096079D">
        <w:tc>
          <w:tcPr>
            <w:tcW w:w="4614" w:type="dxa"/>
            <w:shd w:val="clear" w:color="auto" w:fill="auto"/>
          </w:tcPr>
          <w:p w14:paraId="7993632F" w14:textId="77777777" w:rsidR="009B66CA" w:rsidRPr="00045DFB" w:rsidRDefault="009B66CA" w:rsidP="0096079D">
            <w:pPr>
              <w:spacing w:after="0" w:line="240" w:lineRule="auto"/>
              <w:rPr>
                <w:rFonts w:ascii="Arial" w:hAnsi="Arial"/>
                <w:b/>
                <w:sz w:val="24"/>
                <w:szCs w:val="24"/>
                <w:lang w:eastAsia="es-ES"/>
              </w:rPr>
            </w:pPr>
            <w:r w:rsidRPr="00045DFB">
              <w:rPr>
                <w:rFonts w:ascii="Arial" w:hAnsi="Arial"/>
                <w:b/>
                <w:sz w:val="24"/>
                <w:szCs w:val="24"/>
                <w:lang w:eastAsia="es-ES"/>
              </w:rPr>
              <w:t>Artículo 35. Modifica el Artículo 276</w:t>
            </w:r>
          </w:p>
        </w:tc>
        <w:tc>
          <w:tcPr>
            <w:tcW w:w="4106" w:type="dxa"/>
            <w:shd w:val="clear" w:color="auto" w:fill="auto"/>
          </w:tcPr>
          <w:p w14:paraId="265107F9" w14:textId="77777777" w:rsidR="009B66CA" w:rsidRPr="00045DFB" w:rsidRDefault="009B66CA" w:rsidP="0096079D">
            <w:pPr>
              <w:spacing w:after="0" w:line="240" w:lineRule="auto"/>
              <w:rPr>
                <w:rFonts w:ascii="Arial" w:hAnsi="Arial"/>
                <w:sz w:val="24"/>
                <w:szCs w:val="24"/>
                <w:lang w:eastAsia="es-ES"/>
              </w:rPr>
            </w:pPr>
            <w:r w:rsidRPr="00045DFB">
              <w:rPr>
                <w:rFonts w:ascii="Arial" w:hAnsi="Arial"/>
                <w:sz w:val="24"/>
                <w:szCs w:val="24"/>
                <w:lang w:eastAsia="es-ES"/>
              </w:rPr>
              <w:t>No Reelección Procurador.</w:t>
            </w:r>
          </w:p>
          <w:p w14:paraId="0DABA5B7" w14:textId="77777777" w:rsidR="009B66CA" w:rsidRPr="00045DFB" w:rsidRDefault="009B66CA" w:rsidP="0096079D">
            <w:pPr>
              <w:spacing w:after="0" w:line="240" w:lineRule="auto"/>
              <w:rPr>
                <w:rFonts w:ascii="Arial" w:hAnsi="Arial"/>
                <w:sz w:val="24"/>
                <w:szCs w:val="24"/>
                <w:lang w:eastAsia="es-ES"/>
              </w:rPr>
            </w:pPr>
          </w:p>
        </w:tc>
      </w:tr>
      <w:tr w:rsidR="009B66CA" w:rsidRPr="00045DFB" w14:paraId="6C45E8FE" w14:textId="77777777" w:rsidTr="0096079D">
        <w:tc>
          <w:tcPr>
            <w:tcW w:w="4614" w:type="dxa"/>
            <w:shd w:val="clear" w:color="auto" w:fill="auto"/>
          </w:tcPr>
          <w:p w14:paraId="7CFCF849" w14:textId="77777777" w:rsidR="009B66CA" w:rsidRPr="00045DFB" w:rsidRDefault="009B66CA" w:rsidP="0096079D">
            <w:pPr>
              <w:spacing w:after="0" w:line="240" w:lineRule="auto"/>
              <w:rPr>
                <w:rFonts w:ascii="Arial" w:hAnsi="Arial"/>
                <w:b/>
                <w:sz w:val="24"/>
                <w:szCs w:val="24"/>
                <w:lang w:eastAsia="es-ES"/>
              </w:rPr>
            </w:pPr>
            <w:r w:rsidRPr="00045DFB">
              <w:rPr>
                <w:rFonts w:ascii="Arial" w:hAnsi="Arial"/>
                <w:b/>
                <w:sz w:val="24"/>
                <w:szCs w:val="24"/>
                <w:lang w:eastAsia="es-ES"/>
              </w:rPr>
              <w:t>Artículo 36. Modifica el numeral 6 del artículo 277</w:t>
            </w:r>
          </w:p>
        </w:tc>
        <w:tc>
          <w:tcPr>
            <w:tcW w:w="4106" w:type="dxa"/>
            <w:shd w:val="clear" w:color="auto" w:fill="auto"/>
          </w:tcPr>
          <w:p w14:paraId="0FCDFBEA" w14:textId="77777777" w:rsidR="009B66CA" w:rsidRPr="00045DFB" w:rsidRDefault="009B66CA" w:rsidP="0096079D">
            <w:pPr>
              <w:spacing w:after="0" w:line="240" w:lineRule="auto"/>
              <w:rPr>
                <w:rFonts w:ascii="Arial" w:hAnsi="Arial"/>
                <w:sz w:val="24"/>
                <w:szCs w:val="24"/>
                <w:lang w:eastAsia="es-ES"/>
              </w:rPr>
            </w:pPr>
            <w:r w:rsidRPr="00045DFB">
              <w:rPr>
                <w:rFonts w:ascii="Arial" w:hAnsi="Arial"/>
                <w:sz w:val="24"/>
                <w:szCs w:val="24"/>
                <w:lang w:eastAsia="es-ES"/>
              </w:rPr>
              <w:t>Funciones de la Procuraduría</w:t>
            </w:r>
          </w:p>
        </w:tc>
      </w:tr>
      <w:tr w:rsidR="009B66CA" w:rsidRPr="00045DFB" w14:paraId="4B41C060" w14:textId="77777777" w:rsidTr="0096079D">
        <w:tc>
          <w:tcPr>
            <w:tcW w:w="4614" w:type="dxa"/>
            <w:shd w:val="clear" w:color="auto" w:fill="auto"/>
          </w:tcPr>
          <w:p w14:paraId="51083FD3" w14:textId="77777777" w:rsidR="009B66CA" w:rsidRPr="00045DFB" w:rsidRDefault="009B66CA" w:rsidP="0096079D">
            <w:pPr>
              <w:spacing w:after="0" w:line="240" w:lineRule="auto"/>
              <w:rPr>
                <w:rFonts w:ascii="Arial" w:hAnsi="Arial"/>
                <w:b/>
                <w:sz w:val="24"/>
                <w:szCs w:val="24"/>
                <w:lang w:eastAsia="es-ES"/>
              </w:rPr>
            </w:pPr>
            <w:r w:rsidRPr="00045DFB">
              <w:rPr>
                <w:rFonts w:ascii="Arial" w:hAnsi="Arial"/>
                <w:b/>
                <w:sz w:val="24"/>
                <w:szCs w:val="24"/>
                <w:lang w:eastAsia="es-ES"/>
              </w:rPr>
              <w:t>Artículo 37. Modifica el numeral 2 del artículo 277</w:t>
            </w:r>
          </w:p>
        </w:tc>
        <w:tc>
          <w:tcPr>
            <w:tcW w:w="4106" w:type="dxa"/>
            <w:shd w:val="clear" w:color="auto" w:fill="auto"/>
          </w:tcPr>
          <w:p w14:paraId="44855CB1" w14:textId="77777777" w:rsidR="009B66CA" w:rsidRPr="00045DFB" w:rsidRDefault="009B66CA" w:rsidP="0096079D">
            <w:pPr>
              <w:spacing w:after="0" w:line="240" w:lineRule="auto"/>
              <w:rPr>
                <w:rFonts w:ascii="Arial" w:hAnsi="Arial"/>
                <w:sz w:val="24"/>
                <w:szCs w:val="24"/>
                <w:lang w:eastAsia="es-ES"/>
              </w:rPr>
            </w:pPr>
            <w:r w:rsidRPr="00045DFB">
              <w:rPr>
                <w:rFonts w:ascii="Arial" w:hAnsi="Arial"/>
                <w:sz w:val="24"/>
                <w:szCs w:val="24"/>
                <w:lang w:eastAsia="es-ES"/>
              </w:rPr>
              <w:t>Funciones de la Procuraduría auxiliar al Defensor del Pueblo.</w:t>
            </w:r>
          </w:p>
        </w:tc>
      </w:tr>
      <w:tr w:rsidR="009B66CA" w:rsidRPr="00045DFB" w14:paraId="21D12879" w14:textId="77777777" w:rsidTr="0096079D">
        <w:tc>
          <w:tcPr>
            <w:tcW w:w="4614" w:type="dxa"/>
            <w:shd w:val="clear" w:color="auto" w:fill="auto"/>
          </w:tcPr>
          <w:p w14:paraId="347E070E" w14:textId="77777777" w:rsidR="009B66CA" w:rsidRPr="00045DFB" w:rsidRDefault="009B66CA" w:rsidP="0096079D">
            <w:pPr>
              <w:spacing w:after="0" w:line="240" w:lineRule="auto"/>
              <w:rPr>
                <w:rFonts w:ascii="Arial" w:hAnsi="Arial"/>
                <w:b/>
                <w:sz w:val="24"/>
                <w:szCs w:val="24"/>
                <w:lang w:eastAsia="es-ES"/>
              </w:rPr>
            </w:pPr>
            <w:r w:rsidRPr="00045DFB">
              <w:rPr>
                <w:rFonts w:ascii="Arial" w:hAnsi="Arial"/>
                <w:b/>
                <w:sz w:val="24"/>
                <w:szCs w:val="24"/>
                <w:lang w:eastAsia="es-ES"/>
              </w:rPr>
              <w:t>Artículo 38. Modifica el Artículo 278</w:t>
            </w:r>
          </w:p>
        </w:tc>
        <w:tc>
          <w:tcPr>
            <w:tcW w:w="4106" w:type="dxa"/>
            <w:shd w:val="clear" w:color="auto" w:fill="auto"/>
          </w:tcPr>
          <w:p w14:paraId="61E1784E" w14:textId="77777777" w:rsidR="009B66CA" w:rsidRPr="00045DFB" w:rsidRDefault="009B66CA" w:rsidP="0096079D">
            <w:pPr>
              <w:spacing w:after="0" w:line="240" w:lineRule="auto"/>
              <w:rPr>
                <w:rFonts w:ascii="Arial" w:hAnsi="Arial"/>
                <w:sz w:val="24"/>
                <w:szCs w:val="24"/>
                <w:lang w:eastAsia="es-ES"/>
              </w:rPr>
            </w:pPr>
            <w:r w:rsidRPr="00045DFB">
              <w:rPr>
                <w:rFonts w:ascii="Arial" w:hAnsi="Arial"/>
                <w:sz w:val="24"/>
                <w:szCs w:val="24"/>
                <w:lang w:eastAsia="es-ES"/>
              </w:rPr>
              <w:t>Defensor del Pueblo.</w:t>
            </w:r>
          </w:p>
        </w:tc>
      </w:tr>
      <w:tr w:rsidR="009B66CA" w:rsidRPr="00045DFB" w14:paraId="3E175F96" w14:textId="77777777" w:rsidTr="0096079D">
        <w:tc>
          <w:tcPr>
            <w:tcW w:w="4614" w:type="dxa"/>
            <w:shd w:val="clear" w:color="auto" w:fill="auto"/>
          </w:tcPr>
          <w:p w14:paraId="700A5F27" w14:textId="77777777" w:rsidR="009B66CA" w:rsidRPr="00045DFB" w:rsidRDefault="009B66CA" w:rsidP="0096079D">
            <w:pPr>
              <w:spacing w:after="0" w:line="240" w:lineRule="auto"/>
              <w:rPr>
                <w:rFonts w:ascii="Arial" w:hAnsi="Arial"/>
                <w:b/>
                <w:sz w:val="24"/>
                <w:szCs w:val="24"/>
                <w:lang w:eastAsia="es-ES"/>
              </w:rPr>
            </w:pPr>
            <w:r w:rsidRPr="00045DFB">
              <w:rPr>
                <w:rFonts w:ascii="Arial" w:hAnsi="Arial"/>
                <w:b/>
                <w:sz w:val="24"/>
                <w:szCs w:val="24"/>
                <w:lang w:eastAsia="es-ES"/>
              </w:rPr>
              <w:t>Artículo 39. Modifica el Artículo 283</w:t>
            </w:r>
          </w:p>
        </w:tc>
        <w:tc>
          <w:tcPr>
            <w:tcW w:w="4106" w:type="dxa"/>
            <w:shd w:val="clear" w:color="auto" w:fill="auto"/>
          </w:tcPr>
          <w:p w14:paraId="58F15A05" w14:textId="77777777" w:rsidR="009B66CA" w:rsidRPr="00045DFB" w:rsidRDefault="009B66CA" w:rsidP="0096079D">
            <w:pPr>
              <w:spacing w:after="0" w:line="240" w:lineRule="auto"/>
              <w:rPr>
                <w:rFonts w:ascii="Arial" w:hAnsi="Arial"/>
                <w:sz w:val="24"/>
                <w:szCs w:val="24"/>
                <w:lang w:eastAsia="es-ES"/>
              </w:rPr>
            </w:pPr>
          </w:p>
        </w:tc>
      </w:tr>
      <w:tr w:rsidR="009B66CA" w:rsidRPr="00045DFB" w14:paraId="68804BD1" w14:textId="77777777" w:rsidTr="0096079D">
        <w:tc>
          <w:tcPr>
            <w:tcW w:w="4614" w:type="dxa"/>
            <w:shd w:val="clear" w:color="auto" w:fill="auto"/>
          </w:tcPr>
          <w:p w14:paraId="21BADB4E" w14:textId="77777777" w:rsidR="009B66CA" w:rsidRPr="00045DFB" w:rsidRDefault="009B66CA" w:rsidP="0096079D">
            <w:pPr>
              <w:spacing w:after="0" w:line="240" w:lineRule="auto"/>
              <w:rPr>
                <w:rFonts w:ascii="Arial" w:hAnsi="Arial"/>
                <w:b/>
                <w:sz w:val="24"/>
                <w:szCs w:val="24"/>
                <w:lang w:eastAsia="es-ES"/>
              </w:rPr>
            </w:pPr>
            <w:r w:rsidRPr="00045DFB">
              <w:rPr>
                <w:rFonts w:ascii="Arial" w:hAnsi="Arial"/>
                <w:b/>
                <w:sz w:val="24"/>
                <w:szCs w:val="24"/>
                <w:lang w:eastAsia="es-ES"/>
              </w:rPr>
              <w:t>Artículo 40. Artículo nuevo</w:t>
            </w:r>
          </w:p>
        </w:tc>
        <w:tc>
          <w:tcPr>
            <w:tcW w:w="4106" w:type="dxa"/>
            <w:shd w:val="clear" w:color="auto" w:fill="auto"/>
          </w:tcPr>
          <w:p w14:paraId="187C02B3" w14:textId="77777777" w:rsidR="009B66CA" w:rsidRPr="00045DFB" w:rsidRDefault="009B66CA" w:rsidP="0096079D">
            <w:pPr>
              <w:spacing w:after="0" w:line="240" w:lineRule="auto"/>
              <w:rPr>
                <w:rFonts w:ascii="Arial" w:hAnsi="Arial"/>
                <w:sz w:val="24"/>
                <w:szCs w:val="24"/>
                <w:lang w:eastAsia="es-ES"/>
              </w:rPr>
            </w:pPr>
            <w:r w:rsidRPr="00045DFB">
              <w:rPr>
                <w:rFonts w:ascii="Arial" w:hAnsi="Arial"/>
                <w:sz w:val="24"/>
                <w:szCs w:val="24"/>
                <w:lang w:eastAsia="es-ES"/>
              </w:rPr>
              <w:t>Formula de los Segundos lugares en las elecciones, para que puedan ocupar una curul en el Congreso, Asambleas y Concejos.</w:t>
            </w:r>
          </w:p>
        </w:tc>
      </w:tr>
      <w:tr w:rsidR="009B66CA" w:rsidRPr="00045DFB" w14:paraId="3B6994BD" w14:textId="77777777" w:rsidTr="0096079D">
        <w:tc>
          <w:tcPr>
            <w:tcW w:w="4614" w:type="dxa"/>
            <w:shd w:val="clear" w:color="auto" w:fill="auto"/>
          </w:tcPr>
          <w:p w14:paraId="1CE97302" w14:textId="77777777" w:rsidR="009B66CA" w:rsidRPr="00045DFB" w:rsidRDefault="009B66CA" w:rsidP="0096079D">
            <w:pPr>
              <w:spacing w:after="0" w:line="240" w:lineRule="auto"/>
              <w:rPr>
                <w:rFonts w:ascii="Arial" w:hAnsi="Arial"/>
                <w:b/>
                <w:sz w:val="24"/>
                <w:szCs w:val="24"/>
                <w:lang w:eastAsia="es-ES"/>
              </w:rPr>
            </w:pPr>
            <w:r w:rsidRPr="00045DFB">
              <w:rPr>
                <w:rFonts w:ascii="Arial" w:hAnsi="Arial"/>
                <w:b/>
                <w:sz w:val="24"/>
                <w:szCs w:val="24"/>
                <w:lang w:eastAsia="es-ES"/>
              </w:rPr>
              <w:t>Artículo 41. Artículo Nuevo</w:t>
            </w:r>
          </w:p>
        </w:tc>
        <w:tc>
          <w:tcPr>
            <w:tcW w:w="4106" w:type="dxa"/>
            <w:shd w:val="clear" w:color="auto" w:fill="auto"/>
          </w:tcPr>
          <w:p w14:paraId="42EDE4A6" w14:textId="77777777" w:rsidR="009B66CA" w:rsidRPr="00045DFB" w:rsidRDefault="009B66CA" w:rsidP="0096079D">
            <w:pPr>
              <w:spacing w:after="0" w:line="240" w:lineRule="auto"/>
              <w:rPr>
                <w:rFonts w:ascii="Arial" w:hAnsi="Arial"/>
                <w:sz w:val="24"/>
                <w:szCs w:val="24"/>
                <w:lang w:eastAsia="es-ES"/>
              </w:rPr>
            </w:pPr>
            <w:r w:rsidRPr="00045DFB">
              <w:rPr>
                <w:rFonts w:ascii="Arial" w:hAnsi="Arial"/>
                <w:sz w:val="24"/>
                <w:szCs w:val="24"/>
                <w:lang w:eastAsia="es-ES"/>
              </w:rPr>
              <w:t>Tribunal de Aforados. Propuesta Claudia López.</w:t>
            </w:r>
          </w:p>
        </w:tc>
      </w:tr>
      <w:tr w:rsidR="009B66CA" w:rsidRPr="00045DFB" w14:paraId="7D047C2A" w14:textId="77777777" w:rsidTr="0096079D">
        <w:tc>
          <w:tcPr>
            <w:tcW w:w="4614" w:type="dxa"/>
            <w:shd w:val="clear" w:color="auto" w:fill="auto"/>
          </w:tcPr>
          <w:p w14:paraId="5C7BE7BB" w14:textId="77777777" w:rsidR="009B66CA" w:rsidRPr="00045DFB" w:rsidRDefault="009B66CA" w:rsidP="0096079D">
            <w:pPr>
              <w:spacing w:after="0" w:line="240" w:lineRule="auto"/>
              <w:rPr>
                <w:rFonts w:ascii="Arial" w:hAnsi="Arial"/>
                <w:b/>
                <w:sz w:val="24"/>
                <w:szCs w:val="24"/>
                <w:lang w:eastAsia="es-ES"/>
              </w:rPr>
            </w:pPr>
            <w:r w:rsidRPr="00045DFB">
              <w:rPr>
                <w:rFonts w:ascii="Arial" w:hAnsi="Arial"/>
                <w:b/>
                <w:sz w:val="24"/>
                <w:szCs w:val="24"/>
                <w:lang w:eastAsia="es-ES"/>
              </w:rPr>
              <w:t>Artículo 42. VIGENCIA</w:t>
            </w:r>
          </w:p>
        </w:tc>
        <w:tc>
          <w:tcPr>
            <w:tcW w:w="4106" w:type="dxa"/>
            <w:shd w:val="clear" w:color="auto" w:fill="auto"/>
          </w:tcPr>
          <w:p w14:paraId="1875DF4E" w14:textId="77777777" w:rsidR="009B66CA" w:rsidRPr="00045DFB" w:rsidRDefault="009B66CA" w:rsidP="0096079D">
            <w:pPr>
              <w:spacing w:after="0" w:line="240" w:lineRule="auto"/>
              <w:rPr>
                <w:rFonts w:ascii="Arial" w:hAnsi="Arial"/>
                <w:b/>
                <w:sz w:val="24"/>
                <w:szCs w:val="24"/>
                <w:lang w:eastAsia="es-ES"/>
              </w:rPr>
            </w:pPr>
          </w:p>
        </w:tc>
      </w:tr>
    </w:tbl>
    <w:p w14:paraId="301C4661" w14:textId="77777777" w:rsidR="009B66CA" w:rsidRPr="00B32185"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98"/>
        <w:jc w:val="both"/>
        <w:rPr>
          <w:rFonts w:ascii="Arial" w:eastAsiaTheme="minorHAnsi" w:hAnsi="Arial" w:cs="Arial"/>
          <w:sz w:val="24"/>
          <w:szCs w:val="24"/>
          <w:lang w:val="es-ES"/>
        </w:rPr>
      </w:pPr>
    </w:p>
    <w:p w14:paraId="47C4B91A" w14:textId="77777777" w:rsidR="009B66CA" w:rsidRPr="00B32185"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98"/>
        <w:jc w:val="both"/>
        <w:rPr>
          <w:rFonts w:ascii="Arial" w:eastAsiaTheme="minorHAnsi" w:hAnsi="Arial" w:cs="Arial"/>
          <w:sz w:val="24"/>
          <w:szCs w:val="24"/>
          <w:lang w:val="es-ES"/>
        </w:rPr>
      </w:pPr>
      <w:r w:rsidRPr="00B32185">
        <w:rPr>
          <w:rFonts w:ascii="Arial" w:eastAsiaTheme="minorHAnsi" w:hAnsi="Arial" w:cs="Arial"/>
          <w:sz w:val="24"/>
          <w:szCs w:val="24"/>
          <w:lang w:val="es-ES"/>
        </w:rPr>
        <w:t xml:space="preserve">Ante la plenaria del Senado, se presentó un pliego de modificaciones al texto aprobado en la Comisión Primera, dentro de la discusión, se realizaron los cambios que constan en el expediente del proyecto, de 43 artículos que se presentaron para segundo debate, solo fueron debatidos y aprobados 31. Se negaron los artículos sobre el voto obligatorio y sobre la nueva conformación del Senado; los demás artículos no alcanzaron a ser discutidos, razón por la cual, salen del texto del articulado. </w:t>
      </w:r>
    </w:p>
    <w:p w14:paraId="1080591F" w14:textId="77777777" w:rsidR="005E59DF" w:rsidRPr="00B32185" w:rsidRDefault="005E59DF"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98"/>
        <w:jc w:val="both"/>
        <w:rPr>
          <w:rFonts w:ascii="Arial" w:eastAsiaTheme="minorHAnsi" w:hAnsi="Arial" w:cs="Arial"/>
          <w:sz w:val="24"/>
          <w:szCs w:val="24"/>
          <w:lang w:val="es-ES"/>
        </w:rPr>
      </w:pPr>
    </w:p>
    <w:p w14:paraId="1F3DB1A3" w14:textId="77777777" w:rsidR="005E59DF" w:rsidRPr="00045DFB" w:rsidRDefault="005E59DF" w:rsidP="005E59DF">
      <w:pPr>
        <w:pStyle w:val="Prrafodelista"/>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98"/>
        <w:jc w:val="both"/>
        <w:rPr>
          <w:rFonts w:ascii="Arial" w:eastAsiaTheme="minorHAnsi" w:hAnsi="Arial" w:cs="Arial"/>
          <w:sz w:val="24"/>
          <w:szCs w:val="24"/>
          <w:lang w:val="es-ES"/>
        </w:rPr>
      </w:pPr>
      <w:r w:rsidRPr="00045DFB">
        <w:rPr>
          <w:rFonts w:ascii="Arial" w:eastAsiaTheme="minorHAnsi" w:hAnsi="Arial" w:cs="Arial"/>
          <w:b/>
          <w:sz w:val="24"/>
          <w:szCs w:val="24"/>
          <w:u w:val="single"/>
          <w:lang w:val="es-ES"/>
        </w:rPr>
        <w:t>TRAMITE ANTE LA CAMARA DE REPRESENTANTES</w:t>
      </w:r>
      <w:r w:rsidRPr="00045DFB">
        <w:rPr>
          <w:rFonts w:ascii="Arial" w:eastAsiaTheme="minorHAnsi" w:hAnsi="Arial" w:cs="Arial"/>
          <w:sz w:val="24"/>
          <w:szCs w:val="24"/>
          <w:lang w:val="es-ES"/>
        </w:rPr>
        <w:t>.</w:t>
      </w:r>
    </w:p>
    <w:p w14:paraId="1CD48E70" w14:textId="77777777" w:rsidR="005E59DF" w:rsidRPr="00045DFB" w:rsidRDefault="005E59DF" w:rsidP="005E59DF">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1080" w:right="-198"/>
        <w:jc w:val="both"/>
        <w:rPr>
          <w:rFonts w:ascii="Arial" w:eastAsiaTheme="minorHAnsi" w:hAnsi="Arial" w:cs="Arial"/>
          <w:sz w:val="24"/>
          <w:szCs w:val="24"/>
          <w:lang w:val="es-ES"/>
        </w:rPr>
      </w:pPr>
    </w:p>
    <w:p w14:paraId="21691876" w14:textId="77777777" w:rsidR="005E59DF" w:rsidRPr="00045DFB" w:rsidRDefault="005E59DF" w:rsidP="005E59DF">
      <w:pPr>
        <w:jc w:val="both"/>
        <w:rPr>
          <w:rFonts w:ascii="Arial" w:hAnsi="Arial" w:cs="Arial"/>
          <w:sz w:val="24"/>
          <w:szCs w:val="24"/>
        </w:rPr>
      </w:pPr>
      <w:r w:rsidRPr="00045DFB">
        <w:rPr>
          <w:rFonts w:ascii="Arial" w:hAnsi="Arial" w:cs="Arial"/>
          <w:sz w:val="24"/>
          <w:szCs w:val="24"/>
        </w:rPr>
        <w:t>El trámite ante la Cámara inicia el día 28 de octubre con la radicación del expediente de Senado del proyecto ante la Secretaria General de la Cámara; la cual realiza es respectivo reparto a la Comisión Primera de la Cámara donde se nombran los ponentes para el estudio del proyecto.</w:t>
      </w:r>
    </w:p>
    <w:p w14:paraId="57DC1C11" w14:textId="77777777" w:rsidR="005E59DF" w:rsidRPr="00045DFB" w:rsidRDefault="005E59DF" w:rsidP="005E59DF">
      <w:pPr>
        <w:pStyle w:val="Prrafodelista"/>
        <w:numPr>
          <w:ilvl w:val="0"/>
          <w:numId w:val="13"/>
        </w:numPr>
        <w:jc w:val="both"/>
        <w:rPr>
          <w:rFonts w:ascii="Arial" w:hAnsi="Arial" w:cs="Arial"/>
          <w:sz w:val="24"/>
          <w:szCs w:val="24"/>
          <w:u w:val="single"/>
        </w:rPr>
      </w:pPr>
      <w:r w:rsidRPr="00045DFB">
        <w:rPr>
          <w:rFonts w:ascii="Arial" w:hAnsi="Arial" w:cs="Arial"/>
          <w:sz w:val="24"/>
          <w:szCs w:val="24"/>
          <w:u w:val="single"/>
        </w:rPr>
        <w:t>Audiencia Publica</w:t>
      </w:r>
    </w:p>
    <w:p w14:paraId="322D90AB" w14:textId="77777777" w:rsidR="005E59DF" w:rsidRPr="00045DFB" w:rsidRDefault="005E59DF" w:rsidP="005E59DF">
      <w:pPr>
        <w:jc w:val="both"/>
        <w:rPr>
          <w:rFonts w:ascii="Arial" w:hAnsi="Arial" w:cs="Arial"/>
          <w:sz w:val="24"/>
          <w:szCs w:val="24"/>
        </w:rPr>
      </w:pPr>
      <w:r w:rsidRPr="00045DFB">
        <w:rPr>
          <w:rFonts w:ascii="Arial" w:hAnsi="Arial" w:cs="Arial"/>
          <w:sz w:val="24"/>
          <w:szCs w:val="24"/>
        </w:rPr>
        <w:t>El día, 5 de noviembre, se lleva a cabo en las instalaciones de la Comisión Primera la Audiencia Pública reglamentaria En cumplimiento de las disposiciones contenidas en el artículo 230 de la Ley 5ta de 1992.</w:t>
      </w:r>
    </w:p>
    <w:p w14:paraId="1913B775" w14:textId="77777777" w:rsidR="005E59DF" w:rsidRPr="00045DFB" w:rsidRDefault="005E59DF" w:rsidP="005E59DF">
      <w:pPr>
        <w:jc w:val="both"/>
        <w:rPr>
          <w:rFonts w:ascii="Arial" w:hAnsi="Arial" w:cs="Arial"/>
          <w:sz w:val="24"/>
          <w:szCs w:val="24"/>
        </w:rPr>
      </w:pPr>
      <w:r w:rsidRPr="00045DFB">
        <w:rPr>
          <w:rFonts w:ascii="Arial" w:hAnsi="Arial" w:cs="Arial"/>
          <w:sz w:val="24"/>
          <w:szCs w:val="24"/>
        </w:rPr>
        <w:t xml:space="preserve">En desarrollo de esta audiencia se presentaron las siguientes intervenciones: </w:t>
      </w:r>
    </w:p>
    <w:p w14:paraId="72525F1C" w14:textId="359513C6" w:rsidR="005E59DF" w:rsidRPr="00045DFB" w:rsidRDefault="005E59DF" w:rsidP="005E59DF">
      <w:pPr>
        <w:jc w:val="both"/>
        <w:rPr>
          <w:rFonts w:ascii="Arial" w:hAnsi="Arial" w:cs="Arial"/>
          <w:sz w:val="24"/>
          <w:szCs w:val="24"/>
        </w:rPr>
      </w:pPr>
      <w:r w:rsidRPr="00045DFB">
        <w:rPr>
          <w:rFonts w:ascii="Arial" w:hAnsi="Arial" w:cs="Arial"/>
          <w:sz w:val="24"/>
          <w:szCs w:val="24"/>
        </w:rPr>
        <w:t>Interviene la honorable Magistrada doctora María Claudia Rojas presidenta del Consejo de Estado, el doctor German Bula Escobar, el doctor Néstor Ossuna  Magistrado de la Sala Disciplinaria del Consejo Superior de la Judicatura, el Magistrado José Agustín Suarez, en representación de la Sala Administrativa del Consejo Superior de la Judicatura</w:t>
      </w:r>
      <w:r w:rsidR="00807A88" w:rsidRPr="00045DFB">
        <w:rPr>
          <w:rFonts w:ascii="Arial" w:hAnsi="Arial" w:cs="Arial"/>
          <w:sz w:val="24"/>
          <w:szCs w:val="24"/>
        </w:rPr>
        <w:t>, e</w:t>
      </w:r>
      <w:r w:rsidRPr="00045DFB">
        <w:rPr>
          <w:rFonts w:ascii="Arial" w:hAnsi="Arial" w:cs="Arial"/>
          <w:sz w:val="24"/>
          <w:szCs w:val="24"/>
        </w:rPr>
        <w:t xml:space="preserve">l Magistrado Dr.  Ovidio Claros  del Consejo Superior de la Judicatura, la doctora  Laura Emilse Marulanda como Auditora General de la Republica, el Doctor Luis Cáceres de la Defensoría del Pueblo, </w:t>
      </w:r>
      <w:r w:rsidR="00807A88" w:rsidRPr="00045DFB">
        <w:rPr>
          <w:rFonts w:ascii="Arial" w:hAnsi="Arial" w:cs="Arial"/>
          <w:sz w:val="24"/>
          <w:szCs w:val="24"/>
        </w:rPr>
        <w:t>e</w:t>
      </w:r>
      <w:r w:rsidRPr="00045DFB">
        <w:rPr>
          <w:rFonts w:ascii="Arial" w:hAnsi="Arial" w:cs="Arial"/>
          <w:sz w:val="24"/>
          <w:szCs w:val="24"/>
        </w:rPr>
        <w:t>l doctor Oscar Rueda por parte de la Secretaría Ge</w:t>
      </w:r>
      <w:r w:rsidR="00807A88" w:rsidRPr="00045DFB">
        <w:rPr>
          <w:rFonts w:ascii="Arial" w:hAnsi="Arial" w:cs="Arial"/>
          <w:sz w:val="24"/>
          <w:szCs w:val="24"/>
        </w:rPr>
        <w:t>neral del Partido de la U, la d</w:t>
      </w:r>
      <w:r w:rsidRPr="00045DFB">
        <w:rPr>
          <w:rFonts w:ascii="Arial" w:hAnsi="Arial" w:cs="Arial"/>
          <w:sz w:val="24"/>
          <w:szCs w:val="24"/>
        </w:rPr>
        <w:t xml:space="preserve">octora  Claudia Mejía Duque,  Directora Sisma Mujer Red Nacional De Participación Ciudadana, </w:t>
      </w:r>
      <w:r w:rsidR="00807A88" w:rsidRPr="00045DFB">
        <w:rPr>
          <w:rFonts w:ascii="Arial" w:hAnsi="Arial" w:cs="Arial"/>
          <w:sz w:val="24"/>
          <w:szCs w:val="24"/>
        </w:rPr>
        <w:t>el d</w:t>
      </w:r>
      <w:r w:rsidRPr="00045DFB">
        <w:rPr>
          <w:rFonts w:ascii="Arial" w:hAnsi="Arial" w:cs="Arial"/>
          <w:sz w:val="24"/>
          <w:szCs w:val="24"/>
        </w:rPr>
        <w:t>octor Thomas Gonzales de la Comisión Colombiana de Juristas,</w:t>
      </w:r>
      <w:r w:rsidR="00807A88" w:rsidRPr="00045DFB">
        <w:rPr>
          <w:rFonts w:ascii="Arial" w:hAnsi="Arial" w:cs="Arial"/>
          <w:sz w:val="24"/>
          <w:szCs w:val="24"/>
        </w:rPr>
        <w:t xml:space="preserve"> </w:t>
      </w:r>
      <w:r w:rsidRPr="00045DFB">
        <w:rPr>
          <w:rFonts w:ascii="Arial" w:hAnsi="Arial" w:cs="Arial"/>
          <w:sz w:val="24"/>
          <w:szCs w:val="24"/>
        </w:rPr>
        <w:t>la doctora  Gloria María Borrero directora de la Corporación Excelencia a la Justicia, Manuel Restrepo Medina representante de la Uni</w:t>
      </w:r>
      <w:r w:rsidR="00B97A35" w:rsidRPr="00045DFB">
        <w:rPr>
          <w:rFonts w:ascii="Arial" w:hAnsi="Arial" w:cs="Arial"/>
          <w:sz w:val="24"/>
          <w:szCs w:val="24"/>
        </w:rPr>
        <w:t>versidad del Rosario, el dr</w:t>
      </w:r>
      <w:r w:rsidRPr="00045DFB">
        <w:rPr>
          <w:rFonts w:ascii="Arial" w:hAnsi="Arial" w:cs="Arial"/>
          <w:sz w:val="24"/>
          <w:szCs w:val="24"/>
        </w:rPr>
        <w:t xml:space="preserve"> Jorge Iván Cuervo representante de la Un</w:t>
      </w:r>
      <w:r w:rsidR="00B97A35" w:rsidRPr="00045DFB">
        <w:rPr>
          <w:rFonts w:ascii="Arial" w:hAnsi="Arial" w:cs="Arial"/>
          <w:sz w:val="24"/>
          <w:szCs w:val="24"/>
        </w:rPr>
        <w:t xml:space="preserve">iversidad Externado de Colombia, </w:t>
      </w:r>
      <w:r w:rsidRPr="00045DFB">
        <w:rPr>
          <w:rFonts w:ascii="Arial" w:hAnsi="Arial" w:cs="Arial"/>
          <w:sz w:val="24"/>
          <w:szCs w:val="24"/>
        </w:rPr>
        <w:t xml:space="preserve">Mauricio Nieto  representante </w:t>
      </w:r>
      <w:r w:rsidR="00B97A35" w:rsidRPr="00045DFB">
        <w:rPr>
          <w:rFonts w:ascii="Arial" w:hAnsi="Arial" w:cs="Arial"/>
          <w:sz w:val="24"/>
          <w:szCs w:val="24"/>
        </w:rPr>
        <w:t>de la Universidad del Externado, el d</w:t>
      </w:r>
      <w:r w:rsidRPr="00045DFB">
        <w:rPr>
          <w:rFonts w:ascii="Arial" w:hAnsi="Arial" w:cs="Arial"/>
          <w:sz w:val="24"/>
          <w:szCs w:val="24"/>
        </w:rPr>
        <w:t xml:space="preserve">octor Romelio Elías Daza representante del  Colegio de la Judicatura de </w:t>
      </w:r>
      <w:r w:rsidR="00B97A35" w:rsidRPr="00045DFB">
        <w:rPr>
          <w:rFonts w:ascii="Arial" w:hAnsi="Arial" w:cs="Arial"/>
          <w:sz w:val="24"/>
          <w:szCs w:val="24"/>
        </w:rPr>
        <w:t>Colombia.</w:t>
      </w:r>
    </w:p>
    <w:p w14:paraId="1728C091" w14:textId="65BD20FA" w:rsidR="00B97A35" w:rsidRPr="00045DFB" w:rsidRDefault="005E59DF" w:rsidP="00B97A35">
      <w:pPr>
        <w:jc w:val="both"/>
        <w:rPr>
          <w:rFonts w:ascii="Arial" w:hAnsi="Arial" w:cs="Arial"/>
          <w:sz w:val="24"/>
          <w:szCs w:val="24"/>
        </w:rPr>
      </w:pPr>
      <w:r w:rsidRPr="00045DFB">
        <w:rPr>
          <w:rFonts w:ascii="Arial" w:hAnsi="Arial" w:cs="Arial"/>
          <w:sz w:val="24"/>
          <w:szCs w:val="24"/>
        </w:rPr>
        <w:t>Posteriormente interviene el Magistrado Wilson Pérez, el magistrado del Consejo Nacional Electoral Armando Novoa, Camilo Vargas representante de la  Misión de Obse</w:t>
      </w:r>
      <w:r w:rsidR="00B97A35" w:rsidRPr="00045DFB">
        <w:rPr>
          <w:rFonts w:ascii="Arial" w:hAnsi="Arial" w:cs="Arial"/>
          <w:sz w:val="24"/>
          <w:szCs w:val="24"/>
        </w:rPr>
        <w:t xml:space="preserve">rvación  Electoral, </w:t>
      </w:r>
      <w:r w:rsidRPr="00045DFB">
        <w:rPr>
          <w:rFonts w:ascii="Arial" w:hAnsi="Arial" w:cs="Arial"/>
          <w:sz w:val="24"/>
          <w:szCs w:val="24"/>
        </w:rPr>
        <w:t xml:space="preserve">Camilo Guzmán representante de  </w:t>
      </w:r>
      <w:r w:rsidR="00B97A35" w:rsidRPr="00045DFB">
        <w:rPr>
          <w:rFonts w:ascii="Arial" w:hAnsi="Arial" w:cs="Arial"/>
          <w:sz w:val="24"/>
          <w:szCs w:val="24"/>
        </w:rPr>
        <w:t>la Universidad Sergio Arboleda y f</w:t>
      </w:r>
      <w:r w:rsidRPr="00045DFB">
        <w:rPr>
          <w:rFonts w:ascii="Arial" w:hAnsi="Arial" w:cs="Arial"/>
          <w:sz w:val="24"/>
          <w:szCs w:val="24"/>
        </w:rPr>
        <w:t>inalmente, Hermes Darío Acuña representante de la Corporación de Jueces y Magistrados de Colombia</w:t>
      </w:r>
      <w:r w:rsidR="008C1F98" w:rsidRPr="00045DFB">
        <w:rPr>
          <w:rFonts w:ascii="Arial" w:hAnsi="Arial" w:cs="Arial"/>
          <w:sz w:val="24"/>
          <w:szCs w:val="24"/>
        </w:rPr>
        <w:t>.</w:t>
      </w:r>
    </w:p>
    <w:p w14:paraId="104A4459" w14:textId="1975F827" w:rsidR="005E59DF" w:rsidRPr="00045DFB" w:rsidRDefault="005E59DF" w:rsidP="001123D4">
      <w:pPr>
        <w:pStyle w:val="Prrafodelista"/>
        <w:numPr>
          <w:ilvl w:val="0"/>
          <w:numId w:val="13"/>
        </w:numPr>
        <w:jc w:val="both"/>
        <w:rPr>
          <w:rFonts w:ascii="Arial" w:hAnsi="Arial" w:cs="Arial"/>
          <w:sz w:val="24"/>
          <w:szCs w:val="24"/>
          <w:u w:val="single"/>
        </w:rPr>
      </w:pPr>
      <w:r w:rsidRPr="00045DFB">
        <w:rPr>
          <w:rFonts w:ascii="Arial" w:hAnsi="Arial" w:cs="Arial"/>
          <w:sz w:val="24"/>
          <w:szCs w:val="24"/>
          <w:u w:val="single"/>
        </w:rPr>
        <w:t>Debate Comisión Primera</w:t>
      </w:r>
    </w:p>
    <w:p w14:paraId="78C7D6CC" w14:textId="6EBEF14E" w:rsidR="005E59DF" w:rsidRPr="00045DFB" w:rsidRDefault="005E59DF" w:rsidP="005E59DF">
      <w:pPr>
        <w:jc w:val="both"/>
        <w:rPr>
          <w:rFonts w:ascii="Arial" w:hAnsi="Arial" w:cs="Arial"/>
          <w:sz w:val="24"/>
          <w:szCs w:val="24"/>
        </w:rPr>
      </w:pPr>
      <w:r w:rsidRPr="00045DFB">
        <w:rPr>
          <w:rFonts w:ascii="Arial" w:hAnsi="Arial" w:cs="Arial"/>
          <w:sz w:val="24"/>
          <w:szCs w:val="24"/>
        </w:rPr>
        <w:t xml:space="preserve">El presente Proyecto de Acto Legislativo con modificaciones, fue sometido a discusion y aprobación de la Comision los días 11, 12, 13, 18 y 19 de noviembre de 2.014; según consta en las Actas Nos. 23, 24, 25, 26 y 27 de 2.014 respectivamente. </w:t>
      </w:r>
    </w:p>
    <w:p w14:paraId="2E3C31DA" w14:textId="05E439E7" w:rsidR="005E59DF" w:rsidRPr="00045DFB" w:rsidRDefault="005E59DF" w:rsidP="005E59DF">
      <w:pPr>
        <w:jc w:val="both"/>
        <w:rPr>
          <w:rFonts w:ascii="Arial" w:hAnsi="Arial" w:cs="Arial"/>
          <w:sz w:val="24"/>
          <w:szCs w:val="24"/>
        </w:rPr>
      </w:pPr>
      <w:r w:rsidRPr="00045DFB">
        <w:rPr>
          <w:rFonts w:ascii="Arial" w:hAnsi="Arial" w:cs="Arial"/>
          <w:sz w:val="24"/>
          <w:szCs w:val="24"/>
        </w:rPr>
        <w:t xml:space="preserve">Durante su </w:t>
      </w:r>
      <w:r w:rsidR="004C3383" w:rsidRPr="00045DFB">
        <w:rPr>
          <w:rFonts w:ascii="Arial" w:hAnsi="Arial" w:cs="Arial"/>
          <w:sz w:val="24"/>
          <w:szCs w:val="24"/>
        </w:rPr>
        <w:t>discusión</w:t>
      </w:r>
      <w:r w:rsidRPr="00045DFB">
        <w:rPr>
          <w:rFonts w:ascii="Arial" w:hAnsi="Arial" w:cs="Arial"/>
          <w:sz w:val="24"/>
          <w:szCs w:val="24"/>
        </w:rPr>
        <w:t xml:space="preserve">, </w:t>
      </w:r>
      <w:r w:rsidR="006D5A27" w:rsidRPr="00045DFB">
        <w:rPr>
          <w:rFonts w:ascii="Arial" w:hAnsi="Arial" w:cs="Arial"/>
          <w:sz w:val="24"/>
          <w:szCs w:val="24"/>
        </w:rPr>
        <w:t xml:space="preserve">se presentaron </w:t>
      </w:r>
      <w:r w:rsidR="000166C4" w:rsidRPr="00045DFB">
        <w:rPr>
          <w:rFonts w:ascii="Arial" w:hAnsi="Arial" w:cs="Arial"/>
          <w:sz w:val="24"/>
          <w:szCs w:val="24"/>
        </w:rPr>
        <w:t xml:space="preserve">107 </w:t>
      </w:r>
      <w:r w:rsidR="006D5A27" w:rsidRPr="00045DFB">
        <w:rPr>
          <w:rFonts w:ascii="Arial" w:hAnsi="Arial" w:cs="Arial"/>
          <w:sz w:val="24"/>
          <w:szCs w:val="24"/>
        </w:rPr>
        <w:t>proposic</w:t>
      </w:r>
      <w:r w:rsidR="00343C91" w:rsidRPr="00045DFB">
        <w:rPr>
          <w:rFonts w:ascii="Arial" w:hAnsi="Arial" w:cs="Arial"/>
          <w:sz w:val="24"/>
          <w:szCs w:val="24"/>
        </w:rPr>
        <w:t>i</w:t>
      </w:r>
      <w:r w:rsidR="006D5A27" w:rsidRPr="00045DFB">
        <w:rPr>
          <w:rFonts w:ascii="Arial" w:hAnsi="Arial" w:cs="Arial"/>
          <w:sz w:val="24"/>
          <w:szCs w:val="24"/>
        </w:rPr>
        <w:t>ones de diferentes representantes las cuales fuer</w:t>
      </w:r>
      <w:r w:rsidR="004C3383" w:rsidRPr="00045DFB">
        <w:rPr>
          <w:rFonts w:ascii="Arial" w:hAnsi="Arial" w:cs="Arial"/>
          <w:sz w:val="24"/>
          <w:szCs w:val="24"/>
        </w:rPr>
        <w:t>on sometidas a consideración</w:t>
      </w:r>
      <w:r w:rsidR="006D5A27" w:rsidRPr="00045DFB">
        <w:rPr>
          <w:rFonts w:ascii="Arial" w:hAnsi="Arial" w:cs="Arial"/>
          <w:sz w:val="24"/>
          <w:szCs w:val="24"/>
        </w:rPr>
        <w:t xml:space="preserve"> de la corporacion </w:t>
      </w:r>
      <w:r w:rsidR="00B97A35" w:rsidRPr="00045DFB">
        <w:rPr>
          <w:rFonts w:ascii="Arial" w:hAnsi="Arial" w:cs="Arial"/>
          <w:sz w:val="24"/>
          <w:szCs w:val="24"/>
        </w:rPr>
        <w:t xml:space="preserve"> cuyo resultado es el siguiente:</w:t>
      </w:r>
    </w:p>
    <w:tbl>
      <w:tblPr>
        <w:tblStyle w:val="Tablaconcuadrcula"/>
        <w:tblpPr w:leftFromText="141" w:rightFromText="141" w:vertAnchor="text" w:tblpX="108" w:tblpY="1"/>
        <w:tblOverlap w:val="never"/>
        <w:tblW w:w="8613" w:type="dxa"/>
        <w:tblLayout w:type="fixed"/>
        <w:tblLook w:val="04A0" w:firstRow="1" w:lastRow="0" w:firstColumn="1" w:lastColumn="0" w:noHBand="0" w:noVBand="1"/>
      </w:tblPr>
      <w:tblGrid>
        <w:gridCol w:w="1701"/>
        <w:gridCol w:w="1701"/>
        <w:gridCol w:w="2268"/>
        <w:gridCol w:w="993"/>
        <w:gridCol w:w="958"/>
        <w:gridCol w:w="992"/>
      </w:tblGrid>
      <w:tr w:rsidR="004C3383" w:rsidRPr="00045DFB" w14:paraId="32C7BD68" w14:textId="77777777" w:rsidTr="004C3383">
        <w:trPr>
          <w:trHeight w:val="148"/>
        </w:trPr>
        <w:tc>
          <w:tcPr>
            <w:tcW w:w="1701" w:type="dxa"/>
          </w:tcPr>
          <w:p w14:paraId="5F38F1CF" w14:textId="77777777" w:rsidR="004C3383" w:rsidRPr="00B32185" w:rsidRDefault="004C3383" w:rsidP="004C3383">
            <w:pPr>
              <w:spacing w:after="200" w:line="276" w:lineRule="auto"/>
              <w:ind w:left="283"/>
              <w:jc w:val="center"/>
              <w:rPr>
                <w:rFonts w:asciiTheme="majorHAnsi" w:hAnsiTheme="majorHAnsi"/>
                <w:b/>
              </w:rPr>
            </w:pPr>
          </w:p>
          <w:p w14:paraId="26A16FF0" w14:textId="77777777" w:rsidR="004C3383" w:rsidRPr="00B32185" w:rsidRDefault="004C3383" w:rsidP="004C3383">
            <w:pPr>
              <w:spacing w:after="200" w:line="276" w:lineRule="auto"/>
              <w:ind w:left="283"/>
              <w:jc w:val="center"/>
              <w:rPr>
                <w:rFonts w:asciiTheme="majorHAnsi" w:hAnsiTheme="majorHAnsi"/>
                <w:b/>
              </w:rPr>
            </w:pPr>
          </w:p>
        </w:tc>
        <w:tc>
          <w:tcPr>
            <w:tcW w:w="1701" w:type="dxa"/>
          </w:tcPr>
          <w:p w14:paraId="1A500695" w14:textId="77777777" w:rsidR="004C3383" w:rsidRPr="00B32185" w:rsidRDefault="004C3383" w:rsidP="004C3383">
            <w:pPr>
              <w:spacing w:after="200" w:line="276" w:lineRule="auto"/>
              <w:jc w:val="center"/>
              <w:rPr>
                <w:rFonts w:asciiTheme="majorHAnsi" w:hAnsiTheme="majorHAnsi"/>
                <w:b/>
              </w:rPr>
            </w:pPr>
            <w:r w:rsidRPr="00045DFB">
              <w:rPr>
                <w:rFonts w:asciiTheme="majorHAnsi" w:hAnsiTheme="majorHAnsi"/>
                <w:b/>
              </w:rPr>
              <w:t>AUTOR</w:t>
            </w:r>
          </w:p>
        </w:tc>
        <w:tc>
          <w:tcPr>
            <w:tcW w:w="2268" w:type="dxa"/>
          </w:tcPr>
          <w:p w14:paraId="0B19450B" w14:textId="77777777" w:rsidR="004C3383" w:rsidRPr="00B32185" w:rsidRDefault="004C3383" w:rsidP="004C3383">
            <w:pPr>
              <w:spacing w:after="200" w:line="276" w:lineRule="auto"/>
              <w:jc w:val="center"/>
              <w:rPr>
                <w:rFonts w:asciiTheme="majorHAnsi" w:hAnsiTheme="majorHAnsi"/>
                <w:b/>
              </w:rPr>
            </w:pPr>
            <w:r w:rsidRPr="00045DFB">
              <w:rPr>
                <w:rFonts w:asciiTheme="majorHAnsi" w:hAnsiTheme="majorHAnsi"/>
                <w:b/>
              </w:rPr>
              <w:t>CONTENIDO</w:t>
            </w:r>
          </w:p>
        </w:tc>
        <w:tc>
          <w:tcPr>
            <w:tcW w:w="993" w:type="dxa"/>
          </w:tcPr>
          <w:p w14:paraId="637A7256" w14:textId="77777777" w:rsidR="004C3383" w:rsidRPr="00B32185" w:rsidRDefault="004C3383" w:rsidP="004C3383">
            <w:pPr>
              <w:spacing w:after="200" w:line="276" w:lineRule="auto"/>
              <w:jc w:val="center"/>
              <w:rPr>
                <w:rFonts w:asciiTheme="majorHAnsi" w:hAnsiTheme="majorHAnsi"/>
                <w:b/>
              </w:rPr>
            </w:pPr>
            <w:r w:rsidRPr="00045DFB">
              <w:rPr>
                <w:rFonts w:asciiTheme="majorHAnsi" w:hAnsiTheme="majorHAnsi"/>
                <w:b/>
              </w:rPr>
              <w:t>APROB.</w:t>
            </w:r>
          </w:p>
        </w:tc>
        <w:tc>
          <w:tcPr>
            <w:tcW w:w="958" w:type="dxa"/>
          </w:tcPr>
          <w:p w14:paraId="6B81480C" w14:textId="77777777" w:rsidR="004C3383" w:rsidRPr="00B32185" w:rsidRDefault="004C3383" w:rsidP="004C3383">
            <w:pPr>
              <w:spacing w:after="200" w:line="276" w:lineRule="auto"/>
              <w:jc w:val="center"/>
              <w:rPr>
                <w:rFonts w:asciiTheme="majorHAnsi" w:hAnsiTheme="majorHAnsi"/>
                <w:b/>
              </w:rPr>
            </w:pPr>
            <w:r w:rsidRPr="00045DFB">
              <w:rPr>
                <w:rFonts w:asciiTheme="majorHAnsi" w:hAnsiTheme="majorHAnsi"/>
                <w:b/>
              </w:rPr>
              <w:t>NEGADA</w:t>
            </w:r>
          </w:p>
        </w:tc>
        <w:tc>
          <w:tcPr>
            <w:tcW w:w="992" w:type="dxa"/>
          </w:tcPr>
          <w:p w14:paraId="59B5E965" w14:textId="77777777" w:rsidR="004C3383" w:rsidRPr="00B32185" w:rsidRDefault="004C3383" w:rsidP="004C3383">
            <w:pPr>
              <w:spacing w:after="200" w:line="276" w:lineRule="auto"/>
              <w:jc w:val="center"/>
              <w:rPr>
                <w:rFonts w:asciiTheme="majorHAnsi" w:hAnsiTheme="majorHAnsi"/>
                <w:b/>
              </w:rPr>
            </w:pPr>
            <w:r w:rsidRPr="00045DFB">
              <w:rPr>
                <w:rFonts w:asciiTheme="majorHAnsi" w:hAnsiTheme="majorHAnsi"/>
                <w:b/>
              </w:rPr>
              <w:t>CONST</w:t>
            </w:r>
          </w:p>
        </w:tc>
      </w:tr>
      <w:tr w:rsidR="004C3383" w:rsidRPr="00045DFB" w14:paraId="5D27BB3D" w14:textId="77777777" w:rsidTr="004C3383">
        <w:trPr>
          <w:trHeight w:val="148"/>
        </w:trPr>
        <w:tc>
          <w:tcPr>
            <w:tcW w:w="1701" w:type="dxa"/>
          </w:tcPr>
          <w:p w14:paraId="33B9FFF8"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ART 2 (SUSTITUTIVA)</w:t>
            </w:r>
          </w:p>
        </w:tc>
        <w:tc>
          <w:tcPr>
            <w:tcW w:w="1701" w:type="dxa"/>
          </w:tcPr>
          <w:p w14:paraId="019DA7FC"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RODRIGO LARA</w:t>
            </w:r>
          </w:p>
        </w:tc>
        <w:tc>
          <w:tcPr>
            <w:tcW w:w="2268" w:type="dxa"/>
          </w:tcPr>
          <w:p w14:paraId="18422EB0"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 xml:space="preserve">ELIMINA 2 EN LISTAS LOCALES </w:t>
            </w:r>
          </w:p>
        </w:tc>
        <w:tc>
          <w:tcPr>
            <w:tcW w:w="993" w:type="dxa"/>
          </w:tcPr>
          <w:p w14:paraId="3E05DBFF" w14:textId="77777777" w:rsidR="004C3383" w:rsidRPr="00B32185" w:rsidRDefault="004C3383" w:rsidP="004C3383">
            <w:pPr>
              <w:spacing w:after="200" w:line="276" w:lineRule="auto"/>
              <w:ind w:left="283"/>
              <w:jc w:val="center"/>
              <w:rPr>
                <w:rFonts w:asciiTheme="majorHAnsi" w:hAnsiTheme="majorHAnsi"/>
              </w:rPr>
            </w:pPr>
          </w:p>
        </w:tc>
        <w:tc>
          <w:tcPr>
            <w:tcW w:w="958" w:type="dxa"/>
          </w:tcPr>
          <w:p w14:paraId="01D5A49D" w14:textId="77777777" w:rsidR="004C3383" w:rsidRPr="00B32185" w:rsidRDefault="004C3383" w:rsidP="004C3383">
            <w:pPr>
              <w:spacing w:after="200" w:line="276" w:lineRule="auto"/>
              <w:ind w:left="283"/>
              <w:jc w:val="center"/>
              <w:rPr>
                <w:rFonts w:asciiTheme="majorHAnsi" w:hAnsiTheme="majorHAnsi"/>
              </w:rPr>
            </w:pPr>
          </w:p>
        </w:tc>
        <w:tc>
          <w:tcPr>
            <w:tcW w:w="992" w:type="dxa"/>
          </w:tcPr>
          <w:p w14:paraId="7C18C418" w14:textId="77777777" w:rsidR="004C3383" w:rsidRPr="00B32185" w:rsidRDefault="004C3383" w:rsidP="004C3383">
            <w:pPr>
              <w:spacing w:after="200" w:line="276" w:lineRule="auto"/>
              <w:jc w:val="center"/>
              <w:rPr>
                <w:rFonts w:asciiTheme="majorHAnsi" w:hAnsiTheme="majorHAnsi"/>
              </w:rPr>
            </w:pPr>
            <w:r w:rsidRPr="00045DFB">
              <w:rPr>
                <w:rFonts w:asciiTheme="majorHAnsi" w:hAnsiTheme="majorHAnsi"/>
              </w:rPr>
              <w:t>*</w:t>
            </w:r>
          </w:p>
        </w:tc>
      </w:tr>
      <w:tr w:rsidR="004C3383" w:rsidRPr="00045DFB" w14:paraId="6FDFD654" w14:textId="77777777" w:rsidTr="004C3383">
        <w:trPr>
          <w:trHeight w:val="148"/>
        </w:trPr>
        <w:tc>
          <w:tcPr>
            <w:tcW w:w="1701" w:type="dxa"/>
          </w:tcPr>
          <w:p w14:paraId="584700EE"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ART 3 (MODIFICATORIA)</w:t>
            </w:r>
          </w:p>
        </w:tc>
        <w:tc>
          <w:tcPr>
            <w:tcW w:w="1701" w:type="dxa"/>
          </w:tcPr>
          <w:p w14:paraId="36FB8846"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RODRIGO LARA</w:t>
            </w:r>
          </w:p>
        </w:tc>
        <w:tc>
          <w:tcPr>
            <w:tcW w:w="2268" w:type="dxa"/>
          </w:tcPr>
          <w:p w14:paraId="6AA7A8CA"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QUITA MEDIDA DE ASEGURAMIENTO</w:t>
            </w:r>
          </w:p>
        </w:tc>
        <w:tc>
          <w:tcPr>
            <w:tcW w:w="993" w:type="dxa"/>
          </w:tcPr>
          <w:p w14:paraId="3D033289" w14:textId="77777777" w:rsidR="004C3383" w:rsidRPr="00B32185" w:rsidRDefault="004C3383" w:rsidP="004C3383">
            <w:pPr>
              <w:spacing w:after="200" w:line="276" w:lineRule="auto"/>
              <w:ind w:left="283"/>
              <w:jc w:val="center"/>
              <w:rPr>
                <w:rFonts w:asciiTheme="majorHAnsi" w:hAnsiTheme="majorHAnsi"/>
              </w:rPr>
            </w:pPr>
          </w:p>
        </w:tc>
        <w:tc>
          <w:tcPr>
            <w:tcW w:w="958" w:type="dxa"/>
          </w:tcPr>
          <w:p w14:paraId="3EB693DA" w14:textId="77777777" w:rsidR="004C3383" w:rsidRPr="00B32185" w:rsidRDefault="004C3383" w:rsidP="004C3383">
            <w:pPr>
              <w:spacing w:after="200" w:line="276" w:lineRule="auto"/>
              <w:ind w:left="283"/>
              <w:jc w:val="center"/>
              <w:rPr>
                <w:rFonts w:asciiTheme="majorHAnsi" w:hAnsiTheme="majorHAnsi"/>
              </w:rPr>
            </w:pPr>
          </w:p>
        </w:tc>
        <w:tc>
          <w:tcPr>
            <w:tcW w:w="992" w:type="dxa"/>
          </w:tcPr>
          <w:p w14:paraId="7D52E31D" w14:textId="77777777" w:rsidR="004C3383" w:rsidRPr="00B32185" w:rsidRDefault="004C3383" w:rsidP="004C3383">
            <w:pPr>
              <w:spacing w:after="200" w:line="276" w:lineRule="auto"/>
              <w:jc w:val="center"/>
              <w:rPr>
                <w:rFonts w:asciiTheme="majorHAnsi" w:hAnsiTheme="majorHAnsi"/>
              </w:rPr>
            </w:pPr>
            <w:r w:rsidRPr="00045DFB">
              <w:rPr>
                <w:rFonts w:asciiTheme="majorHAnsi" w:hAnsiTheme="majorHAnsi"/>
              </w:rPr>
              <w:t>*</w:t>
            </w:r>
          </w:p>
        </w:tc>
      </w:tr>
      <w:tr w:rsidR="004C3383" w:rsidRPr="00045DFB" w14:paraId="738A4FAB" w14:textId="77777777" w:rsidTr="004C3383">
        <w:trPr>
          <w:trHeight w:val="148"/>
        </w:trPr>
        <w:tc>
          <w:tcPr>
            <w:tcW w:w="1701" w:type="dxa"/>
          </w:tcPr>
          <w:p w14:paraId="792E4C06"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ART 4 (SUPRESIVA)</w:t>
            </w:r>
          </w:p>
        </w:tc>
        <w:tc>
          <w:tcPr>
            <w:tcW w:w="1701" w:type="dxa"/>
          </w:tcPr>
          <w:p w14:paraId="00277799"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 xml:space="preserve">RODRIGO LARA </w:t>
            </w:r>
          </w:p>
        </w:tc>
        <w:tc>
          <w:tcPr>
            <w:tcW w:w="2268" w:type="dxa"/>
          </w:tcPr>
          <w:p w14:paraId="0523CDFA"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ELIMINA ART 4 DEL PAL</w:t>
            </w:r>
          </w:p>
        </w:tc>
        <w:tc>
          <w:tcPr>
            <w:tcW w:w="993" w:type="dxa"/>
          </w:tcPr>
          <w:p w14:paraId="49A1956F" w14:textId="77777777" w:rsidR="004C3383" w:rsidRPr="00B32185" w:rsidRDefault="004C3383" w:rsidP="004C3383">
            <w:pPr>
              <w:spacing w:after="200" w:line="276" w:lineRule="auto"/>
              <w:jc w:val="center"/>
              <w:rPr>
                <w:rFonts w:asciiTheme="majorHAnsi" w:hAnsiTheme="majorHAnsi"/>
              </w:rPr>
            </w:pPr>
            <w:r w:rsidRPr="00045DFB">
              <w:rPr>
                <w:rFonts w:asciiTheme="majorHAnsi" w:hAnsiTheme="majorHAnsi"/>
              </w:rPr>
              <w:t>*</w:t>
            </w:r>
          </w:p>
        </w:tc>
        <w:tc>
          <w:tcPr>
            <w:tcW w:w="958" w:type="dxa"/>
          </w:tcPr>
          <w:p w14:paraId="56EEB294" w14:textId="77777777" w:rsidR="004C3383" w:rsidRPr="00B32185" w:rsidRDefault="004C3383" w:rsidP="004C3383">
            <w:pPr>
              <w:spacing w:after="200" w:line="276" w:lineRule="auto"/>
              <w:ind w:left="283"/>
              <w:jc w:val="center"/>
              <w:rPr>
                <w:rFonts w:asciiTheme="majorHAnsi" w:hAnsiTheme="majorHAnsi"/>
              </w:rPr>
            </w:pPr>
          </w:p>
        </w:tc>
        <w:tc>
          <w:tcPr>
            <w:tcW w:w="992" w:type="dxa"/>
          </w:tcPr>
          <w:p w14:paraId="1E45B700" w14:textId="77777777" w:rsidR="004C3383" w:rsidRPr="00B32185" w:rsidRDefault="004C3383" w:rsidP="004C3383">
            <w:pPr>
              <w:spacing w:after="200" w:line="276" w:lineRule="auto"/>
              <w:ind w:left="283"/>
              <w:jc w:val="center"/>
              <w:rPr>
                <w:rFonts w:asciiTheme="majorHAnsi" w:hAnsiTheme="majorHAnsi"/>
              </w:rPr>
            </w:pPr>
          </w:p>
        </w:tc>
      </w:tr>
      <w:tr w:rsidR="004C3383" w:rsidRPr="00045DFB" w14:paraId="6C29E2FE" w14:textId="77777777" w:rsidTr="004C3383">
        <w:trPr>
          <w:trHeight w:val="148"/>
        </w:trPr>
        <w:tc>
          <w:tcPr>
            <w:tcW w:w="1701" w:type="dxa"/>
          </w:tcPr>
          <w:p w14:paraId="1C1F36B4"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ART 10 (SUSTITUTIVA)</w:t>
            </w:r>
          </w:p>
        </w:tc>
        <w:tc>
          <w:tcPr>
            <w:tcW w:w="1701" w:type="dxa"/>
          </w:tcPr>
          <w:p w14:paraId="74825A4C"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RODRIGO LARA</w:t>
            </w:r>
          </w:p>
        </w:tc>
        <w:tc>
          <w:tcPr>
            <w:tcW w:w="2268" w:type="dxa"/>
          </w:tcPr>
          <w:p w14:paraId="47CF1DAE"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 xml:space="preserve">AFORA RIBUNAL DE CUENTAS </w:t>
            </w:r>
          </w:p>
        </w:tc>
        <w:tc>
          <w:tcPr>
            <w:tcW w:w="993" w:type="dxa"/>
          </w:tcPr>
          <w:p w14:paraId="6FB270A7" w14:textId="77777777" w:rsidR="004C3383" w:rsidRPr="00B32185" w:rsidRDefault="004C3383" w:rsidP="004C3383">
            <w:pPr>
              <w:spacing w:after="200" w:line="276" w:lineRule="auto"/>
              <w:jc w:val="center"/>
              <w:rPr>
                <w:rFonts w:asciiTheme="majorHAnsi" w:hAnsiTheme="majorHAnsi"/>
              </w:rPr>
            </w:pPr>
          </w:p>
        </w:tc>
        <w:tc>
          <w:tcPr>
            <w:tcW w:w="958" w:type="dxa"/>
          </w:tcPr>
          <w:p w14:paraId="2B98ABB5" w14:textId="77777777" w:rsidR="004C3383" w:rsidRPr="00B32185" w:rsidRDefault="004C3383" w:rsidP="004C3383">
            <w:pPr>
              <w:spacing w:after="200" w:line="276" w:lineRule="auto"/>
              <w:ind w:left="283"/>
              <w:jc w:val="center"/>
              <w:rPr>
                <w:rFonts w:asciiTheme="majorHAnsi" w:hAnsiTheme="majorHAnsi"/>
              </w:rPr>
            </w:pPr>
          </w:p>
        </w:tc>
        <w:tc>
          <w:tcPr>
            <w:tcW w:w="992" w:type="dxa"/>
          </w:tcPr>
          <w:p w14:paraId="1B000E1B" w14:textId="77777777" w:rsidR="004C3383" w:rsidRPr="00B32185" w:rsidRDefault="004C3383" w:rsidP="004C3383">
            <w:pPr>
              <w:spacing w:after="200" w:line="276" w:lineRule="auto"/>
              <w:jc w:val="center"/>
              <w:rPr>
                <w:rFonts w:asciiTheme="majorHAnsi" w:hAnsiTheme="majorHAnsi"/>
              </w:rPr>
            </w:pPr>
            <w:r w:rsidRPr="00045DFB">
              <w:rPr>
                <w:rFonts w:asciiTheme="majorHAnsi" w:hAnsiTheme="majorHAnsi"/>
              </w:rPr>
              <w:t>*</w:t>
            </w:r>
          </w:p>
        </w:tc>
      </w:tr>
      <w:tr w:rsidR="004C3383" w:rsidRPr="00045DFB" w14:paraId="684B134D" w14:textId="77777777" w:rsidTr="004C3383">
        <w:trPr>
          <w:trHeight w:val="478"/>
        </w:trPr>
        <w:tc>
          <w:tcPr>
            <w:tcW w:w="1701" w:type="dxa"/>
          </w:tcPr>
          <w:p w14:paraId="1DF62B87"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ART 11 (SUSTITUTIVA)</w:t>
            </w:r>
          </w:p>
        </w:tc>
        <w:tc>
          <w:tcPr>
            <w:tcW w:w="1701" w:type="dxa"/>
          </w:tcPr>
          <w:p w14:paraId="07F09A43"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 xml:space="preserve">RODRIGO LARA </w:t>
            </w:r>
          </w:p>
        </w:tc>
        <w:tc>
          <w:tcPr>
            <w:tcW w:w="2268" w:type="dxa"/>
          </w:tcPr>
          <w:p w14:paraId="345AA301"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LA LEY EXPIDE DICIPLINARO DE MAGISTRADO</w:t>
            </w:r>
          </w:p>
        </w:tc>
        <w:tc>
          <w:tcPr>
            <w:tcW w:w="993" w:type="dxa"/>
          </w:tcPr>
          <w:p w14:paraId="142C2CB7" w14:textId="77777777" w:rsidR="004C3383" w:rsidRPr="00B32185" w:rsidRDefault="004C3383" w:rsidP="004C3383">
            <w:pPr>
              <w:spacing w:after="200" w:line="276" w:lineRule="auto"/>
              <w:ind w:left="283"/>
              <w:jc w:val="center"/>
              <w:rPr>
                <w:rFonts w:asciiTheme="majorHAnsi" w:hAnsiTheme="majorHAnsi"/>
              </w:rPr>
            </w:pPr>
          </w:p>
        </w:tc>
        <w:tc>
          <w:tcPr>
            <w:tcW w:w="958" w:type="dxa"/>
          </w:tcPr>
          <w:p w14:paraId="7DBC29AA" w14:textId="77777777" w:rsidR="004C3383" w:rsidRPr="00B32185" w:rsidRDefault="004C3383" w:rsidP="004C3383">
            <w:pPr>
              <w:spacing w:after="200" w:line="276" w:lineRule="auto"/>
              <w:ind w:left="283"/>
              <w:jc w:val="center"/>
              <w:rPr>
                <w:rFonts w:asciiTheme="majorHAnsi" w:hAnsiTheme="majorHAnsi"/>
              </w:rPr>
            </w:pPr>
          </w:p>
        </w:tc>
        <w:tc>
          <w:tcPr>
            <w:tcW w:w="992" w:type="dxa"/>
          </w:tcPr>
          <w:p w14:paraId="36976003" w14:textId="77777777" w:rsidR="004C3383" w:rsidRPr="00B32185" w:rsidRDefault="004C3383" w:rsidP="004C3383">
            <w:pPr>
              <w:spacing w:after="200" w:line="276" w:lineRule="auto"/>
              <w:jc w:val="center"/>
              <w:rPr>
                <w:rFonts w:asciiTheme="majorHAnsi" w:hAnsiTheme="majorHAnsi"/>
              </w:rPr>
            </w:pPr>
            <w:r w:rsidRPr="00045DFB">
              <w:rPr>
                <w:rFonts w:asciiTheme="majorHAnsi" w:hAnsiTheme="majorHAnsi"/>
              </w:rPr>
              <w:t>*</w:t>
            </w:r>
          </w:p>
        </w:tc>
      </w:tr>
      <w:tr w:rsidR="004C3383" w:rsidRPr="00045DFB" w14:paraId="69074B3A" w14:textId="77777777" w:rsidTr="004C3383">
        <w:trPr>
          <w:trHeight w:val="148"/>
        </w:trPr>
        <w:tc>
          <w:tcPr>
            <w:tcW w:w="1701" w:type="dxa"/>
          </w:tcPr>
          <w:p w14:paraId="2330645D"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ART 15 (MODIFICATIVA)</w:t>
            </w:r>
          </w:p>
        </w:tc>
        <w:tc>
          <w:tcPr>
            <w:tcW w:w="1701" w:type="dxa"/>
          </w:tcPr>
          <w:p w14:paraId="12871323"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 xml:space="preserve">RODRIGO LARA </w:t>
            </w:r>
          </w:p>
        </w:tc>
        <w:tc>
          <w:tcPr>
            <w:tcW w:w="2268" w:type="dxa"/>
          </w:tcPr>
          <w:p w14:paraId="62F5E6E7"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MIEMBROS EN EJERCICIO</w:t>
            </w:r>
          </w:p>
        </w:tc>
        <w:tc>
          <w:tcPr>
            <w:tcW w:w="993" w:type="dxa"/>
          </w:tcPr>
          <w:p w14:paraId="0EA806CF" w14:textId="77777777" w:rsidR="004C3383" w:rsidRPr="00B32185" w:rsidRDefault="004C3383" w:rsidP="004C3383">
            <w:pPr>
              <w:spacing w:after="200" w:line="276" w:lineRule="auto"/>
              <w:jc w:val="center"/>
              <w:rPr>
                <w:rFonts w:asciiTheme="majorHAnsi" w:hAnsiTheme="majorHAnsi"/>
              </w:rPr>
            </w:pPr>
            <w:r w:rsidRPr="00045DFB">
              <w:rPr>
                <w:rFonts w:asciiTheme="majorHAnsi" w:hAnsiTheme="majorHAnsi"/>
              </w:rPr>
              <w:t>*</w:t>
            </w:r>
          </w:p>
        </w:tc>
        <w:tc>
          <w:tcPr>
            <w:tcW w:w="958" w:type="dxa"/>
          </w:tcPr>
          <w:p w14:paraId="5F19F356" w14:textId="77777777" w:rsidR="004C3383" w:rsidRPr="00B32185" w:rsidRDefault="004C3383" w:rsidP="004C3383">
            <w:pPr>
              <w:spacing w:after="200" w:line="276" w:lineRule="auto"/>
              <w:ind w:left="283"/>
              <w:jc w:val="center"/>
              <w:rPr>
                <w:rFonts w:asciiTheme="majorHAnsi" w:hAnsiTheme="majorHAnsi"/>
              </w:rPr>
            </w:pPr>
          </w:p>
        </w:tc>
        <w:tc>
          <w:tcPr>
            <w:tcW w:w="992" w:type="dxa"/>
          </w:tcPr>
          <w:p w14:paraId="019916AB" w14:textId="77777777" w:rsidR="004C3383" w:rsidRPr="00B32185" w:rsidRDefault="004C3383" w:rsidP="004C3383">
            <w:pPr>
              <w:spacing w:after="200" w:line="276" w:lineRule="auto"/>
              <w:ind w:left="283"/>
              <w:jc w:val="center"/>
              <w:rPr>
                <w:rFonts w:asciiTheme="majorHAnsi" w:hAnsiTheme="majorHAnsi"/>
              </w:rPr>
            </w:pPr>
          </w:p>
        </w:tc>
      </w:tr>
      <w:tr w:rsidR="004C3383" w:rsidRPr="00045DFB" w14:paraId="4E681212" w14:textId="77777777" w:rsidTr="004C3383">
        <w:trPr>
          <w:trHeight w:val="148"/>
        </w:trPr>
        <w:tc>
          <w:tcPr>
            <w:tcW w:w="1701" w:type="dxa"/>
          </w:tcPr>
          <w:p w14:paraId="57DDD73F"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ART 16 (MODIFICATIVA)</w:t>
            </w:r>
          </w:p>
        </w:tc>
        <w:tc>
          <w:tcPr>
            <w:tcW w:w="1701" w:type="dxa"/>
          </w:tcPr>
          <w:p w14:paraId="749775C2"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 xml:space="preserve">RODRIGO LARA </w:t>
            </w:r>
          </w:p>
        </w:tc>
        <w:tc>
          <w:tcPr>
            <w:tcW w:w="2268" w:type="dxa"/>
          </w:tcPr>
          <w:p w14:paraId="718D8690"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 xml:space="preserve">20 ANOS MAS </w:t>
            </w:r>
          </w:p>
        </w:tc>
        <w:tc>
          <w:tcPr>
            <w:tcW w:w="993" w:type="dxa"/>
          </w:tcPr>
          <w:p w14:paraId="5D704283" w14:textId="77777777" w:rsidR="004C3383" w:rsidRPr="00B32185" w:rsidRDefault="004C3383" w:rsidP="004C3383">
            <w:pPr>
              <w:spacing w:after="200" w:line="276" w:lineRule="auto"/>
              <w:ind w:left="283"/>
              <w:jc w:val="center"/>
              <w:rPr>
                <w:rFonts w:asciiTheme="majorHAnsi" w:hAnsiTheme="majorHAnsi"/>
              </w:rPr>
            </w:pPr>
          </w:p>
        </w:tc>
        <w:tc>
          <w:tcPr>
            <w:tcW w:w="958" w:type="dxa"/>
          </w:tcPr>
          <w:p w14:paraId="36B493B3" w14:textId="77777777" w:rsidR="004C3383" w:rsidRPr="00B32185" w:rsidRDefault="004C3383" w:rsidP="004C3383">
            <w:pPr>
              <w:spacing w:after="200" w:line="276" w:lineRule="auto"/>
              <w:ind w:left="283"/>
              <w:jc w:val="center"/>
              <w:rPr>
                <w:rFonts w:asciiTheme="majorHAnsi" w:hAnsiTheme="majorHAnsi"/>
              </w:rPr>
            </w:pPr>
          </w:p>
        </w:tc>
        <w:tc>
          <w:tcPr>
            <w:tcW w:w="992" w:type="dxa"/>
          </w:tcPr>
          <w:p w14:paraId="48931A63" w14:textId="77777777" w:rsidR="004C3383" w:rsidRPr="00B32185" w:rsidRDefault="004C3383" w:rsidP="004C3383">
            <w:pPr>
              <w:spacing w:after="200" w:line="276" w:lineRule="auto"/>
              <w:jc w:val="center"/>
              <w:rPr>
                <w:rFonts w:asciiTheme="majorHAnsi" w:hAnsiTheme="majorHAnsi"/>
              </w:rPr>
            </w:pPr>
            <w:r w:rsidRPr="00045DFB">
              <w:rPr>
                <w:rFonts w:asciiTheme="majorHAnsi" w:hAnsiTheme="majorHAnsi"/>
              </w:rPr>
              <w:t>*</w:t>
            </w:r>
          </w:p>
        </w:tc>
      </w:tr>
      <w:tr w:rsidR="004C3383" w:rsidRPr="00045DFB" w14:paraId="3D0DAB74" w14:textId="77777777" w:rsidTr="004C3383">
        <w:trPr>
          <w:trHeight w:val="148"/>
        </w:trPr>
        <w:tc>
          <w:tcPr>
            <w:tcW w:w="1701" w:type="dxa"/>
          </w:tcPr>
          <w:p w14:paraId="098A08AB"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ART 20 (SUSTITUTIVA)</w:t>
            </w:r>
          </w:p>
        </w:tc>
        <w:tc>
          <w:tcPr>
            <w:tcW w:w="1701" w:type="dxa"/>
          </w:tcPr>
          <w:p w14:paraId="0F7B5094"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 xml:space="preserve">RODRIGO LARA </w:t>
            </w:r>
          </w:p>
        </w:tc>
        <w:tc>
          <w:tcPr>
            <w:tcW w:w="2268" w:type="dxa"/>
          </w:tcPr>
          <w:p w14:paraId="08CF0A0C"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ELIMINA JUNTA EJECUTIVA</w:t>
            </w:r>
          </w:p>
        </w:tc>
        <w:tc>
          <w:tcPr>
            <w:tcW w:w="993" w:type="dxa"/>
          </w:tcPr>
          <w:p w14:paraId="09C11E64" w14:textId="77777777" w:rsidR="004C3383" w:rsidRPr="00B32185" w:rsidRDefault="004C3383" w:rsidP="004C3383">
            <w:pPr>
              <w:spacing w:after="200" w:line="276" w:lineRule="auto"/>
              <w:ind w:left="283"/>
              <w:jc w:val="center"/>
              <w:rPr>
                <w:rFonts w:asciiTheme="majorHAnsi" w:hAnsiTheme="majorHAnsi"/>
              </w:rPr>
            </w:pPr>
          </w:p>
        </w:tc>
        <w:tc>
          <w:tcPr>
            <w:tcW w:w="958" w:type="dxa"/>
          </w:tcPr>
          <w:p w14:paraId="50B7A65D" w14:textId="77777777" w:rsidR="004C3383" w:rsidRPr="00B32185" w:rsidRDefault="004C3383" w:rsidP="004C3383">
            <w:pPr>
              <w:spacing w:after="200" w:line="276" w:lineRule="auto"/>
              <w:ind w:left="283"/>
              <w:jc w:val="center"/>
              <w:rPr>
                <w:rFonts w:asciiTheme="majorHAnsi" w:hAnsiTheme="majorHAnsi"/>
              </w:rPr>
            </w:pPr>
          </w:p>
        </w:tc>
        <w:tc>
          <w:tcPr>
            <w:tcW w:w="992" w:type="dxa"/>
          </w:tcPr>
          <w:p w14:paraId="307614EE" w14:textId="77777777" w:rsidR="004C3383" w:rsidRPr="00B32185" w:rsidRDefault="004C3383" w:rsidP="004C3383">
            <w:pPr>
              <w:spacing w:after="200" w:line="276" w:lineRule="auto"/>
              <w:jc w:val="center"/>
              <w:rPr>
                <w:rFonts w:asciiTheme="majorHAnsi" w:hAnsiTheme="majorHAnsi"/>
              </w:rPr>
            </w:pPr>
            <w:r w:rsidRPr="00045DFB">
              <w:rPr>
                <w:rFonts w:asciiTheme="majorHAnsi" w:hAnsiTheme="majorHAnsi"/>
              </w:rPr>
              <w:t>*</w:t>
            </w:r>
          </w:p>
        </w:tc>
      </w:tr>
      <w:tr w:rsidR="004C3383" w:rsidRPr="00045DFB" w14:paraId="35D12F33" w14:textId="77777777" w:rsidTr="004C3383">
        <w:trPr>
          <w:trHeight w:val="148"/>
        </w:trPr>
        <w:tc>
          <w:tcPr>
            <w:tcW w:w="1701" w:type="dxa"/>
          </w:tcPr>
          <w:p w14:paraId="5077556F"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ART 21 (SUSTITUTIVA)</w:t>
            </w:r>
          </w:p>
        </w:tc>
        <w:tc>
          <w:tcPr>
            <w:tcW w:w="1701" w:type="dxa"/>
          </w:tcPr>
          <w:p w14:paraId="0D156A6E"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 xml:space="preserve">RODRIGO LARA </w:t>
            </w:r>
          </w:p>
        </w:tc>
        <w:tc>
          <w:tcPr>
            <w:tcW w:w="2268" w:type="dxa"/>
          </w:tcPr>
          <w:p w14:paraId="09A0AF0B"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FUNCIONES SALA DE GOBIERNO</w:t>
            </w:r>
          </w:p>
        </w:tc>
        <w:tc>
          <w:tcPr>
            <w:tcW w:w="993" w:type="dxa"/>
          </w:tcPr>
          <w:p w14:paraId="7467EB7F" w14:textId="77777777" w:rsidR="004C3383" w:rsidRPr="00B32185" w:rsidRDefault="004C3383" w:rsidP="004C3383">
            <w:pPr>
              <w:spacing w:after="200" w:line="276" w:lineRule="auto"/>
              <w:ind w:left="283"/>
              <w:jc w:val="center"/>
              <w:rPr>
                <w:rFonts w:asciiTheme="majorHAnsi" w:hAnsiTheme="majorHAnsi"/>
              </w:rPr>
            </w:pPr>
          </w:p>
        </w:tc>
        <w:tc>
          <w:tcPr>
            <w:tcW w:w="958" w:type="dxa"/>
          </w:tcPr>
          <w:p w14:paraId="51C2514F" w14:textId="77777777" w:rsidR="004C3383" w:rsidRPr="00B32185" w:rsidRDefault="004C3383" w:rsidP="004C3383">
            <w:pPr>
              <w:spacing w:after="200" w:line="276" w:lineRule="auto"/>
              <w:ind w:left="283"/>
              <w:jc w:val="center"/>
              <w:rPr>
                <w:rFonts w:asciiTheme="majorHAnsi" w:hAnsiTheme="majorHAnsi"/>
              </w:rPr>
            </w:pPr>
          </w:p>
        </w:tc>
        <w:tc>
          <w:tcPr>
            <w:tcW w:w="992" w:type="dxa"/>
          </w:tcPr>
          <w:p w14:paraId="26B62C60" w14:textId="77777777" w:rsidR="004C3383" w:rsidRPr="00B32185" w:rsidRDefault="004C3383" w:rsidP="004C3383">
            <w:pPr>
              <w:spacing w:after="200" w:line="276" w:lineRule="auto"/>
              <w:jc w:val="center"/>
              <w:rPr>
                <w:rFonts w:asciiTheme="majorHAnsi" w:hAnsiTheme="majorHAnsi"/>
              </w:rPr>
            </w:pPr>
            <w:r w:rsidRPr="00045DFB">
              <w:rPr>
                <w:rFonts w:asciiTheme="majorHAnsi" w:hAnsiTheme="majorHAnsi"/>
              </w:rPr>
              <w:t>*</w:t>
            </w:r>
          </w:p>
        </w:tc>
      </w:tr>
      <w:tr w:rsidR="004C3383" w:rsidRPr="00045DFB" w14:paraId="42538455" w14:textId="77777777" w:rsidTr="004C3383">
        <w:trPr>
          <w:trHeight w:val="148"/>
        </w:trPr>
        <w:tc>
          <w:tcPr>
            <w:tcW w:w="1701" w:type="dxa"/>
          </w:tcPr>
          <w:p w14:paraId="350C8694"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ART 22 ( SUSTITUTIVA)</w:t>
            </w:r>
          </w:p>
        </w:tc>
        <w:tc>
          <w:tcPr>
            <w:tcW w:w="1701" w:type="dxa"/>
          </w:tcPr>
          <w:p w14:paraId="3C93A772"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 xml:space="preserve">RODRIGO LARA </w:t>
            </w:r>
          </w:p>
        </w:tc>
        <w:tc>
          <w:tcPr>
            <w:tcW w:w="2268" w:type="dxa"/>
          </w:tcPr>
          <w:p w14:paraId="078B856D"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ELIMINA EL ART DEL PAL</w:t>
            </w:r>
          </w:p>
        </w:tc>
        <w:tc>
          <w:tcPr>
            <w:tcW w:w="993" w:type="dxa"/>
          </w:tcPr>
          <w:p w14:paraId="0E8A653E" w14:textId="77777777" w:rsidR="004C3383" w:rsidRPr="00B32185" w:rsidRDefault="004C3383" w:rsidP="004C3383">
            <w:pPr>
              <w:spacing w:after="200" w:line="276" w:lineRule="auto"/>
              <w:ind w:left="283"/>
              <w:jc w:val="center"/>
              <w:rPr>
                <w:rFonts w:asciiTheme="majorHAnsi" w:hAnsiTheme="majorHAnsi"/>
              </w:rPr>
            </w:pPr>
          </w:p>
        </w:tc>
        <w:tc>
          <w:tcPr>
            <w:tcW w:w="958" w:type="dxa"/>
          </w:tcPr>
          <w:p w14:paraId="6E5AA94D" w14:textId="77777777" w:rsidR="004C3383" w:rsidRPr="00B32185" w:rsidRDefault="004C3383" w:rsidP="004C3383">
            <w:pPr>
              <w:spacing w:after="200" w:line="276" w:lineRule="auto"/>
              <w:ind w:left="283"/>
              <w:jc w:val="center"/>
              <w:rPr>
                <w:rFonts w:asciiTheme="majorHAnsi" w:hAnsiTheme="majorHAnsi"/>
              </w:rPr>
            </w:pPr>
          </w:p>
        </w:tc>
        <w:tc>
          <w:tcPr>
            <w:tcW w:w="992" w:type="dxa"/>
          </w:tcPr>
          <w:p w14:paraId="271DEE81" w14:textId="77777777" w:rsidR="004C3383" w:rsidRPr="00B32185" w:rsidRDefault="004C3383" w:rsidP="004C3383">
            <w:pPr>
              <w:spacing w:after="200" w:line="276" w:lineRule="auto"/>
              <w:jc w:val="center"/>
              <w:rPr>
                <w:rFonts w:asciiTheme="majorHAnsi" w:hAnsiTheme="majorHAnsi"/>
              </w:rPr>
            </w:pPr>
            <w:r w:rsidRPr="00045DFB">
              <w:rPr>
                <w:rFonts w:asciiTheme="majorHAnsi" w:hAnsiTheme="majorHAnsi"/>
              </w:rPr>
              <w:t>*</w:t>
            </w:r>
          </w:p>
        </w:tc>
      </w:tr>
      <w:tr w:rsidR="004C3383" w:rsidRPr="00045DFB" w14:paraId="1E2C6D65" w14:textId="77777777" w:rsidTr="004C3383">
        <w:trPr>
          <w:trHeight w:val="148"/>
        </w:trPr>
        <w:tc>
          <w:tcPr>
            <w:tcW w:w="1701" w:type="dxa"/>
          </w:tcPr>
          <w:p w14:paraId="190896EF"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ART 23 (SUSTITUTUVA)</w:t>
            </w:r>
          </w:p>
        </w:tc>
        <w:tc>
          <w:tcPr>
            <w:tcW w:w="1701" w:type="dxa"/>
          </w:tcPr>
          <w:p w14:paraId="7993116F"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 xml:space="preserve">RODRIGO LARA </w:t>
            </w:r>
          </w:p>
        </w:tc>
        <w:tc>
          <w:tcPr>
            <w:tcW w:w="2268" w:type="dxa"/>
          </w:tcPr>
          <w:p w14:paraId="1A10BB86"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FUNCIONES DIRECCION EJECUTIVA</w:t>
            </w:r>
          </w:p>
        </w:tc>
        <w:tc>
          <w:tcPr>
            <w:tcW w:w="993" w:type="dxa"/>
          </w:tcPr>
          <w:p w14:paraId="0EF6C240" w14:textId="77777777" w:rsidR="004C3383" w:rsidRPr="00B32185" w:rsidRDefault="004C3383" w:rsidP="004C3383">
            <w:pPr>
              <w:spacing w:after="200" w:line="276" w:lineRule="auto"/>
              <w:ind w:left="283"/>
              <w:jc w:val="center"/>
              <w:rPr>
                <w:rFonts w:asciiTheme="majorHAnsi" w:hAnsiTheme="majorHAnsi"/>
              </w:rPr>
            </w:pPr>
          </w:p>
        </w:tc>
        <w:tc>
          <w:tcPr>
            <w:tcW w:w="958" w:type="dxa"/>
          </w:tcPr>
          <w:p w14:paraId="2B86B810" w14:textId="77777777" w:rsidR="004C3383" w:rsidRPr="00B32185" w:rsidRDefault="004C3383" w:rsidP="004C3383">
            <w:pPr>
              <w:spacing w:after="200" w:line="276" w:lineRule="auto"/>
              <w:ind w:left="283"/>
              <w:jc w:val="center"/>
              <w:rPr>
                <w:rFonts w:asciiTheme="majorHAnsi" w:hAnsiTheme="majorHAnsi"/>
              </w:rPr>
            </w:pPr>
          </w:p>
        </w:tc>
        <w:tc>
          <w:tcPr>
            <w:tcW w:w="992" w:type="dxa"/>
          </w:tcPr>
          <w:p w14:paraId="6A501B19" w14:textId="77777777" w:rsidR="004C3383" w:rsidRPr="00B32185" w:rsidRDefault="004C3383" w:rsidP="004C3383">
            <w:pPr>
              <w:spacing w:after="200" w:line="276" w:lineRule="auto"/>
              <w:jc w:val="center"/>
              <w:rPr>
                <w:rFonts w:asciiTheme="majorHAnsi" w:hAnsiTheme="majorHAnsi"/>
              </w:rPr>
            </w:pPr>
            <w:r w:rsidRPr="00045DFB">
              <w:rPr>
                <w:rFonts w:asciiTheme="majorHAnsi" w:hAnsiTheme="majorHAnsi"/>
              </w:rPr>
              <w:t>*</w:t>
            </w:r>
          </w:p>
        </w:tc>
      </w:tr>
      <w:tr w:rsidR="004C3383" w:rsidRPr="00045DFB" w14:paraId="311ED727" w14:textId="77777777" w:rsidTr="004C3383">
        <w:trPr>
          <w:trHeight w:val="148"/>
        </w:trPr>
        <w:tc>
          <w:tcPr>
            <w:tcW w:w="1701" w:type="dxa"/>
          </w:tcPr>
          <w:p w14:paraId="296D70F8"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ART 26 (SUSTITUTIVA)</w:t>
            </w:r>
          </w:p>
        </w:tc>
        <w:tc>
          <w:tcPr>
            <w:tcW w:w="1701" w:type="dxa"/>
          </w:tcPr>
          <w:p w14:paraId="66939330"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 xml:space="preserve">RODRIGO LARA </w:t>
            </w:r>
          </w:p>
        </w:tc>
        <w:tc>
          <w:tcPr>
            <w:tcW w:w="2268" w:type="dxa"/>
          </w:tcPr>
          <w:p w14:paraId="46828203"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ELIMINA CONSULTA</w:t>
            </w:r>
          </w:p>
        </w:tc>
        <w:tc>
          <w:tcPr>
            <w:tcW w:w="993" w:type="dxa"/>
          </w:tcPr>
          <w:p w14:paraId="17C2844F" w14:textId="77777777" w:rsidR="004C3383" w:rsidRPr="00B32185" w:rsidRDefault="004C3383" w:rsidP="004C3383">
            <w:pPr>
              <w:spacing w:after="200" w:line="276" w:lineRule="auto"/>
              <w:ind w:left="283"/>
              <w:jc w:val="center"/>
              <w:rPr>
                <w:rFonts w:asciiTheme="majorHAnsi" w:hAnsiTheme="majorHAnsi"/>
              </w:rPr>
            </w:pPr>
          </w:p>
        </w:tc>
        <w:tc>
          <w:tcPr>
            <w:tcW w:w="958" w:type="dxa"/>
          </w:tcPr>
          <w:p w14:paraId="1C5A8EA9" w14:textId="77777777" w:rsidR="004C3383" w:rsidRPr="00B32185" w:rsidRDefault="004C3383" w:rsidP="004C3383">
            <w:pPr>
              <w:spacing w:after="200" w:line="276" w:lineRule="auto"/>
              <w:ind w:left="283"/>
              <w:jc w:val="center"/>
              <w:rPr>
                <w:rFonts w:asciiTheme="majorHAnsi" w:hAnsiTheme="majorHAnsi"/>
              </w:rPr>
            </w:pPr>
          </w:p>
        </w:tc>
        <w:tc>
          <w:tcPr>
            <w:tcW w:w="992" w:type="dxa"/>
          </w:tcPr>
          <w:p w14:paraId="591FB991" w14:textId="77777777" w:rsidR="004C3383" w:rsidRPr="00B32185" w:rsidRDefault="004C3383" w:rsidP="004C3383">
            <w:pPr>
              <w:spacing w:after="200" w:line="276" w:lineRule="auto"/>
              <w:jc w:val="center"/>
              <w:rPr>
                <w:rFonts w:asciiTheme="majorHAnsi" w:hAnsiTheme="majorHAnsi"/>
              </w:rPr>
            </w:pPr>
            <w:r w:rsidRPr="00045DFB">
              <w:rPr>
                <w:rFonts w:asciiTheme="majorHAnsi" w:hAnsiTheme="majorHAnsi"/>
              </w:rPr>
              <w:t>*</w:t>
            </w:r>
          </w:p>
        </w:tc>
      </w:tr>
      <w:tr w:rsidR="004C3383" w:rsidRPr="00045DFB" w14:paraId="19AA6B8A" w14:textId="77777777" w:rsidTr="004C3383">
        <w:trPr>
          <w:trHeight w:val="148"/>
        </w:trPr>
        <w:tc>
          <w:tcPr>
            <w:tcW w:w="1701" w:type="dxa"/>
          </w:tcPr>
          <w:p w14:paraId="0730C717"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ART 30 (SUSTITUTIVA)</w:t>
            </w:r>
          </w:p>
        </w:tc>
        <w:tc>
          <w:tcPr>
            <w:tcW w:w="1701" w:type="dxa"/>
          </w:tcPr>
          <w:p w14:paraId="7552819D"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 xml:space="preserve">RODRIGO LARA </w:t>
            </w:r>
          </w:p>
        </w:tc>
        <w:tc>
          <w:tcPr>
            <w:tcW w:w="2268" w:type="dxa"/>
          </w:tcPr>
          <w:p w14:paraId="79435014"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 xml:space="preserve">TRUBUNAL CUENTAS </w:t>
            </w:r>
          </w:p>
        </w:tc>
        <w:tc>
          <w:tcPr>
            <w:tcW w:w="993" w:type="dxa"/>
          </w:tcPr>
          <w:p w14:paraId="26640CC6" w14:textId="77777777" w:rsidR="004C3383" w:rsidRPr="00B32185" w:rsidRDefault="004C3383" w:rsidP="004C3383">
            <w:pPr>
              <w:spacing w:after="200" w:line="276" w:lineRule="auto"/>
              <w:ind w:left="283"/>
              <w:jc w:val="center"/>
              <w:rPr>
                <w:rFonts w:asciiTheme="majorHAnsi" w:hAnsiTheme="majorHAnsi"/>
              </w:rPr>
            </w:pPr>
          </w:p>
        </w:tc>
        <w:tc>
          <w:tcPr>
            <w:tcW w:w="958" w:type="dxa"/>
          </w:tcPr>
          <w:p w14:paraId="674AC4FF" w14:textId="77777777" w:rsidR="004C3383" w:rsidRPr="00B32185" w:rsidRDefault="004C3383" w:rsidP="004C3383">
            <w:pPr>
              <w:spacing w:after="200" w:line="276" w:lineRule="auto"/>
              <w:jc w:val="center"/>
              <w:rPr>
                <w:rFonts w:asciiTheme="majorHAnsi" w:hAnsiTheme="majorHAnsi"/>
              </w:rPr>
            </w:pPr>
            <w:r w:rsidRPr="00045DFB">
              <w:rPr>
                <w:rFonts w:asciiTheme="majorHAnsi" w:hAnsiTheme="majorHAnsi"/>
              </w:rPr>
              <w:t>*</w:t>
            </w:r>
          </w:p>
        </w:tc>
        <w:tc>
          <w:tcPr>
            <w:tcW w:w="992" w:type="dxa"/>
          </w:tcPr>
          <w:p w14:paraId="3A7445E6" w14:textId="77777777" w:rsidR="004C3383" w:rsidRPr="00B32185" w:rsidRDefault="004C3383" w:rsidP="004C3383">
            <w:pPr>
              <w:spacing w:after="200" w:line="276" w:lineRule="auto"/>
              <w:ind w:left="283"/>
              <w:jc w:val="center"/>
              <w:rPr>
                <w:rFonts w:asciiTheme="majorHAnsi" w:hAnsiTheme="majorHAnsi"/>
              </w:rPr>
            </w:pPr>
          </w:p>
        </w:tc>
      </w:tr>
      <w:tr w:rsidR="004C3383" w:rsidRPr="00045DFB" w14:paraId="2E3FD350" w14:textId="77777777" w:rsidTr="004C3383">
        <w:trPr>
          <w:trHeight w:val="148"/>
        </w:trPr>
        <w:tc>
          <w:tcPr>
            <w:tcW w:w="1701" w:type="dxa"/>
          </w:tcPr>
          <w:p w14:paraId="39EC3E96"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ART 31 (SUSTITUTIVA)</w:t>
            </w:r>
          </w:p>
        </w:tc>
        <w:tc>
          <w:tcPr>
            <w:tcW w:w="1701" w:type="dxa"/>
          </w:tcPr>
          <w:p w14:paraId="3729D5D6"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 xml:space="preserve">RODRIGO LARA </w:t>
            </w:r>
          </w:p>
        </w:tc>
        <w:tc>
          <w:tcPr>
            <w:tcW w:w="2268" w:type="dxa"/>
          </w:tcPr>
          <w:p w14:paraId="5AFD484F"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CAMARA DE CUENTAS</w:t>
            </w:r>
          </w:p>
        </w:tc>
        <w:tc>
          <w:tcPr>
            <w:tcW w:w="993" w:type="dxa"/>
          </w:tcPr>
          <w:p w14:paraId="41CBE92C" w14:textId="77777777" w:rsidR="004C3383" w:rsidRPr="00B32185" w:rsidRDefault="004C3383" w:rsidP="004C3383">
            <w:pPr>
              <w:spacing w:after="200" w:line="276" w:lineRule="auto"/>
              <w:ind w:left="283"/>
              <w:jc w:val="center"/>
              <w:rPr>
                <w:rFonts w:asciiTheme="majorHAnsi" w:hAnsiTheme="majorHAnsi"/>
              </w:rPr>
            </w:pPr>
          </w:p>
        </w:tc>
        <w:tc>
          <w:tcPr>
            <w:tcW w:w="958" w:type="dxa"/>
          </w:tcPr>
          <w:p w14:paraId="46BD1B18" w14:textId="77777777" w:rsidR="004C3383" w:rsidRPr="00B32185" w:rsidRDefault="004C3383" w:rsidP="004C3383">
            <w:pPr>
              <w:spacing w:after="200" w:line="276" w:lineRule="auto"/>
              <w:ind w:left="283"/>
              <w:jc w:val="center"/>
              <w:rPr>
                <w:rFonts w:asciiTheme="majorHAnsi" w:hAnsiTheme="majorHAnsi"/>
              </w:rPr>
            </w:pPr>
          </w:p>
        </w:tc>
        <w:tc>
          <w:tcPr>
            <w:tcW w:w="992" w:type="dxa"/>
          </w:tcPr>
          <w:p w14:paraId="5FC546F3" w14:textId="77777777" w:rsidR="004C3383" w:rsidRPr="00B32185" w:rsidRDefault="004C3383" w:rsidP="004C3383">
            <w:pPr>
              <w:spacing w:after="200" w:line="276" w:lineRule="auto"/>
              <w:ind w:left="283"/>
              <w:jc w:val="center"/>
              <w:rPr>
                <w:rFonts w:asciiTheme="majorHAnsi" w:hAnsiTheme="majorHAnsi"/>
              </w:rPr>
            </w:pPr>
          </w:p>
        </w:tc>
      </w:tr>
      <w:tr w:rsidR="004C3383" w:rsidRPr="00045DFB" w14:paraId="7FD4030B" w14:textId="77777777" w:rsidTr="004C3383">
        <w:trPr>
          <w:trHeight w:val="148"/>
        </w:trPr>
        <w:tc>
          <w:tcPr>
            <w:tcW w:w="1701" w:type="dxa"/>
          </w:tcPr>
          <w:p w14:paraId="619A6147"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NUEVO 119 (ADITIVA)</w:t>
            </w:r>
          </w:p>
        </w:tc>
        <w:tc>
          <w:tcPr>
            <w:tcW w:w="1701" w:type="dxa"/>
          </w:tcPr>
          <w:p w14:paraId="7A92C9FD"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 xml:space="preserve">RODRIGO LARA </w:t>
            </w:r>
          </w:p>
        </w:tc>
        <w:tc>
          <w:tcPr>
            <w:tcW w:w="2268" w:type="dxa"/>
          </w:tcPr>
          <w:p w14:paraId="6C5BF002"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TRIBUNAL DE CUENTAS</w:t>
            </w:r>
          </w:p>
        </w:tc>
        <w:tc>
          <w:tcPr>
            <w:tcW w:w="993" w:type="dxa"/>
          </w:tcPr>
          <w:p w14:paraId="1E137BBB" w14:textId="77777777" w:rsidR="004C3383" w:rsidRPr="00B32185" w:rsidRDefault="004C3383" w:rsidP="004C3383">
            <w:pPr>
              <w:spacing w:after="200" w:line="276" w:lineRule="auto"/>
              <w:ind w:left="283"/>
              <w:jc w:val="center"/>
              <w:rPr>
                <w:rFonts w:asciiTheme="majorHAnsi" w:hAnsiTheme="majorHAnsi"/>
              </w:rPr>
            </w:pPr>
          </w:p>
        </w:tc>
        <w:tc>
          <w:tcPr>
            <w:tcW w:w="958" w:type="dxa"/>
          </w:tcPr>
          <w:p w14:paraId="6C7E8A46" w14:textId="77777777" w:rsidR="004C3383" w:rsidRPr="00B32185" w:rsidRDefault="004C3383" w:rsidP="004C3383">
            <w:pPr>
              <w:spacing w:after="200" w:line="276" w:lineRule="auto"/>
              <w:ind w:left="283"/>
              <w:jc w:val="center"/>
              <w:rPr>
                <w:rFonts w:asciiTheme="majorHAnsi" w:hAnsiTheme="majorHAnsi"/>
              </w:rPr>
            </w:pPr>
          </w:p>
        </w:tc>
        <w:tc>
          <w:tcPr>
            <w:tcW w:w="992" w:type="dxa"/>
          </w:tcPr>
          <w:p w14:paraId="4D8B9B5C" w14:textId="77777777" w:rsidR="004C3383" w:rsidRPr="00B32185" w:rsidRDefault="004C3383" w:rsidP="004C3383">
            <w:pPr>
              <w:spacing w:after="200" w:line="276" w:lineRule="auto"/>
              <w:jc w:val="center"/>
              <w:rPr>
                <w:rFonts w:asciiTheme="majorHAnsi" w:hAnsiTheme="majorHAnsi"/>
              </w:rPr>
            </w:pPr>
            <w:r w:rsidRPr="00045DFB">
              <w:rPr>
                <w:rFonts w:asciiTheme="majorHAnsi" w:hAnsiTheme="majorHAnsi"/>
              </w:rPr>
              <w:t>*</w:t>
            </w:r>
          </w:p>
        </w:tc>
      </w:tr>
      <w:tr w:rsidR="004C3383" w:rsidRPr="00045DFB" w14:paraId="59198E7D" w14:textId="77777777" w:rsidTr="004C3383">
        <w:trPr>
          <w:trHeight w:val="148"/>
        </w:trPr>
        <w:tc>
          <w:tcPr>
            <w:tcW w:w="1701" w:type="dxa"/>
          </w:tcPr>
          <w:p w14:paraId="0385A90C"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NUEVO 141 (ADITIVA)</w:t>
            </w:r>
          </w:p>
        </w:tc>
        <w:tc>
          <w:tcPr>
            <w:tcW w:w="1701" w:type="dxa"/>
          </w:tcPr>
          <w:p w14:paraId="39B2E223"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 xml:space="preserve">RODRIGO LARA </w:t>
            </w:r>
          </w:p>
        </w:tc>
        <w:tc>
          <w:tcPr>
            <w:tcW w:w="2268" w:type="dxa"/>
          </w:tcPr>
          <w:p w14:paraId="1E9A3C12"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 xml:space="preserve">ARMONIZA TC </w:t>
            </w:r>
          </w:p>
        </w:tc>
        <w:tc>
          <w:tcPr>
            <w:tcW w:w="993" w:type="dxa"/>
          </w:tcPr>
          <w:p w14:paraId="1DFF52D6" w14:textId="77777777" w:rsidR="004C3383" w:rsidRPr="00B32185" w:rsidRDefault="004C3383" w:rsidP="004C3383">
            <w:pPr>
              <w:spacing w:after="200" w:line="276" w:lineRule="auto"/>
              <w:ind w:left="283"/>
              <w:jc w:val="center"/>
              <w:rPr>
                <w:rFonts w:asciiTheme="majorHAnsi" w:hAnsiTheme="majorHAnsi"/>
              </w:rPr>
            </w:pPr>
          </w:p>
        </w:tc>
        <w:tc>
          <w:tcPr>
            <w:tcW w:w="958" w:type="dxa"/>
          </w:tcPr>
          <w:p w14:paraId="67199C7A" w14:textId="77777777" w:rsidR="004C3383" w:rsidRPr="00B32185" w:rsidRDefault="004C3383" w:rsidP="004C3383">
            <w:pPr>
              <w:spacing w:after="200" w:line="276" w:lineRule="auto"/>
              <w:jc w:val="center"/>
              <w:rPr>
                <w:rFonts w:asciiTheme="majorHAnsi" w:hAnsiTheme="majorHAnsi"/>
              </w:rPr>
            </w:pPr>
          </w:p>
        </w:tc>
        <w:tc>
          <w:tcPr>
            <w:tcW w:w="992" w:type="dxa"/>
          </w:tcPr>
          <w:p w14:paraId="5C94F220" w14:textId="77777777" w:rsidR="004C3383" w:rsidRPr="00B32185" w:rsidRDefault="004C3383" w:rsidP="004C3383">
            <w:pPr>
              <w:spacing w:after="200" w:line="276" w:lineRule="auto"/>
              <w:jc w:val="center"/>
              <w:rPr>
                <w:rFonts w:asciiTheme="majorHAnsi" w:hAnsiTheme="majorHAnsi"/>
              </w:rPr>
            </w:pPr>
            <w:r w:rsidRPr="00045DFB">
              <w:rPr>
                <w:rFonts w:asciiTheme="majorHAnsi" w:hAnsiTheme="majorHAnsi"/>
              </w:rPr>
              <w:t>*</w:t>
            </w:r>
          </w:p>
        </w:tc>
      </w:tr>
      <w:tr w:rsidR="004C3383" w:rsidRPr="00045DFB" w14:paraId="0A4F3360" w14:textId="77777777" w:rsidTr="004C3383">
        <w:trPr>
          <w:trHeight w:val="148"/>
        </w:trPr>
        <w:tc>
          <w:tcPr>
            <w:tcW w:w="1701" w:type="dxa"/>
          </w:tcPr>
          <w:p w14:paraId="447C3B95"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NUEVO 156 (ADITIVA)</w:t>
            </w:r>
          </w:p>
        </w:tc>
        <w:tc>
          <w:tcPr>
            <w:tcW w:w="1701" w:type="dxa"/>
          </w:tcPr>
          <w:p w14:paraId="6D06ABBA"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 xml:space="preserve">RODRIGO LARA </w:t>
            </w:r>
          </w:p>
        </w:tc>
        <w:tc>
          <w:tcPr>
            <w:tcW w:w="2268" w:type="dxa"/>
          </w:tcPr>
          <w:p w14:paraId="33F6EE4A"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ARMONIZA TC</w:t>
            </w:r>
          </w:p>
        </w:tc>
        <w:tc>
          <w:tcPr>
            <w:tcW w:w="993" w:type="dxa"/>
          </w:tcPr>
          <w:p w14:paraId="23206021" w14:textId="77777777" w:rsidR="004C3383" w:rsidRPr="00B32185" w:rsidRDefault="004C3383" w:rsidP="004C3383">
            <w:pPr>
              <w:spacing w:after="200" w:line="276" w:lineRule="auto"/>
              <w:ind w:left="283"/>
              <w:jc w:val="center"/>
              <w:rPr>
                <w:rFonts w:asciiTheme="majorHAnsi" w:hAnsiTheme="majorHAnsi"/>
              </w:rPr>
            </w:pPr>
          </w:p>
        </w:tc>
        <w:tc>
          <w:tcPr>
            <w:tcW w:w="958" w:type="dxa"/>
          </w:tcPr>
          <w:p w14:paraId="2C14A443" w14:textId="77777777" w:rsidR="004C3383" w:rsidRPr="00B32185" w:rsidRDefault="004C3383" w:rsidP="004C3383">
            <w:pPr>
              <w:spacing w:after="200" w:line="276" w:lineRule="auto"/>
              <w:ind w:left="283"/>
              <w:jc w:val="center"/>
              <w:rPr>
                <w:rFonts w:asciiTheme="majorHAnsi" w:hAnsiTheme="majorHAnsi"/>
              </w:rPr>
            </w:pPr>
          </w:p>
        </w:tc>
        <w:tc>
          <w:tcPr>
            <w:tcW w:w="992" w:type="dxa"/>
          </w:tcPr>
          <w:p w14:paraId="2EEE62C0" w14:textId="77777777" w:rsidR="004C3383" w:rsidRPr="00B32185" w:rsidRDefault="004C3383" w:rsidP="004C3383">
            <w:pPr>
              <w:spacing w:after="200" w:line="276" w:lineRule="auto"/>
              <w:jc w:val="center"/>
              <w:rPr>
                <w:rFonts w:asciiTheme="majorHAnsi" w:hAnsiTheme="majorHAnsi"/>
              </w:rPr>
            </w:pPr>
            <w:r w:rsidRPr="00045DFB">
              <w:rPr>
                <w:rFonts w:asciiTheme="majorHAnsi" w:hAnsiTheme="majorHAnsi"/>
              </w:rPr>
              <w:t>*</w:t>
            </w:r>
          </w:p>
        </w:tc>
      </w:tr>
      <w:tr w:rsidR="004C3383" w:rsidRPr="00045DFB" w14:paraId="49A34F0C" w14:textId="77777777" w:rsidTr="004C3383">
        <w:trPr>
          <w:trHeight w:val="148"/>
        </w:trPr>
        <w:tc>
          <w:tcPr>
            <w:tcW w:w="1701" w:type="dxa"/>
          </w:tcPr>
          <w:p w14:paraId="1B729244"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NUEVO 235 (ADITIVA)</w:t>
            </w:r>
          </w:p>
        </w:tc>
        <w:tc>
          <w:tcPr>
            <w:tcW w:w="1701" w:type="dxa"/>
          </w:tcPr>
          <w:p w14:paraId="1561EA83"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RODRIGO LARA</w:t>
            </w:r>
          </w:p>
        </w:tc>
        <w:tc>
          <w:tcPr>
            <w:tcW w:w="2268" w:type="dxa"/>
          </w:tcPr>
          <w:p w14:paraId="686E52B8"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ARMONIZA TC</w:t>
            </w:r>
          </w:p>
        </w:tc>
        <w:tc>
          <w:tcPr>
            <w:tcW w:w="993" w:type="dxa"/>
          </w:tcPr>
          <w:p w14:paraId="6B684059" w14:textId="77777777" w:rsidR="004C3383" w:rsidRPr="00B32185" w:rsidRDefault="004C3383" w:rsidP="004C3383">
            <w:pPr>
              <w:spacing w:after="200" w:line="276" w:lineRule="auto"/>
              <w:ind w:left="283"/>
              <w:jc w:val="center"/>
              <w:rPr>
                <w:rFonts w:asciiTheme="majorHAnsi" w:hAnsiTheme="majorHAnsi"/>
              </w:rPr>
            </w:pPr>
          </w:p>
        </w:tc>
        <w:tc>
          <w:tcPr>
            <w:tcW w:w="958" w:type="dxa"/>
          </w:tcPr>
          <w:p w14:paraId="19797891" w14:textId="77777777" w:rsidR="004C3383" w:rsidRPr="00B32185" w:rsidRDefault="004C3383" w:rsidP="004C3383">
            <w:pPr>
              <w:spacing w:after="200" w:line="276" w:lineRule="auto"/>
              <w:ind w:left="283"/>
              <w:jc w:val="center"/>
              <w:rPr>
                <w:rFonts w:asciiTheme="majorHAnsi" w:hAnsiTheme="majorHAnsi"/>
              </w:rPr>
            </w:pPr>
          </w:p>
        </w:tc>
        <w:tc>
          <w:tcPr>
            <w:tcW w:w="992" w:type="dxa"/>
          </w:tcPr>
          <w:p w14:paraId="64130B3F" w14:textId="77777777" w:rsidR="004C3383" w:rsidRPr="00B32185" w:rsidRDefault="004C3383" w:rsidP="004C3383">
            <w:pPr>
              <w:spacing w:after="200" w:line="276" w:lineRule="auto"/>
              <w:jc w:val="center"/>
              <w:rPr>
                <w:rFonts w:asciiTheme="majorHAnsi" w:hAnsiTheme="majorHAnsi"/>
              </w:rPr>
            </w:pPr>
            <w:r w:rsidRPr="00045DFB">
              <w:rPr>
                <w:rFonts w:asciiTheme="majorHAnsi" w:hAnsiTheme="majorHAnsi"/>
              </w:rPr>
              <w:t>*</w:t>
            </w:r>
          </w:p>
        </w:tc>
      </w:tr>
      <w:tr w:rsidR="004C3383" w:rsidRPr="00045DFB" w14:paraId="43BAE568" w14:textId="77777777" w:rsidTr="004C3383">
        <w:trPr>
          <w:trHeight w:val="148"/>
        </w:trPr>
        <w:tc>
          <w:tcPr>
            <w:tcW w:w="1701" w:type="dxa"/>
          </w:tcPr>
          <w:p w14:paraId="191C4D10"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NUEVO 268 (ADITIVA)</w:t>
            </w:r>
          </w:p>
        </w:tc>
        <w:tc>
          <w:tcPr>
            <w:tcW w:w="1701" w:type="dxa"/>
          </w:tcPr>
          <w:p w14:paraId="6DC52026"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RODRIGO LARA</w:t>
            </w:r>
          </w:p>
        </w:tc>
        <w:tc>
          <w:tcPr>
            <w:tcW w:w="2268" w:type="dxa"/>
          </w:tcPr>
          <w:p w14:paraId="3E6F3AA1"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FUNCIONES TC</w:t>
            </w:r>
          </w:p>
        </w:tc>
        <w:tc>
          <w:tcPr>
            <w:tcW w:w="993" w:type="dxa"/>
          </w:tcPr>
          <w:p w14:paraId="4C2910D3" w14:textId="77777777" w:rsidR="004C3383" w:rsidRPr="00B32185" w:rsidRDefault="004C3383" w:rsidP="004C3383">
            <w:pPr>
              <w:spacing w:after="200" w:line="276" w:lineRule="auto"/>
              <w:ind w:left="283"/>
              <w:jc w:val="center"/>
              <w:rPr>
                <w:rFonts w:asciiTheme="majorHAnsi" w:hAnsiTheme="majorHAnsi"/>
              </w:rPr>
            </w:pPr>
          </w:p>
        </w:tc>
        <w:tc>
          <w:tcPr>
            <w:tcW w:w="958" w:type="dxa"/>
          </w:tcPr>
          <w:p w14:paraId="5E773C6D" w14:textId="77777777" w:rsidR="004C3383" w:rsidRPr="00B32185" w:rsidRDefault="004C3383" w:rsidP="004C3383">
            <w:pPr>
              <w:spacing w:after="200" w:line="276" w:lineRule="auto"/>
              <w:ind w:left="283"/>
              <w:jc w:val="center"/>
              <w:rPr>
                <w:rFonts w:asciiTheme="majorHAnsi" w:hAnsiTheme="majorHAnsi"/>
              </w:rPr>
            </w:pPr>
          </w:p>
        </w:tc>
        <w:tc>
          <w:tcPr>
            <w:tcW w:w="992" w:type="dxa"/>
          </w:tcPr>
          <w:p w14:paraId="1F561045" w14:textId="77777777" w:rsidR="004C3383" w:rsidRPr="00B32185" w:rsidRDefault="004C3383" w:rsidP="004C3383">
            <w:pPr>
              <w:spacing w:after="200" w:line="276" w:lineRule="auto"/>
              <w:jc w:val="center"/>
              <w:rPr>
                <w:rFonts w:asciiTheme="majorHAnsi" w:hAnsiTheme="majorHAnsi"/>
              </w:rPr>
            </w:pPr>
            <w:r w:rsidRPr="00045DFB">
              <w:rPr>
                <w:rFonts w:asciiTheme="majorHAnsi" w:hAnsiTheme="majorHAnsi"/>
              </w:rPr>
              <w:t>*</w:t>
            </w:r>
          </w:p>
        </w:tc>
      </w:tr>
      <w:tr w:rsidR="004C3383" w:rsidRPr="00045DFB" w14:paraId="2B5A8058" w14:textId="77777777" w:rsidTr="004C3383">
        <w:trPr>
          <w:trHeight w:val="148"/>
        </w:trPr>
        <w:tc>
          <w:tcPr>
            <w:tcW w:w="1701" w:type="dxa"/>
          </w:tcPr>
          <w:p w14:paraId="73FFA56A"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NUEVO 271 (ADITIVA)</w:t>
            </w:r>
          </w:p>
        </w:tc>
        <w:tc>
          <w:tcPr>
            <w:tcW w:w="1701" w:type="dxa"/>
          </w:tcPr>
          <w:p w14:paraId="3179BD28"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 xml:space="preserve">RODRIGO LARA </w:t>
            </w:r>
          </w:p>
        </w:tc>
        <w:tc>
          <w:tcPr>
            <w:tcW w:w="2268" w:type="dxa"/>
          </w:tcPr>
          <w:p w14:paraId="265A85DE"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ARMONIZA TC</w:t>
            </w:r>
          </w:p>
        </w:tc>
        <w:tc>
          <w:tcPr>
            <w:tcW w:w="993" w:type="dxa"/>
          </w:tcPr>
          <w:p w14:paraId="79CE636C" w14:textId="77777777" w:rsidR="004C3383" w:rsidRPr="00B32185" w:rsidRDefault="004C3383" w:rsidP="004C3383">
            <w:pPr>
              <w:spacing w:after="200" w:line="276" w:lineRule="auto"/>
              <w:ind w:left="283"/>
              <w:jc w:val="center"/>
              <w:rPr>
                <w:rFonts w:asciiTheme="majorHAnsi" w:hAnsiTheme="majorHAnsi"/>
              </w:rPr>
            </w:pPr>
          </w:p>
        </w:tc>
        <w:tc>
          <w:tcPr>
            <w:tcW w:w="958" w:type="dxa"/>
          </w:tcPr>
          <w:p w14:paraId="7DC914E6" w14:textId="77777777" w:rsidR="004C3383" w:rsidRPr="00B32185" w:rsidRDefault="004C3383" w:rsidP="004C3383">
            <w:pPr>
              <w:spacing w:after="200" w:line="276" w:lineRule="auto"/>
              <w:ind w:left="283"/>
              <w:jc w:val="center"/>
              <w:rPr>
                <w:rFonts w:asciiTheme="majorHAnsi" w:hAnsiTheme="majorHAnsi"/>
              </w:rPr>
            </w:pPr>
          </w:p>
        </w:tc>
        <w:tc>
          <w:tcPr>
            <w:tcW w:w="992" w:type="dxa"/>
          </w:tcPr>
          <w:p w14:paraId="2633C6B3" w14:textId="77777777" w:rsidR="004C3383" w:rsidRPr="00B32185" w:rsidRDefault="004C3383" w:rsidP="004C3383">
            <w:pPr>
              <w:spacing w:after="200" w:line="276" w:lineRule="auto"/>
              <w:jc w:val="center"/>
              <w:rPr>
                <w:rFonts w:asciiTheme="majorHAnsi" w:hAnsiTheme="majorHAnsi"/>
              </w:rPr>
            </w:pPr>
            <w:r w:rsidRPr="00045DFB">
              <w:rPr>
                <w:rFonts w:asciiTheme="majorHAnsi" w:hAnsiTheme="majorHAnsi"/>
              </w:rPr>
              <w:t>*</w:t>
            </w:r>
          </w:p>
        </w:tc>
      </w:tr>
      <w:tr w:rsidR="004C3383" w:rsidRPr="00045DFB" w14:paraId="7DC2AEBA" w14:textId="77777777" w:rsidTr="004C3383">
        <w:trPr>
          <w:trHeight w:val="148"/>
        </w:trPr>
        <w:tc>
          <w:tcPr>
            <w:tcW w:w="1701" w:type="dxa"/>
          </w:tcPr>
          <w:p w14:paraId="49FA761A"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NUEVO 273 (ADITIVA)</w:t>
            </w:r>
          </w:p>
        </w:tc>
        <w:tc>
          <w:tcPr>
            <w:tcW w:w="1701" w:type="dxa"/>
          </w:tcPr>
          <w:p w14:paraId="28919DE3"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 xml:space="preserve">RODRIGO LARA </w:t>
            </w:r>
          </w:p>
        </w:tc>
        <w:tc>
          <w:tcPr>
            <w:tcW w:w="2268" w:type="dxa"/>
          </w:tcPr>
          <w:p w14:paraId="7562CA27"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ARMONIZA TC</w:t>
            </w:r>
          </w:p>
        </w:tc>
        <w:tc>
          <w:tcPr>
            <w:tcW w:w="993" w:type="dxa"/>
          </w:tcPr>
          <w:p w14:paraId="69F23F50" w14:textId="77777777" w:rsidR="004C3383" w:rsidRPr="00B32185" w:rsidRDefault="004C3383" w:rsidP="004C3383">
            <w:pPr>
              <w:spacing w:after="200" w:line="276" w:lineRule="auto"/>
              <w:ind w:left="283"/>
              <w:jc w:val="center"/>
              <w:rPr>
                <w:rFonts w:asciiTheme="majorHAnsi" w:hAnsiTheme="majorHAnsi"/>
              </w:rPr>
            </w:pPr>
          </w:p>
        </w:tc>
        <w:tc>
          <w:tcPr>
            <w:tcW w:w="958" w:type="dxa"/>
          </w:tcPr>
          <w:p w14:paraId="0D73D7BA" w14:textId="77777777" w:rsidR="004C3383" w:rsidRPr="00B32185" w:rsidRDefault="004C3383" w:rsidP="004C3383">
            <w:pPr>
              <w:spacing w:after="200" w:line="276" w:lineRule="auto"/>
              <w:ind w:left="283"/>
              <w:jc w:val="center"/>
              <w:rPr>
                <w:rFonts w:asciiTheme="majorHAnsi" w:hAnsiTheme="majorHAnsi"/>
              </w:rPr>
            </w:pPr>
          </w:p>
        </w:tc>
        <w:tc>
          <w:tcPr>
            <w:tcW w:w="992" w:type="dxa"/>
          </w:tcPr>
          <w:p w14:paraId="3027B11F" w14:textId="77777777" w:rsidR="004C3383" w:rsidRPr="00B32185" w:rsidRDefault="004C3383" w:rsidP="004C3383">
            <w:pPr>
              <w:spacing w:after="200" w:line="276" w:lineRule="auto"/>
              <w:jc w:val="center"/>
              <w:rPr>
                <w:rFonts w:asciiTheme="majorHAnsi" w:hAnsiTheme="majorHAnsi"/>
              </w:rPr>
            </w:pPr>
            <w:r w:rsidRPr="00045DFB">
              <w:rPr>
                <w:rFonts w:asciiTheme="majorHAnsi" w:hAnsiTheme="majorHAnsi"/>
              </w:rPr>
              <w:t>*</w:t>
            </w:r>
          </w:p>
        </w:tc>
      </w:tr>
      <w:tr w:rsidR="004C3383" w:rsidRPr="00045DFB" w14:paraId="1FB2AD7F" w14:textId="77777777" w:rsidTr="004C3383">
        <w:trPr>
          <w:trHeight w:val="148"/>
        </w:trPr>
        <w:tc>
          <w:tcPr>
            <w:tcW w:w="1701" w:type="dxa"/>
          </w:tcPr>
          <w:p w14:paraId="30B605D0"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 xml:space="preserve">NUEVO </w:t>
            </w:r>
          </w:p>
        </w:tc>
        <w:tc>
          <w:tcPr>
            <w:tcW w:w="1701" w:type="dxa"/>
          </w:tcPr>
          <w:p w14:paraId="5209DA4C"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RODRIGO LARA</w:t>
            </w:r>
          </w:p>
        </w:tc>
        <w:tc>
          <w:tcPr>
            <w:tcW w:w="2268" w:type="dxa"/>
          </w:tcPr>
          <w:p w14:paraId="5F08785D"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ELIMINA ART 274 DEL CP</w:t>
            </w:r>
          </w:p>
        </w:tc>
        <w:tc>
          <w:tcPr>
            <w:tcW w:w="993" w:type="dxa"/>
          </w:tcPr>
          <w:p w14:paraId="62FE710F" w14:textId="77777777" w:rsidR="004C3383" w:rsidRPr="00B32185" w:rsidRDefault="004C3383" w:rsidP="004C3383">
            <w:pPr>
              <w:spacing w:after="200" w:line="276" w:lineRule="auto"/>
              <w:ind w:left="283"/>
              <w:jc w:val="center"/>
              <w:rPr>
                <w:rFonts w:asciiTheme="majorHAnsi" w:hAnsiTheme="majorHAnsi"/>
              </w:rPr>
            </w:pPr>
          </w:p>
        </w:tc>
        <w:tc>
          <w:tcPr>
            <w:tcW w:w="958" w:type="dxa"/>
          </w:tcPr>
          <w:p w14:paraId="56442E28" w14:textId="77777777" w:rsidR="004C3383" w:rsidRPr="00B32185" w:rsidRDefault="004C3383" w:rsidP="004C3383">
            <w:pPr>
              <w:spacing w:after="200" w:line="276" w:lineRule="auto"/>
              <w:ind w:left="283"/>
              <w:jc w:val="center"/>
              <w:rPr>
                <w:rFonts w:asciiTheme="majorHAnsi" w:hAnsiTheme="majorHAnsi"/>
              </w:rPr>
            </w:pPr>
          </w:p>
        </w:tc>
        <w:tc>
          <w:tcPr>
            <w:tcW w:w="992" w:type="dxa"/>
          </w:tcPr>
          <w:p w14:paraId="10AB88FB" w14:textId="77777777" w:rsidR="004C3383" w:rsidRPr="00B32185" w:rsidRDefault="004C3383" w:rsidP="004C3383">
            <w:pPr>
              <w:spacing w:after="200" w:line="276" w:lineRule="auto"/>
              <w:jc w:val="center"/>
              <w:rPr>
                <w:rFonts w:asciiTheme="majorHAnsi" w:hAnsiTheme="majorHAnsi"/>
              </w:rPr>
            </w:pPr>
            <w:r w:rsidRPr="00045DFB">
              <w:rPr>
                <w:rFonts w:asciiTheme="majorHAnsi" w:hAnsiTheme="majorHAnsi"/>
              </w:rPr>
              <w:t>*</w:t>
            </w:r>
          </w:p>
        </w:tc>
      </w:tr>
      <w:tr w:rsidR="004C3383" w:rsidRPr="00045DFB" w14:paraId="4FF5D4BA" w14:textId="77777777" w:rsidTr="004C3383">
        <w:trPr>
          <w:trHeight w:val="148"/>
        </w:trPr>
        <w:tc>
          <w:tcPr>
            <w:tcW w:w="1701" w:type="dxa"/>
          </w:tcPr>
          <w:p w14:paraId="24B6B057"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 xml:space="preserve">NUEVO </w:t>
            </w:r>
          </w:p>
        </w:tc>
        <w:tc>
          <w:tcPr>
            <w:tcW w:w="1701" w:type="dxa"/>
          </w:tcPr>
          <w:p w14:paraId="0F97ACDC"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 xml:space="preserve">RODRIGO LARA </w:t>
            </w:r>
          </w:p>
        </w:tc>
        <w:tc>
          <w:tcPr>
            <w:tcW w:w="2268" w:type="dxa"/>
          </w:tcPr>
          <w:p w14:paraId="48CF30B0"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ELIMINA LA EXPRESION CSJ ART 116 – 156 – 341</w:t>
            </w:r>
          </w:p>
        </w:tc>
        <w:tc>
          <w:tcPr>
            <w:tcW w:w="993" w:type="dxa"/>
          </w:tcPr>
          <w:p w14:paraId="4F8BB5B1" w14:textId="77777777" w:rsidR="004C3383" w:rsidRPr="00B32185" w:rsidRDefault="004C3383" w:rsidP="004C3383">
            <w:pPr>
              <w:spacing w:after="200" w:line="276" w:lineRule="auto"/>
              <w:ind w:left="283"/>
              <w:jc w:val="center"/>
              <w:rPr>
                <w:rFonts w:asciiTheme="majorHAnsi" w:hAnsiTheme="majorHAnsi"/>
              </w:rPr>
            </w:pPr>
          </w:p>
        </w:tc>
        <w:tc>
          <w:tcPr>
            <w:tcW w:w="958" w:type="dxa"/>
          </w:tcPr>
          <w:p w14:paraId="3DC61467" w14:textId="77777777" w:rsidR="004C3383" w:rsidRPr="00B32185" w:rsidRDefault="004C3383" w:rsidP="004C3383">
            <w:pPr>
              <w:spacing w:after="200" w:line="276" w:lineRule="auto"/>
              <w:ind w:left="283"/>
              <w:jc w:val="center"/>
              <w:rPr>
                <w:rFonts w:asciiTheme="majorHAnsi" w:hAnsiTheme="majorHAnsi"/>
              </w:rPr>
            </w:pPr>
          </w:p>
        </w:tc>
        <w:tc>
          <w:tcPr>
            <w:tcW w:w="992" w:type="dxa"/>
          </w:tcPr>
          <w:p w14:paraId="730989BC" w14:textId="77777777" w:rsidR="004C3383" w:rsidRPr="00B32185" w:rsidRDefault="004C3383" w:rsidP="004C3383">
            <w:pPr>
              <w:spacing w:after="200" w:line="276" w:lineRule="auto"/>
              <w:jc w:val="center"/>
              <w:rPr>
                <w:rFonts w:asciiTheme="majorHAnsi" w:hAnsiTheme="majorHAnsi"/>
              </w:rPr>
            </w:pPr>
            <w:r w:rsidRPr="00045DFB">
              <w:rPr>
                <w:rFonts w:asciiTheme="majorHAnsi" w:hAnsiTheme="majorHAnsi"/>
              </w:rPr>
              <w:t>*</w:t>
            </w:r>
          </w:p>
        </w:tc>
      </w:tr>
      <w:tr w:rsidR="004C3383" w:rsidRPr="00045DFB" w14:paraId="75812ACA" w14:textId="77777777" w:rsidTr="004C3383">
        <w:trPr>
          <w:trHeight w:val="148"/>
        </w:trPr>
        <w:tc>
          <w:tcPr>
            <w:tcW w:w="1701" w:type="dxa"/>
          </w:tcPr>
          <w:p w14:paraId="24EEBEE9"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NUEVO</w:t>
            </w:r>
          </w:p>
        </w:tc>
        <w:tc>
          <w:tcPr>
            <w:tcW w:w="1701" w:type="dxa"/>
          </w:tcPr>
          <w:p w14:paraId="761EB43A"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 xml:space="preserve">RODRIGO LARA </w:t>
            </w:r>
          </w:p>
        </w:tc>
        <w:tc>
          <w:tcPr>
            <w:tcW w:w="2268" w:type="dxa"/>
          </w:tcPr>
          <w:p w14:paraId="12F50F22"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CAMBIA EXPRESION C G R POR TC</w:t>
            </w:r>
          </w:p>
        </w:tc>
        <w:tc>
          <w:tcPr>
            <w:tcW w:w="993" w:type="dxa"/>
          </w:tcPr>
          <w:p w14:paraId="5E523AC8" w14:textId="77777777" w:rsidR="004C3383" w:rsidRPr="00B32185" w:rsidRDefault="004C3383" w:rsidP="004C3383">
            <w:pPr>
              <w:spacing w:after="200" w:line="276" w:lineRule="auto"/>
              <w:ind w:left="283"/>
              <w:jc w:val="center"/>
              <w:rPr>
                <w:rFonts w:asciiTheme="majorHAnsi" w:hAnsiTheme="majorHAnsi"/>
              </w:rPr>
            </w:pPr>
          </w:p>
        </w:tc>
        <w:tc>
          <w:tcPr>
            <w:tcW w:w="958" w:type="dxa"/>
          </w:tcPr>
          <w:p w14:paraId="13A5E3AD" w14:textId="77777777" w:rsidR="004C3383" w:rsidRPr="00B32185" w:rsidRDefault="004C3383" w:rsidP="004C3383">
            <w:pPr>
              <w:spacing w:after="200" w:line="276" w:lineRule="auto"/>
              <w:ind w:left="283"/>
              <w:jc w:val="center"/>
              <w:rPr>
                <w:rFonts w:asciiTheme="majorHAnsi" w:hAnsiTheme="majorHAnsi"/>
              </w:rPr>
            </w:pPr>
          </w:p>
        </w:tc>
        <w:tc>
          <w:tcPr>
            <w:tcW w:w="992" w:type="dxa"/>
          </w:tcPr>
          <w:p w14:paraId="5E1C0F3B" w14:textId="77777777" w:rsidR="004C3383" w:rsidRPr="00B32185" w:rsidRDefault="004C3383" w:rsidP="004C3383">
            <w:pPr>
              <w:spacing w:after="200" w:line="276" w:lineRule="auto"/>
              <w:jc w:val="center"/>
              <w:rPr>
                <w:rFonts w:asciiTheme="majorHAnsi" w:hAnsiTheme="majorHAnsi"/>
              </w:rPr>
            </w:pPr>
            <w:r w:rsidRPr="00045DFB">
              <w:rPr>
                <w:rFonts w:asciiTheme="majorHAnsi" w:hAnsiTheme="majorHAnsi"/>
              </w:rPr>
              <w:t>*</w:t>
            </w:r>
          </w:p>
        </w:tc>
      </w:tr>
      <w:tr w:rsidR="004C3383" w:rsidRPr="00045DFB" w14:paraId="02177FAF" w14:textId="77777777" w:rsidTr="004C3383">
        <w:trPr>
          <w:trHeight w:val="148"/>
        </w:trPr>
        <w:tc>
          <w:tcPr>
            <w:tcW w:w="1701" w:type="dxa"/>
          </w:tcPr>
          <w:p w14:paraId="775377D9"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 xml:space="preserve">NUEVO </w:t>
            </w:r>
          </w:p>
        </w:tc>
        <w:tc>
          <w:tcPr>
            <w:tcW w:w="1701" w:type="dxa"/>
          </w:tcPr>
          <w:p w14:paraId="5829B265"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 xml:space="preserve">RODRIGO LARA </w:t>
            </w:r>
          </w:p>
        </w:tc>
        <w:tc>
          <w:tcPr>
            <w:tcW w:w="2268" w:type="dxa"/>
          </w:tcPr>
          <w:p w14:paraId="52ADC28E"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 xml:space="preserve">PERIODO CONTRALOR ACTUAL </w:t>
            </w:r>
          </w:p>
        </w:tc>
        <w:tc>
          <w:tcPr>
            <w:tcW w:w="993" w:type="dxa"/>
          </w:tcPr>
          <w:p w14:paraId="6F0D90B5" w14:textId="77777777" w:rsidR="004C3383" w:rsidRPr="00B32185" w:rsidRDefault="004C3383" w:rsidP="004C3383">
            <w:pPr>
              <w:spacing w:after="200" w:line="276" w:lineRule="auto"/>
              <w:ind w:left="283"/>
              <w:jc w:val="center"/>
              <w:rPr>
                <w:rFonts w:asciiTheme="majorHAnsi" w:hAnsiTheme="majorHAnsi"/>
              </w:rPr>
            </w:pPr>
          </w:p>
        </w:tc>
        <w:tc>
          <w:tcPr>
            <w:tcW w:w="958" w:type="dxa"/>
          </w:tcPr>
          <w:p w14:paraId="767568C3" w14:textId="77777777" w:rsidR="004C3383" w:rsidRPr="00B32185" w:rsidRDefault="004C3383" w:rsidP="004C3383">
            <w:pPr>
              <w:spacing w:after="200" w:line="276" w:lineRule="auto"/>
              <w:ind w:left="283"/>
              <w:jc w:val="center"/>
              <w:rPr>
                <w:rFonts w:asciiTheme="majorHAnsi" w:hAnsiTheme="majorHAnsi"/>
              </w:rPr>
            </w:pPr>
          </w:p>
        </w:tc>
        <w:tc>
          <w:tcPr>
            <w:tcW w:w="992" w:type="dxa"/>
          </w:tcPr>
          <w:p w14:paraId="1140E82B" w14:textId="77777777" w:rsidR="004C3383" w:rsidRPr="00B32185" w:rsidRDefault="004C3383" w:rsidP="004C3383">
            <w:pPr>
              <w:spacing w:after="200" w:line="276" w:lineRule="auto"/>
              <w:jc w:val="center"/>
              <w:rPr>
                <w:rFonts w:asciiTheme="majorHAnsi" w:hAnsiTheme="majorHAnsi"/>
              </w:rPr>
            </w:pPr>
            <w:r w:rsidRPr="00045DFB">
              <w:rPr>
                <w:rFonts w:asciiTheme="majorHAnsi" w:hAnsiTheme="majorHAnsi"/>
              </w:rPr>
              <w:t>*</w:t>
            </w:r>
          </w:p>
        </w:tc>
      </w:tr>
      <w:tr w:rsidR="004C3383" w:rsidRPr="00045DFB" w14:paraId="69AB5CC2" w14:textId="77777777" w:rsidTr="004C3383">
        <w:trPr>
          <w:trHeight w:val="148"/>
        </w:trPr>
        <w:tc>
          <w:tcPr>
            <w:tcW w:w="1701" w:type="dxa"/>
          </w:tcPr>
          <w:p w14:paraId="5A8A09AE"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ART 7 (MODIFICATIVA)</w:t>
            </w:r>
          </w:p>
        </w:tc>
        <w:tc>
          <w:tcPr>
            <w:tcW w:w="1701" w:type="dxa"/>
          </w:tcPr>
          <w:p w14:paraId="7CA23F63"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MIGUEL A PINTO</w:t>
            </w:r>
          </w:p>
        </w:tc>
        <w:tc>
          <w:tcPr>
            <w:tcW w:w="2268" w:type="dxa"/>
          </w:tcPr>
          <w:p w14:paraId="7766AE60"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INCISO 2</w:t>
            </w:r>
          </w:p>
        </w:tc>
        <w:tc>
          <w:tcPr>
            <w:tcW w:w="993" w:type="dxa"/>
          </w:tcPr>
          <w:p w14:paraId="393C8AFE" w14:textId="77777777" w:rsidR="004C3383" w:rsidRPr="00B32185" w:rsidRDefault="004C3383" w:rsidP="004C3383">
            <w:pPr>
              <w:spacing w:after="200" w:line="276" w:lineRule="auto"/>
              <w:ind w:left="283"/>
              <w:jc w:val="center"/>
              <w:rPr>
                <w:rFonts w:asciiTheme="majorHAnsi" w:hAnsiTheme="majorHAnsi"/>
              </w:rPr>
            </w:pPr>
          </w:p>
        </w:tc>
        <w:tc>
          <w:tcPr>
            <w:tcW w:w="958" w:type="dxa"/>
          </w:tcPr>
          <w:p w14:paraId="62ACFE53" w14:textId="77777777" w:rsidR="004C3383" w:rsidRPr="00B32185" w:rsidRDefault="004C3383" w:rsidP="004C3383">
            <w:pPr>
              <w:spacing w:after="200" w:line="276" w:lineRule="auto"/>
              <w:ind w:left="283"/>
              <w:jc w:val="center"/>
              <w:rPr>
                <w:rFonts w:asciiTheme="majorHAnsi" w:hAnsiTheme="majorHAnsi"/>
              </w:rPr>
            </w:pPr>
          </w:p>
        </w:tc>
        <w:tc>
          <w:tcPr>
            <w:tcW w:w="992" w:type="dxa"/>
          </w:tcPr>
          <w:p w14:paraId="21A59E01" w14:textId="77777777" w:rsidR="004C3383" w:rsidRPr="00B32185" w:rsidRDefault="004C3383" w:rsidP="004C3383">
            <w:pPr>
              <w:spacing w:after="200" w:line="276" w:lineRule="auto"/>
              <w:jc w:val="center"/>
              <w:rPr>
                <w:rFonts w:asciiTheme="majorHAnsi" w:hAnsiTheme="majorHAnsi"/>
              </w:rPr>
            </w:pPr>
            <w:r w:rsidRPr="00045DFB">
              <w:rPr>
                <w:rFonts w:asciiTheme="majorHAnsi" w:hAnsiTheme="majorHAnsi"/>
              </w:rPr>
              <w:t>*</w:t>
            </w:r>
          </w:p>
        </w:tc>
      </w:tr>
      <w:tr w:rsidR="004C3383" w:rsidRPr="00045DFB" w14:paraId="6C7356BA" w14:textId="77777777" w:rsidTr="004C3383">
        <w:trPr>
          <w:trHeight w:val="148"/>
        </w:trPr>
        <w:tc>
          <w:tcPr>
            <w:tcW w:w="1701" w:type="dxa"/>
          </w:tcPr>
          <w:p w14:paraId="6E127ADB"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ART 7 (MODIFICATIVA)</w:t>
            </w:r>
          </w:p>
        </w:tc>
        <w:tc>
          <w:tcPr>
            <w:tcW w:w="1701" w:type="dxa"/>
          </w:tcPr>
          <w:p w14:paraId="5600117A"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MIGUEL A PINTO</w:t>
            </w:r>
          </w:p>
        </w:tc>
        <w:tc>
          <w:tcPr>
            <w:tcW w:w="2268" w:type="dxa"/>
          </w:tcPr>
          <w:p w14:paraId="5BAB6124"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INCISO 7</w:t>
            </w:r>
          </w:p>
        </w:tc>
        <w:tc>
          <w:tcPr>
            <w:tcW w:w="993" w:type="dxa"/>
          </w:tcPr>
          <w:p w14:paraId="58BA8A87" w14:textId="77777777" w:rsidR="004C3383" w:rsidRPr="00B32185" w:rsidRDefault="004C3383" w:rsidP="004C3383">
            <w:pPr>
              <w:spacing w:after="200" w:line="276" w:lineRule="auto"/>
              <w:ind w:left="283"/>
              <w:jc w:val="center"/>
              <w:rPr>
                <w:rFonts w:asciiTheme="majorHAnsi" w:hAnsiTheme="majorHAnsi"/>
              </w:rPr>
            </w:pPr>
          </w:p>
        </w:tc>
        <w:tc>
          <w:tcPr>
            <w:tcW w:w="958" w:type="dxa"/>
          </w:tcPr>
          <w:p w14:paraId="07613ED4" w14:textId="77777777" w:rsidR="004C3383" w:rsidRPr="00B32185" w:rsidRDefault="004C3383" w:rsidP="004C3383">
            <w:pPr>
              <w:spacing w:after="200" w:line="276" w:lineRule="auto"/>
              <w:ind w:left="283"/>
              <w:jc w:val="center"/>
              <w:rPr>
                <w:rFonts w:asciiTheme="majorHAnsi" w:hAnsiTheme="majorHAnsi"/>
              </w:rPr>
            </w:pPr>
          </w:p>
        </w:tc>
        <w:tc>
          <w:tcPr>
            <w:tcW w:w="992" w:type="dxa"/>
          </w:tcPr>
          <w:p w14:paraId="38B40011" w14:textId="77777777" w:rsidR="004C3383" w:rsidRPr="00B32185" w:rsidRDefault="004C3383" w:rsidP="004C3383">
            <w:pPr>
              <w:spacing w:after="200" w:line="276" w:lineRule="auto"/>
              <w:jc w:val="center"/>
              <w:rPr>
                <w:rFonts w:asciiTheme="majorHAnsi" w:hAnsiTheme="majorHAnsi"/>
              </w:rPr>
            </w:pPr>
            <w:r w:rsidRPr="00045DFB">
              <w:rPr>
                <w:rFonts w:asciiTheme="majorHAnsi" w:hAnsiTheme="majorHAnsi"/>
              </w:rPr>
              <w:t>*</w:t>
            </w:r>
          </w:p>
        </w:tc>
      </w:tr>
      <w:tr w:rsidR="004C3383" w:rsidRPr="00045DFB" w14:paraId="48CA21A4" w14:textId="77777777" w:rsidTr="004C3383">
        <w:trPr>
          <w:trHeight w:val="148"/>
        </w:trPr>
        <w:tc>
          <w:tcPr>
            <w:tcW w:w="1701" w:type="dxa"/>
          </w:tcPr>
          <w:p w14:paraId="1FD31382"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ART 8 (MODIFICATIVA)</w:t>
            </w:r>
          </w:p>
        </w:tc>
        <w:tc>
          <w:tcPr>
            <w:tcW w:w="1701" w:type="dxa"/>
          </w:tcPr>
          <w:p w14:paraId="7FA03877"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MIGUEL A PINTO</w:t>
            </w:r>
          </w:p>
        </w:tc>
        <w:tc>
          <w:tcPr>
            <w:tcW w:w="2268" w:type="dxa"/>
          </w:tcPr>
          <w:p w14:paraId="40A3300E"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SENADO / DEPARTAMENTOS</w:t>
            </w:r>
          </w:p>
        </w:tc>
        <w:tc>
          <w:tcPr>
            <w:tcW w:w="993" w:type="dxa"/>
          </w:tcPr>
          <w:p w14:paraId="4F77689E" w14:textId="77777777" w:rsidR="004C3383" w:rsidRPr="00B32185" w:rsidRDefault="004C3383" w:rsidP="004C3383">
            <w:pPr>
              <w:spacing w:after="200" w:line="276" w:lineRule="auto"/>
              <w:ind w:left="283"/>
              <w:jc w:val="center"/>
              <w:rPr>
                <w:rFonts w:asciiTheme="majorHAnsi" w:hAnsiTheme="majorHAnsi"/>
              </w:rPr>
            </w:pPr>
          </w:p>
        </w:tc>
        <w:tc>
          <w:tcPr>
            <w:tcW w:w="958" w:type="dxa"/>
          </w:tcPr>
          <w:p w14:paraId="32F565F1" w14:textId="77777777" w:rsidR="004C3383" w:rsidRPr="00B32185" w:rsidRDefault="004C3383" w:rsidP="004C3383">
            <w:pPr>
              <w:spacing w:after="200" w:line="276" w:lineRule="auto"/>
              <w:ind w:left="283"/>
              <w:jc w:val="center"/>
              <w:rPr>
                <w:rFonts w:asciiTheme="majorHAnsi" w:hAnsiTheme="majorHAnsi"/>
              </w:rPr>
            </w:pPr>
          </w:p>
        </w:tc>
        <w:tc>
          <w:tcPr>
            <w:tcW w:w="992" w:type="dxa"/>
          </w:tcPr>
          <w:p w14:paraId="0B54A1A6" w14:textId="77777777" w:rsidR="004C3383" w:rsidRPr="00B32185" w:rsidRDefault="004C3383" w:rsidP="004C3383">
            <w:pPr>
              <w:spacing w:after="200" w:line="276" w:lineRule="auto"/>
              <w:jc w:val="center"/>
              <w:rPr>
                <w:rFonts w:asciiTheme="majorHAnsi" w:hAnsiTheme="majorHAnsi"/>
              </w:rPr>
            </w:pPr>
            <w:r w:rsidRPr="00045DFB">
              <w:rPr>
                <w:rFonts w:asciiTheme="majorHAnsi" w:hAnsiTheme="majorHAnsi"/>
              </w:rPr>
              <w:t>*</w:t>
            </w:r>
          </w:p>
        </w:tc>
      </w:tr>
      <w:tr w:rsidR="004C3383" w:rsidRPr="00045DFB" w14:paraId="127841AA" w14:textId="77777777" w:rsidTr="004C3383">
        <w:trPr>
          <w:trHeight w:val="148"/>
        </w:trPr>
        <w:tc>
          <w:tcPr>
            <w:tcW w:w="1701" w:type="dxa"/>
          </w:tcPr>
          <w:p w14:paraId="0D795D3C"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ART 11 (MODIFICATIVA)</w:t>
            </w:r>
          </w:p>
        </w:tc>
        <w:tc>
          <w:tcPr>
            <w:tcW w:w="1701" w:type="dxa"/>
          </w:tcPr>
          <w:p w14:paraId="03FA734F"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MIGUEL A PINTO</w:t>
            </w:r>
          </w:p>
        </w:tc>
        <w:tc>
          <w:tcPr>
            <w:tcW w:w="2268" w:type="dxa"/>
          </w:tcPr>
          <w:p w14:paraId="3A264D21"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CONVOCATORIA PUBLICA ( INSISO 5)</w:t>
            </w:r>
          </w:p>
        </w:tc>
        <w:tc>
          <w:tcPr>
            <w:tcW w:w="993" w:type="dxa"/>
          </w:tcPr>
          <w:p w14:paraId="6A69C400" w14:textId="77777777" w:rsidR="004C3383" w:rsidRPr="00B32185" w:rsidRDefault="004C3383" w:rsidP="004C3383">
            <w:pPr>
              <w:spacing w:after="200" w:line="276" w:lineRule="auto"/>
              <w:ind w:left="283"/>
              <w:jc w:val="center"/>
              <w:rPr>
                <w:rFonts w:asciiTheme="majorHAnsi" w:hAnsiTheme="majorHAnsi"/>
              </w:rPr>
            </w:pPr>
          </w:p>
        </w:tc>
        <w:tc>
          <w:tcPr>
            <w:tcW w:w="958" w:type="dxa"/>
          </w:tcPr>
          <w:p w14:paraId="76912C1B" w14:textId="77777777" w:rsidR="004C3383" w:rsidRPr="00B32185" w:rsidRDefault="004C3383" w:rsidP="004C3383">
            <w:pPr>
              <w:spacing w:after="200" w:line="276" w:lineRule="auto"/>
              <w:ind w:left="283"/>
              <w:jc w:val="center"/>
              <w:rPr>
                <w:rFonts w:asciiTheme="majorHAnsi" w:hAnsiTheme="majorHAnsi"/>
              </w:rPr>
            </w:pPr>
          </w:p>
        </w:tc>
        <w:tc>
          <w:tcPr>
            <w:tcW w:w="992" w:type="dxa"/>
          </w:tcPr>
          <w:p w14:paraId="3A560E88" w14:textId="77777777" w:rsidR="004C3383" w:rsidRPr="00B32185" w:rsidRDefault="004C3383" w:rsidP="004C3383">
            <w:pPr>
              <w:spacing w:after="200" w:line="276" w:lineRule="auto"/>
              <w:jc w:val="center"/>
              <w:rPr>
                <w:rFonts w:asciiTheme="majorHAnsi" w:hAnsiTheme="majorHAnsi"/>
              </w:rPr>
            </w:pPr>
            <w:r w:rsidRPr="00045DFB">
              <w:rPr>
                <w:rFonts w:asciiTheme="majorHAnsi" w:hAnsiTheme="majorHAnsi"/>
              </w:rPr>
              <w:t>*</w:t>
            </w:r>
          </w:p>
        </w:tc>
      </w:tr>
      <w:tr w:rsidR="004C3383" w:rsidRPr="00045DFB" w14:paraId="26EB3276" w14:textId="77777777" w:rsidTr="004C3383">
        <w:trPr>
          <w:trHeight w:val="148"/>
        </w:trPr>
        <w:tc>
          <w:tcPr>
            <w:tcW w:w="1701" w:type="dxa"/>
          </w:tcPr>
          <w:p w14:paraId="2A7BCA76"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ART 11 (MODIFICATIVA)</w:t>
            </w:r>
          </w:p>
        </w:tc>
        <w:tc>
          <w:tcPr>
            <w:tcW w:w="1701" w:type="dxa"/>
          </w:tcPr>
          <w:p w14:paraId="6A12D114"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MIGUEL A PINTO</w:t>
            </w:r>
          </w:p>
        </w:tc>
        <w:tc>
          <w:tcPr>
            <w:tcW w:w="2268" w:type="dxa"/>
          </w:tcPr>
          <w:p w14:paraId="6EEBDFA7"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ELIMINA TRANSITORIO</w:t>
            </w:r>
          </w:p>
        </w:tc>
        <w:tc>
          <w:tcPr>
            <w:tcW w:w="993" w:type="dxa"/>
          </w:tcPr>
          <w:p w14:paraId="69EFFF61" w14:textId="77777777" w:rsidR="004C3383" w:rsidRPr="00B32185" w:rsidRDefault="004C3383" w:rsidP="004C3383">
            <w:pPr>
              <w:spacing w:after="200" w:line="276" w:lineRule="auto"/>
              <w:ind w:left="283"/>
              <w:jc w:val="center"/>
              <w:rPr>
                <w:rFonts w:asciiTheme="majorHAnsi" w:hAnsiTheme="majorHAnsi"/>
              </w:rPr>
            </w:pPr>
          </w:p>
        </w:tc>
        <w:tc>
          <w:tcPr>
            <w:tcW w:w="958" w:type="dxa"/>
          </w:tcPr>
          <w:p w14:paraId="372513DD" w14:textId="77777777" w:rsidR="004C3383" w:rsidRPr="00B32185" w:rsidRDefault="004C3383" w:rsidP="004C3383">
            <w:pPr>
              <w:spacing w:after="200" w:line="276" w:lineRule="auto"/>
              <w:ind w:left="283"/>
              <w:jc w:val="center"/>
              <w:rPr>
                <w:rFonts w:asciiTheme="majorHAnsi" w:hAnsiTheme="majorHAnsi"/>
              </w:rPr>
            </w:pPr>
          </w:p>
        </w:tc>
        <w:tc>
          <w:tcPr>
            <w:tcW w:w="992" w:type="dxa"/>
          </w:tcPr>
          <w:p w14:paraId="2477E725" w14:textId="77777777" w:rsidR="004C3383" w:rsidRPr="00B32185" w:rsidRDefault="004C3383" w:rsidP="004C3383">
            <w:pPr>
              <w:spacing w:after="200" w:line="276" w:lineRule="auto"/>
              <w:jc w:val="center"/>
              <w:rPr>
                <w:rFonts w:asciiTheme="majorHAnsi" w:hAnsiTheme="majorHAnsi"/>
              </w:rPr>
            </w:pPr>
            <w:r w:rsidRPr="00045DFB">
              <w:rPr>
                <w:rFonts w:asciiTheme="majorHAnsi" w:hAnsiTheme="majorHAnsi"/>
              </w:rPr>
              <w:t>*</w:t>
            </w:r>
          </w:p>
        </w:tc>
      </w:tr>
      <w:tr w:rsidR="004C3383" w:rsidRPr="00045DFB" w14:paraId="293DC466" w14:textId="77777777" w:rsidTr="004C3383">
        <w:trPr>
          <w:trHeight w:val="148"/>
        </w:trPr>
        <w:tc>
          <w:tcPr>
            <w:tcW w:w="1701" w:type="dxa"/>
          </w:tcPr>
          <w:p w14:paraId="27FB9F4D"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ART 24 (MODIFICATIVA)</w:t>
            </w:r>
          </w:p>
        </w:tc>
        <w:tc>
          <w:tcPr>
            <w:tcW w:w="1701" w:type="dxa"/>
          </w:tcPr>
          <w:p w14:paraId="7B1B1CEB"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MIGUEL A PINTO</w:t>
            </w:r>
          </w:p>
        </w:tc>
        <w:tc>
          <w:tcPr>
            <w:tcW w:w="2268" w:type="dxa"/>
          </w:tcPr>
          <w:p w14:paraId="5A315C4E"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ELIGE EL CONGRESO</w:t>
            </w:r>
          </w:p>
        </w:tc>
        <w:tc>
          <w:tcPr>
            <w:tcW w:w="993" w:type="dxa"/>
          </w:tcPr>
          <w:p w14:paraId="32AEFCC5" w14:textId="77777777" w:rsidR="004C3383" w:rsidRPr="00B32185" w:rsidRDefault="004C3383" w:rsidP="004C3383">
            <w:pPr>
              <w:spacing w:after="200" w:line="276" w:lineRule="auto"/>
              <w:jc w:val="center"/>
              <w:rPr>
                <w:rFonts w:asciiTheme="majorHAnsi" w:hAnsiTheme="majorHAnsi"/>
              </w:rPr>
            </w:pPr>
            <w:r w:rsidRPr="00045DFB">
              <w:rPr>
                <w:rFonts w:asciiTheme="majorHAnsi" w:hAnsiTheme="majorHAnsi"/>
              </w:rPr>
              <w:t>*</w:t>
            </w:r>
          </w:p>
        </w:tc>
        <w:tc>
          <w:tcPr>
            <w:tcW w:w="958" w:type="dxa"/>
          </w:tcPr>
          <w:p w14:paraId="7E23E2A3" w14:textId="77777777" w:rsidR="004C3383" w:rsidRPr="00B32185" w:rsidRDefault="004C3383" w:rsidP="004C3383">
            <w:pPr>
              <w:spacing w:after="200" w:line="276" w:lineRule="auto"/>
              <w:ind w:left="283"/>
              <w:jc w:val="center"/>
              <w:rPr>
                <w:rFonts w:asciiTheme="majorHAnsi" w:hAnsiTheme="majorHAnsi"/>
              </w:rPr>
            </w:pPr>
          </w:p>
        </w:tc>
        <w:tc>
          <w:tcPr>
            <w:tcW w:w="992" w:type="dxa"/>
          </w:tcPr>
          <w:p w14:paraId="41BA7596" w14:textId="77777777" w:rsidR="004C3383" w:rsidRPr="00B32185" w:rsidRDefault="004C3383" w:rsidP="004C3383">
            <w:pPr>
              <w:spacing w:after="200" w:line="276" w:lineRule="auto"/>
              <w:ind w:left="283"/>
              <w:jc w:val="center"/>
              <w:rPr>
                <w:rFonts w:asciiTheme="majorHAnsi" w:hAnsiTheme="majorHAnsi"/>
              </w:rPr>
            </w:pPr>
          </w:p>
        </w:tc>
      </w:tr>
      <w:tr w:rsidR="004C3383" w:rsidRPr="00045DFB" w14:paraId="54813FC2" w14:textId="77777777" w:rsidTr="004C3383">
        <w:trPr>
          <w:trHeight w:val="148"/>
        </w:trPr>
        <w:tc>
          <w:tcPr>
            <w:tcW w:w="1701" w:type="dxa"/>
          </w:tcPr>
          <w:p w14:paraId="41A44CC7"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ART 26 (SUPRESIVA)</w:t>
            </w:r>
          </w:p>
        </w:tc>
        <w:tc>
          <w:tcPr>
            <w:tcW w:w="1701" w:type="dxa"/>
          </w:tcPr>
          <w:p w14:paraId="57225252"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MIGEL A PINTO</w:t>
            </w:r>
          </w:p>
        </w:tc>
        <w:tc>
          <w:tcPr>
            <w:tcW w:w="2268" w:type="dxa"/>
          </w:tcPr>
          <w:p w14:paraId="5ABD006F"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ELIMINA TRANSITORIO</w:t>
            </w:r>
          </w:p>
        </w:tc>
        <w:tc>
          <w:tcPr>
            <w:tcW w:w="993" w:type="dxa"/>
          </w:tcPr>
          <w:p w14:paraId="1FC68AB4" w14:textId="77777777" w:rsidR="004C3383" w:rsidRPr="00B32185" w:rsidRDefault="004C3383" w:rsidP="004C3383">
            <w:pPr>
              <w:spacing w:after="200" w:line="276" w:lineRule="auto"/>
              <w:ind w:left="283"/>
              <w:jc w:val="center"/>
              <w:rPr>
                <w:rFonts w:asciiTheme="majorHAnsi" w:hAnsiTheme="majorHAnsi"/>
              </w:rPr>
            </w:pPr>
          </w:p>
        </w:tc>
        <w:tc>
          <w:tcPr>
            <w:tcW w:w="958" w:type="dxa"/>
          </w:tcPr>
          <w:p w14:paraId="1EC3CFD8" w14:textId="77777777" w:rsidR="004C3383" w:rsidRPr="00B32185" w:rsidRDefault="004C3383" w:rsidP="004C3383">
            <w:pPr>
              <w:spacing w:after="200" w:line="276" w:lineRule="auto"/>
              <w:jc w:val="center"/>
              <w:rPr>
                <w:rFonts w:asciiTheme="majorHAnsi" w:hAnsiTheme="majorHAnsi"/>
              </w:rPr>
            </w:pPr>
            <w:r w:rsidRPr="00045DFB">
              <w:rPr>
                <w:rFonts w:asciiTheme="majorHAnsi" w:hAnsiTheme="majorHAnsi"/>
              </w:rPr>
              <w:t>*</w:t>
            </w:r>
          </w:p>
        </w:tc>
        <w:tc>
          <w:tcPr>
            <w:tcW w:w="992" w:type="dxa"/>
          </w:tcPr>
          <w:p w14:paraId="59094AA3" w14:textId="77777777" w:rsidR="004C3383" w:rsidRPr="00B32185" w:rsidRDefault="004C3383" w:rsidP="004C3383">
            <w:pPr>
              <w:spacing w:after="200" w:line="276" w:lineRule="auto"/>
              <w:ind w:left="283"/>
              <w:jc w:val="center"/>
              <w:rPr>
                <w:rFonts w:asciiTheme="majorHAnsi" w:hAnsiTheme="majorHAnsi"/>
              </w:rPr>
            </w:pPr>
          </w:p>
        </w:tc>
      </w:tr>
      <w:tr w:rsidR="004C3383" w:rsidRPr="00045DFB" w14:paraId="440DD975" w14:textId="77777777" w:rsidTr="004C3383">
        <w:trPr>
          <w:trHeight w:val="148"/>
        </w:trPr>
        <w:tc>
          <w:tcPr>
            <w:tcW w:w="1701" w:type="dxa"/>
          </w:tcPr>
          <w:p w14:paraId="7D77C892"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ART 27</w:t>
            </w:r>
          </w:p>
        </w:tc>
        <w:tc>
          <w:tcPr>
            <w:tcW w:w="1701" w:type="dxa"/>
          </w:tcPr>
          <w:p w14:paraId="775673BC"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MIGEL A PINTO</w:t>
            </w:r>
          </w:p>
        </w:tc>
        <w:tc>
          <w:tcPr>
            <w:tcW w:w="2268" w:type="dxa"/>
          </w:tcPr>
          <w:p w14:paraId="4AA2E650"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ELIMINATORIA PRIMER INCISO</w:t>
            </w:r>
          </w:p>
        </w:tc>
        <w:tc>
          <w:tcPr>
            <w:tcW w:w="993" w:type="dxa"/>
          </w:tcPr>
          <w:p w14:paraId="666A5E02" w14:textId="77777777" w:rsidR="004C3383" w:rsidRPr="00B32185" w:rsidRDefault="004C3383" w:rsidP="004C3383">
            <w:pPr>
              <w:spacing w:after="200" w:line="276" w:lineRule="auto"/>
              <w:jc w:val="center"/>
              <w:rPr>
                <w:rFonts w:asciiTheme="majorHAnsi" w:hAnsiTheme="majorHAnsi"/>
              </w:rPr>
            </w:pPr>
            <w:r w:rsidRPr="00045DFB">
              <w:rPr>
                <w:rFonts w:asciiTheme="majorHAnsi" w:hAnsiTheme="majorHAnsi"/>
              </w:rPr>
              <w:t>*</w:t>
            </w:r>
          </w:p>
        </w:tc>
        <w:tc>
          <w:tcPr>
            <w:tcW w:w="958" w:type="dxa"/>
          </w:tcPr>
          <w:p w14:paraId="19A54F7E" w14:textId="77777777" w:rsidR="004C3383" w:rsidRPr="00B32185" w:rsidRDefault="004C3383" w:rsidP="004C3383">
            <w:pPr>
              <w:spacing w:after="200" w:line="276" w:lineRule="auto"/>
              <w:ind w:left="283"/>
              <w:jc w:val="center"/>
              <w:rPr>
                <w:rFonts w:asciiTheme="majorHAnsi" w:hAnsiTheme="majorHAnsi"/>
              </w:rPr>
            </w:pPr>
          </w:p>
        </w:tc>
        <w:tc>
          <w:tcPr>
            <w:tcW w:w="992" w:type="dxa"/>
          </w:tcPr>
          <w:p w14:paraId="75E7434D" w14:textId="77777777" w:rsidR="004C3383" w:rsidRPr="00B32185" w:rsidRDefault="004C3383" w:rsidP="004C3383">
            <w:pPr>
              <w:spacing w:after="200" w:line="276" w:lineRule="auto"/>
              <w:ind w:left="283"/>
              <w:jc w:val="center"/>
              <w:rPr>
                <w:rFonts w:asciiTheme="majorHAnsi" w:hAnsiTheme="majorHAnsi"/>
              </w:rPr>
            </w:pPr>
          </w:p>
        </w:tc>
      </w:tr>
      <w:tr w:rsidR="004C3383" w:rsidRPr="00045DFB" w14:paraId="4FC1F604" w14:textId="77777777" w:rsidTr="004C3383">
        <w:trPr>
          <w:trHeight w:val="148"/>
        </w:trPr>
        <w:tc>
          <w:tcPr>
            <w:tcW w:w="1701" w:type="dxa"/>
          </w:tcPr>
          <w:p w14:paraId="625C3A57"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ART 30 (MODIFICATIVA)</w:t>
            </w:r>
          </w:p>
        </w:tc>
        <w:tc>
          <w:tcPr>
            <w:tcW w:w="1701" w:type="dxa"/>
          </w:tcPr>
          <w:p w14:paraId="0736F779"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MIGUEL A PINTO</w:t>
            </w:r>
          </w:p>
        </w:tc>
        <w:tc>
          <w:tcPr>
            <w:tcW w:w="2268" w:type="dxa"/>
          </w:tcPr>
          <w:p w14:paraId="62C08498"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ELIMINA CONTRALOR INSISO 2</w:t>
            </w:r>
          </w:p>
        </w:tc>
        <w:tc>
          <w:tcPr>
            <w:tcW w:w="993" w:type="dxa"/>
          </w:tcPr>
          <w:p w14:paraId="0EAB986F" w14:textId="77777777" w:rsidR="004C3383" w:rsidRPr="00B32185" w:rsidRDefault="004C3383" w:rsidP="004C3383">
            <w:pPr>
              <w:spacing w:after="200" w:line="276" w:lineRule="auto"/>
              <w:ind w:left="283"/>
              <w:jc w:val="center"/>
              <w:rPr>
                <w:rFonts w:asciiTheme="majorHAnsi" w:hAnsiTheme="majorHAnsi"/>
              </w:rPr>
            </w:pPr>
          </w:p>
        </w:tc>
        <w:tc>
          <w:tcPr>
            <w:tcW w:w="958" w:type="dxa"/>
          </w:tcPr>
          <w:p w14:paraId="68038C4D" w14:textId="77777777" w:rsidR="004C3383" w:rsidRPr="00B32185" w:rsidRDefault="004C3383" w:rsidP="004C3383">
            <w:pPr>
              <w:spacing w:after="200" w:line="276" w:lineRule="auto"/>
              <w:ind w:left="283"/>
              <w:jc w:val="center"/>
              <w:rPr>
                <w:rFonts w:asciiTheme="majorHAnsi" w:hAnsiTheme="majorHAnsi"/>
              </w:rPr>
            </w:pPr>
          </w:p>
        </w:tc>
        <w:tc>
          <w:tcPr>
            <w:tcW w:w="992" w:type="dxa"/>
          </w:tcPr>
          <w:p w14:paraId="6B2A45BB" w14:textId="77777777" w:rsidR="004C3383" w:rsidRPr="00B32185" w:rsidRDefault="004C3383" w:rsidP="004C3383">
            <w:pPr>
              <w:spacing w:after="200" w:line="276" w:lineRule="auto"/>
              <w:jc w:val="center"/>
              <w:rPr>
                <w:rFonts w:asciiTheme="majorHAnsi" w:hAnsiTheme="majorHAnsi"/>
              </w:rPr>
            </w:pPr>
            <w:r w:rsidRPr="00045DFB">
              <w:rPr>
                <w:rFonts w:asciiTheme="majorHAnsi" w:hAnsiTheme="majorHAnsi"/>
              </w:rPr>
              <w:t>*</w:t>
            </w:r>
          </w:p>
        </w:tc>
      </w:tr>
      <w:tr w:rsidR="004C3383" w:rsidRPr="00045DFB" w14:paraId="3510E434" w14:textId="77777777" w:rsidTr="004C3383">
        <w:trPr>
          <w:trHeight w:val="148"/>
        </w:trPr>
        <w:tc>
          <w:tcPr>
            <w:tcW w:w="1701" w:type="dxa"/>
          </w:tcPr>
          <w:p w14:paraId="5F07E49F"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ART 30 (MODIFICATIVA)</w:t>
            </w:r>
          </w:p>
        </w:tc>
        <w:tc>
          <w:tcPr>
            <w:tcW w:w="1701" w:type="dxa"/>
          </w:tcPr>
          <w:p w14:paraId="4CDA9A8D"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MIGUEL A PINTO</w:t>
            </w:r>
          </w:p>
        </w:tc>
        <w:tc>
          <w:tcPr>
            <w:tcW w:w="2268" w:type="dxa"/>
          </w:tcPr>
          <w:p w14:paraId="7967F78C"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ELIMINA REELECCION DEL CONTRALOR INSISO 6</w:t>
            </w:r>
          </w:p>
        </w:tc>
        <w:tc>
          <w:tcPr>
            <w:tcW w:w="993" w:type="dxa"/>
          </w:tcPr>
          <w:p w14:paraId="2490BE61" w14:textId="77777777" w:rsidR="004C3383" w:rsidRPr="00B32185" w:rsidRDefault="004C3383" w:rsidP="004C3383">
            <w:pPr>
              <w:spacing w:after="200" w:line="276" w:lineRule="auto"/>
              <w:ind w:left="283"/>
              <w:jc w:val="center"/>
              <w:rPr>
                <w:rFonts w:asciiTheme="majorHAnsi" w:hAnsiTheme="majorHAnsi"/>
              </w:rPr>
            </w:pPr>
          </w:p>
        </w:tc>
        <w:tc>
          <w:tcPr>
            <w:tcW w:w="958" w:type="dxa"/>
          </w:tcPr>
          <w:p w14:paraId="5FE46747" w14:textId="77777777" w:rsidR="004C3383" w:rsidRPr="00B32185" w:rsidRDefault="004C3383" w:rsidP="004C3383">
            <w:pPr>
              <w:spacing w:after="200" w:line="276" w:lineRule="auto"/>
              <w:ind w:left="283"/>
              <w:jc w:val="center"/>
              <w:rPr>
                <w:rFonts w:asciiTheme="majorHAnsi" w:hAnsiTheme="majorHAnsi"/>
              </w:rPr>
            </w:pPr>
          </w:p>
        </w:tc>
        <w:tc>
          <w:tcPr>
            <w:tcW w:w="992" w:type="dxa"/>
          </w:tcPr>
          <w:p w14:paraId="585AF90A" w14:textId="77777777" w:rsidR="004C3383" w:rsidRPr="00B32185" w:rsidRDefault="004C3383" w:rsidP="004C3383">
            <w:pPr>
              <w:spacing w:after="200" w:line="276" w:lineRule="auto"/>
              <w:jc w:val="center"/>
              <w:rPr>
                <w:rFonts w:asciiTheme="majorHAnsi" w:hAnsiTheme="majorHAnsi"/>
              </w:rPr>
            </w:pPr>
            <w:r w:rsidRPr="00045DFB">
              <w:rPr>
                <w:rFonts w:asciiTheme="majorHAnsi" w:hAnsiTheme="majorHAnsi"/>
              </w:rPr>
              <w:t>*</w:t>
            </w:r>
          </w:p>
        </w:tc>
      </w:tr>
      <w:tr w:rsidR="004C3383" w:rsidRPr="00045DFB" w14:paraId="094A5809" w14:textId="77777777" w:rsidTr="004C3383">
        <w:trPr>
          <w:trHeight w:val="148"/>
        </w:trPr>
        <w:tc>
          <w:tcPr>
            <w:tcW w:w="1701" w:type="dxa"/>
          </w:tcPr>
          <w:p w14:paraId="640F641F"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 xml:space="preserve">ART 2 </w:t>
            </w:r>
          </w:p>
        </w:tc>
        <w:tc>
          <w:tcPr>
            <w:tcW w:w="1701" w:type="dxa"/>
          </w:tcPr>
          <w:p w14:paraId="3D80F32C"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TELESFORO PEDRAZA</w:t>
            </w:r>
          </w:p>
        </w:tc>
        <w:tc>
          <w:tcPr>
            <w:tcW w:w="2268" w:type="dxa"/>
          </w:tcPr>
          <w:p w14:paraId="16FDA6C5"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ELIMINA ART PAL</w:t>
            </w:r>
          </w:p>
        </w:tc>
        <w:tc>
          <w:tcPr>
            <w:tcW w:w="993" w:type="dxa"/>
          </w:tcPr>
          <w:p w14:paraId="1BF3877F" w14:textId="77777777" w:rsidR="004C3383" w:rsidRPr="00B32185" w:rsidRDefault="004C3383" w:rsidP="004C3383">
            <w:pPr>
              <w:spacing w:after="200" w:line="276" w:lineRule="auto"/>
              <w:ind w:left="283"/>
              <w:jc w:val="center"/>
              <w:rPr>
                <w:rFonts w:asciiTheme="majorHAnsi" w:hAnsiTheme="majorHAnsi"/>
              </w:rPr>
            </w:pPr>
          </w:p>
        </w:tc>
        <w:tc>
          <w:tcPr>
            <w:tcW w:w="958" w:type="dxa"/>
          </w:tcPr>
          <w:p w14:paraId="68A1C1E4" w14:textId="77777777" w:rsidR="004C3383" w:rsidRPr="00B32185" w:rsidRDefault="004C3383" w:rsidP="004C3383">
            <w:pPr>
              <w:spacing w:after="200" w:line="276" w:lineRule="auto"/>
              <w:ind w:left="283"/>
              <w:jc w:val="center"/>
              <w:rPr>
                <w:rFonts w:asciiTheme="majorHAnsi" w:hAnsiTheme="majorHAnsi"/>
              </w:rPr>
            </w:pPr>
          </w:p>
        </w:tc>
        <w:tc>
          <w:tcPr>
            <w:tcW w:w="992" w:type="dxa"/>
          </w:tcPr>
          <w:p w14:paraId="20982EDB" w14:textId="77777777" w:rsidR="004C3383" w:rsidRPr="00B32185" w:rsidRDefault="004C3383" w:rsidP="004C3383">
            <w:pPr>
              <w:spacing w:after="200" w:line="276" w:lineRule="auto"/>
              <w:jc w:val="center"/>
              <w:rPr>
                <w:rFonts w:asciiTheme="majorHAnsi" w:hAnsiTheme="majorHAnsi"/>
              </w:rPr>
            </w:pPr>
            <w:r w:rsidRPr="00045DFB">
              <w:rPr>
                <w:rFonts w:asciiTheme="majorHAnsi" w:hAnsiTheme="majorHAnsi"/>
              </w:rPr>
              <w:t>*</w:t>
            </w:r>
          </w:p>
        </w:tc>
      </w:tr>
      <w:tr w:rsidR="004C3383" w:rsidRPr="00045DFB" w14:paraId="73713562" w14:textId="77777777" w:rsidTr="004C3383">
        <w:trPr>
          <w:trHeight w:val="148"/>
        </w:trPr>
        <w:tc>
          <w:tcPr>
            <w:tcW w:w="1701" w:type="dxa"/>
          </w:tcPr>
          <w:p w14:paraId="042007E5"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ART 12</w:t>
            </w:r>
          </w:p>
        </w:tc>
        <w:tc>
          <w:tcPr>
            <w:tcW w:w="1701" w:type="dxa"/>
          </w:tcPr>
          <w:p w14:paraId="5BDB9FA0"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TELESFORO PEDRAZA</w:t>
            </w:r>
          </w:p>
        </w:tc>
        <w:tc>
          <w:tcPr>
            <w:tcW w:w="2268" w:type="dxa"/>
          </w:tcPr>
          <w:p w14:paraId="1387A940"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ELIMINA ART PAL</w:t>
            </w:r>
          </w:p>
        </w:tc>
        <w:tc>
          <w:tcPr>
            <w:tcW w:w="993" w:type="dxa"/>
          </w:tcPr>
          <w:p w14:paraId="5674B3D9" w14:textId="77777777" w:rsidR="004C3383" w:rsidRPr="00B32185" w:rsidRDefault="004C3383" w:rsidP="004C3383">
            <w:pPr>
              <w:spacing w:after="200" w:line="276" w:lineRule="auto"/>
              <w:ind w:left="283"/>
              <w:jc w:val="center"/>
              <w:rPr>
                <w:rFonts w:asciiTheme="majorHAnsi" w:hAnsiTheme="majorHAnsi"/>
              </w:rPr>
            </w:pPr>
          </w:p>
        </w:tc>
        <w:tc>
          <w:tcPr>
            <w:tcW w:w="958" w:type="dxa"/>
          </w:tcPr>
          <w:p w14:paraId="56245D21" w14:textId="77777777" w:rsidR="004C3383" w:rsidRPr="00B32185" w:rsidRDefault="004C3383" w:rsidP="004C3383">
            <w:pPr>
              <w:spacing w:after="200" w:line="276" w:lineRule="auto"/>
              <w:ind w:left="283"/>
              <w:jc w:val="center"/>
              <w:rPr>
                <w:rFonts w:asciiTheme="majorHAnsi" w:hAnsiTheme="majorHAnsi"/>
              </w:rPr>
            </w:pPr>
          </w:p>
        </w:tc>
        <w:tc>
          <w:tcPr>
            <w:tcW w:w="992" w:type="dxa"/>
          </w:tcPr>
          <w:p w14:paraId="4C1597E6" w14:textId="77777777" w:rsidR="004C3383" w:rsidRPr="00B32185" w:rsidRDefault="004C3383" w:rsidP="004C3383">
            <w:pPr>
              <w:spacing w:after="200" w:line="276" w:lineRule="auto"/>
              <w:jc w:val="center"/>
              <w:rPr>
                <w:rFonts w:asciiTheme="majorHAnsi" w:hAnsiTheme="majorHAnsi"/>
              </w:rPr>
            </w:pPr>
            <w:r w:rsidRPr="00045DFB">
              <w:rPr>
                <w:rFonts w:asciiTheme="majorHAnsi" w:hAnsiTheme="majorHAnsi"/>
              </w:rPr>
              <w:t>*</w:t>
            </w:r>
          </w:p>
        </w:tc>
      </w:tr>
      <w:tr w:rsidR="004C3383" w:rsidRPr="00045DFB" w14:paraId="5E919146" w14:textId="77777777" w:rsidTr="004C3383">
        <w:trPr>
          <w:trHeight w:val="148"/>
        </w:trPr>
        <w:tc>
          <w:tcPr>
            <w:tcW w:w="1701" w:type="dxa"/>
          </w:tcPr>
          <w:p w14:paraId="5919E0D8"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ART 8 (MODIFICATORIA)</w:t>
            </w:r>
          </w:p>
        </w:tc>
        <w:tc>
          <w:tcPr>
            <w:tcW w:w="1701" w:type="dxa"/>
          </w:tcPr>
          <w:p w14:paraId="50D39C34"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TELESFORO PEDRAZA</w:t>
            </w:r>
          </w:p>
        </w:tc>
        <w:tc>
          <w:tcPr>
            <w:tcW w:w="2268" w:type="dxa"/>
          </w:tcPr>
          <w:p w14:paraId="611C59A5"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CIRCUNSCRIPCIONES SENADO</w:t>
            </w:r>
          </w:p>
        </w:tc>
        <w:tc>
          <w:tcPr>
            <w:tcW w:w="993" w:type="dxa"/>
          </w:tcPr>
          <w:p w14:paraId="17A7F838" w14:textId="77777777" w:rsidR="004C3383" w:rsidRPr="00B32185" w:rsidRDefault="004C3383" w:rsidP="004C3383">
            <w:pPr>
              <w:spacing w:after="200" w:line="276" w:lineRule="auto"/>
              <w:ind w:left="283"/>
              <w:jc w:val="center"/>
              <w:rPr>
                <w:rFonts w:asciiTheme="majorHAnsi" w:hAnsiTheme="majorHAnsi"/>
              </w:rPr>
            </w:pPr>
          </w:p>
        </w:tc>
        <w:tc>
          <w:tcPr>
            <w:tcW w:w="958" w:type="dxa"/>
          </w:tcPr>
          <w:p w14:paraId="21EA37B0" w14:textId="77777777" w:rsidR="004C3383" w:rsidRPr="00B32185" w:rsidRDefault="004C3383" w:rsidP="004C3383">
            <w:pPr>
              <w:spacing w:after="200" w:line="276" w:lineRule="auto"/>
              <w:ind w:left="283"/>
              <w:jc w:val="center"/>
              <w:rPr>
                <w:rFonts w:asciiTheme="majorHAnsi" w:hAnsiTheme="majorHAnsi"/>
              </w:rPr>
            </w:pPr>
          </w:p>
        </w:tc>
        <w:tc>
          <w:tcPr>
            <w:tcW w:w="992" w:type="dxa"/>
          </w:tcPr>
          <w:p w14:paraId="31672F62" w14:textId="77777777" w:rsidR="004C3383" w:rsidRPr="00B32185" w:rsidRDefault="004C3383" w:rsidP="004C3383">
            <w:pPr>
              <w:spacing w:after="200" w:line="276" w:lineRule="auto"/>
              <w:jc w:val="center"/>
              <w:rPr>
                <w:rFonts w:asciiTheme="majorHAnsi" w:hAnsiTheme="majorHAnsi"/>
              </w:rPr>
            </w:pPr>
            <w:r w:rsidRPr="00045DFB">
              <w:rPr>
                <w:rFonts w:asciiTheme="majorHAnsi" w:hAnsiTheme="majorHAnsi"/>
              </w:rPr>
              <w:t>*</w:t>
            </w:r>
          </w:p>
        </w:tc>
      </w:tr>
      <w:tr w:rsidR="004C3383" w:rsidRPr="00045DFB" w14:paraId="2C8C1C01" w14:textId="77777777" w:rsidTr="004C3383">
        <w:trPr>
          <w:trHeight w:val="148"/>
        </w:trPr>
        <w:tc>
          <w:tcPr>
            <w:tcW w:w="1701" w:type="dxa"/>
          </w:tcPr>
          <w:p w14:paraId="117F1FFF"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ART 9 (MODIFICATORIA)</w:t>
            </w:r>
          </w:p>
        </w:tc>
        <w:tc>
          <w:tcPr>
            <w:tcW w:w="1701" w:type="dxa"/>
          </w:tcPr>
          <w:p w14:paraId="54FB2CE3"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TELESFORO PEDRAZA</w:t>
            </w:r>
          </w:p>
        </w:tc>
        <w:tc>
          <w:tcPr>
            <w:tcW w:w="2268" w:type="dxa"/>
          </w:tcPr>
          <w:p w14:paraId="42F5E398"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 xml:space="preserve">HABER EJERCIDO CARGOS DE ELECCION POPULAR </w:t>
            </w:r>
          </w:p>
        </w:tc>
        <w:tc>
          <w:tcPr>
            <w:tcW w:w="993" w:type="dxa"/>
          </w:tcPr>
          <w:p w14:paraId="6E2923F8" w14:textId="77777777" w:rsidR="004C3383" w:rsidRPr="00B32185" w:rsidRDefault="004C3383" w:rsidP="004C3383">
            <w:pPr>
              <w:spacing w:after="200" w:line="276" w:lineRule="auto"/>
              <w:ind w:left="283"/>
              <w:jc w:val="center"/>
              <w:rPr>
                <w:rFonts w:asciiTheme="majorHAnsi" w:hAnsiTheme="majorHAnsi"/>
              </w:rPr>
            </w:pPr>
          </w:p>
        </w:tc>
        <w:tc>
          <w:tcPr>
            <w:tcW w:w="958" w:type="dxa"/>
          </w:tcPr>
          <w:p w14:paraId="3B55D48F" w14:textId="77777777" w:rsidR="004C3383" w:rsidRPr="00B32185" w:rsidRDefault="004C3383" w:rsidP="004C3383">
            <w:pPr>
              <w:spacing w:after="200" w:line="276" w:lineRule="auto"/>
              <w:ind w:left="283"/>
              <w:jc w:val="center"/>
              <w:rPr>
                <w:rFonts w:asciiTheme="majorHAnsi" w:hAnsiTheme="majorHAnsi"/>
              </w:rPr>
            </w:pPr>
          </w:p>
        </w:tc>
        <w:tc>
          <w:tcPr>
            <w:tcW w:w="992" w:type="dxa"/>
          </w:tcPr>
          <w:p w14:paraId="66C84857" w14:textId="77777777" w:rsidR="004C3383" w:rsidRPr="00B32185" w:rsidRDefault="004C3383" w:rsidP="004C3383">
            <w:pPr>
              <w:spacing w:after="200" w:line="276" w:lineRule="auto"/>
              <w:jc w:val="center"/>
              <w:rPr>
                <w:rFonts w:asciiTheme="majorHAnsi" w:hAnsiTheme="majorHAnsi"/>
              </w:rPr>
            </w:pPr>
            <w:r w:rsidRPr="00045DFB">
              <w:rPr>
                <w:rFonts w:asciiTheme="majorHAnsi" w:hAnsiTheme="majorHAnsi"/>
              </w:rPr>
              <w:t>*</w:t>
            </w:r>
          </w:p>
        </w:tc>
      </w:tr>
      <w:tr w:rsidR="004C3383" w:rsidRPr="00045DFB" w14:paraId="007D93C4" w14:textId="77777777" w:rsidTr="004C3383">
        <w:trPr>
          <w:trHeight w:val="148"/>
        </w:trPr>
        <w:tc>
          <w:tcPr>
            <w:tcW w:w="1701" w:type="dxa"/>
          </w:tcPr>
          <w:p w14:paraId="161B2982"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ART 11 (MODIFICATORIA)</w:t>
            </w:r>
          </w:p>
        </w:tc>
        <w:tc>
          <w:tcPr>
            <w:tcW w:w="1701" w:type="dxa"/>
          </w:tcPr>
          <w:p w14:paraId="2B141D38"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TELESFORO PEDRAZA</w:t>
            </w:r>
          </w:p>
        </w:tc>
        <w:tc>
          <w:tcPr>
            <w:tcW w:w="2268" w:type="dxa"/>
          </w:tcPr>
          <w:p w14:paraId="3DB1C1A3"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MAYORIAS TAFO Y CONOCIMIENTO RETROCTIVO</w:t>
            </w:r>
          </w:p>
        </w:tc>
        <w:tc>
          <w:tcPr>
            <w:tcW w:w="993" w:type="dxa"/>
          </w:tcPr>
          <w:p w14:paraId="675E7150" w14:textId="77777777" w:rsidR="004C3383" w:rsidRPr="00B32185" w:rsidRDefault="004C3383" w:rsidP="004C3383">
            <w:pPr>
              <w:spacing w:after="200" w:line="276" w:lineRule="auto"/>
              <w:ind w:left="283"/>
              <w:jc w:val="center"/>
              <w:rPr>
                <w:rFonts w:asciiTheme="majorHAnsi" w:hAnsiTheme="majorHAnsi"/>
              </w:rPr>
            </w:pPr>
          </w:p>
        </w:tc>
        <w:tc>
          <w:tcPr>
            <w:tcW w:w="958" w:type="dxa"/>
          </w:tcPr>
          <w:p w14:paraId="2D2E07DE" w14:textId="77777777" w:rsidR="004C3383" w:rsidRPr="00B32185" w:rsidRDefault="004C3383" w:rsidP="004C3383">
            <w:pPr>
              <w:spacing w:after="200" w:line="276" w:lineRule="auto"/>
              <w:ind w:left="283"/>
              <w:jc w:val="center"/>
              <w:rPr>
                <w:rFonts w:asciiTheme="majorHAnsi" w:hAnsiTheme="majorHAnsi"/>
              </w:rPr>
            </w:pPr>
          </w:p>
        </w:tc>
        <w:tc>
          <w:tcPr>
            <w:tcW w:w="992" w:type="dxa"/>
          </w:tcPr>
          <w:p w14:paraId="59F0A883" w14:textId="77777777" w:rsidR="004C3383" w:rsidRPr="00B32185" w:rsidRDefault="004C3383" w:rsidP="004C3383">
            <w:pPr>
              <w:spacing w:after="200" w:line="276" w:lineRule="auto"/>
              <w:jc w:val="center"/>
              <w:rPr>
                <w:rFonts w:asciiTheme="majorHAnsi" w:hAnsiTheme="majorHAnsi"/>
              </w:rPr>
            </w:pPr>
            <w:r w:rsidRPr="00045DFB">
              <w:rPr>
                <w:rFonts w:asciiTheme="majorHAnsi" w:hAnsiTheme="majorHAnsi"/>
              </w:rPr>
              <w:t>*</w:t>
            </w:r>
          </w:p>
        </w:tc>
      </w:tr>
      <w:tr w:rsidR="004C3383" w:rsidRPr="00045DFB" w14:paraId="66D2DF10" w14:textId="77777777" w:rsidTr="004C3383">
        <w:trPr>
          <w:trHeight w:val="148"/>
        </w:trPr>
        <w:tc>
          <w:tcPr>
            <w:tcW w:w="1701" w:type="dxa"/>
          </w:tcPr>
          <w:p w14:paraId="6C9A8870"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ART 16 (MODIFICATORIA)</w:t>
            </w:r>
          </w:p>
        </w:tc>
        <w:tc>
          <w:tcPr>
            <w:tcW w:w="1701" w:type="dxa"/>
          </w:tcPr>
          <w:p w14:paraId="7F712067"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TELESFORO PEDRAZA</w:t>
            </w:r>
          </w:p>
        </w:tc>
        <w:tc>
          <w:tcPr>
            <w:tcW w:w="2268" w:type="dxa"/>
          </w:tcPr>
          <w:p w14:paraId="31F51491"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EXPERIENCIA RELACIONADA</w:t>
            </w:r>
          </w:p>
        </w:tc>
        <w:tc>
          <w:tcPr>
            <w:tcW w:w="993" w:type="dxa"/>
          </w:tcPr>
          <w:p w14:paraId="2222CFFA" w14:textId="77777777" w:rsidR="004C3383" w:rsidRPr="00B32185" w:rsidRDefault="004C3383" w:rsidP="004C3383">
            <w:pPr>
              <w:spacing w:after="200" w:line="276" w:lineRule="auto"/>
              <w:ind w:left="283"/>
              <w:jc w:val="center"/>
              <w:rPr>
                <w:rFonts w:asciiTheme="majorHAnsi" w:hAnsiTheme="majorHAnsi"/>
              </w:rPr>
            </w:pPr>
          </w:p>
        </w:tc>
        <w:tc>
          <w:tcPr>
            <w:tcW w:w="958" w:type="dxa"/>
          </w:tcPr>
          <w:p w14:paraId="2C91605F" w14:textId="77777777" w:rsidR="004C3383" w:rsidRPr="00B32185" w:rsidRDefault="004C3383" w:rsidP="004C3383">
            <w:pPr>
              <w:spacing w:after="200" w:line="276" w:lineRule="auto"/>
              <w:ind w:left="283"/>
              <w:jc w:val="center"/>
              <w:rPr>
                <w:rFonts w:asciiTheme="majorHAnsi" w:hAnsiTheme="majorHAnsi"/>
              </w:rPr>
            </w:pPr>
          </w:p>
        </w:tc>
        <w:tc>
          <w:tcPr>
            <w:tcW w:w="992" w:type="dxa"/>
          </w:tcPr>
          <w:p w14:paraId="602AD8FA" w14:textId="77777777" w:rsidR="004C3383" w:rsidRPr="00B32185" w:rsidRDefault="004C3383" w:rsidP="004C3383">
            <w:pPr>
              <w:spacing w:after="200" w:line="276" w:lineRule="auto"/>
              <w:jc w:val="center"/>
              <w:rPr>
                <w:rFonts w:asciiTheme="majorHAnsi" w:hAnsiTheme="majorHAnsi"/>
              </w:rPr>
            </w:pPr>
            <w:r w:rsidRPr="00045DFB">
              <w:rPr>
                <w:rFonts w:asciiTheme="majorHAnsi" w:hAnsiTheme="majorHAnsi"/>
              </w:rPr>
              <w:t>*</w:t>
            </w:r>
          </w:p>
        </w:tc>
      </w:tr>
      <w:tr w:rsidR="004C3383" w:rsidRPr="00045DFB" w14:paraId="6942127A" w14:textId="77777777" w:rsidTr="004C3383">
        <w:trPr>
          <w:trHeight w:val="148"/>
        </w:trPr>
        <w:tc>
          <w:tcPr>
            <w:tcW w:w="1701" w:type="dxa"/>
          </w:tcPr>
          <w:p w14:paraId="42C44666"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ART 17 (MODIFICATORIA)</w:t>
            </w:r>
          </w:p>
        </w:tc>
        <w:tc>
          <w:tcPr>
            <w:tcW w:w="1701" w:type="dxa"/>
          </w:tcPr>
          <w:p w14:paraId="7ECD8BDF"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TELESFORO PEDRAZA</w:t>
            </w:r>
          </w:p>
        </w:tc>
        <w:tc>
          <w:tcPr>
            <w:tcW w:w="2268" w:type="dxa"/>
          </w:tcPr>
          <w:p w14:paraId="2E7BDB88"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INHABILIDAD PERMANENTE</w:t>
            </w:r>
          </w:p>
        </w:tc>
        <w:tc>
          <w:tcPr>
            <w:tcW w:w="993" w:type="dxa"/>
          </w:tcPr>
          <w:p w14:paraId="60A1AB13" w14:textId="77777777" w:rsidR="004C3383" w:rsidRPr="00B32185" w:rsidRDefault="004C3383" w:rsidP="004C3383">
            <w:pPr>
              <w:spacing w:after="200" w:line="276" w:lineRule="auto"/>
              <w:ind w:left="283"/>
              <w:jc w:val="center"/>
              <w:rPr>
                <w:rFonts w:asciiTheme="majorHAnsi" w:hAnsiTheme="majorHAnsi"/>
              </w:rPr>
            </w:pPr>
          </w:p>
        </w:tc>
        <w:tc>
          <w:tcPr>
            <w:tcW w:w="958" w:type="dxa"/>
          </w:tcPr>
          <w:p w14:paraId="352CDA5C" w14:textId="77777777" w:rsidR="004C3383" w:rsidRPr="00B32185" w:rsidRDefault="004C3383" w:rsidP="004C3383">
            <w:pPr>
              <w:spacing w:after="200" w:line="276" w:lineRule="auto"/>
              <w:ind w:left="283"/>
              <w:jc w:val="center"/>
              <w:rPr>
                <w:rFonts w:asciiTheme="majorHAnsi" w:hAnsiTheme="majorHAnsi"/>
              </w:rPr>
            </w:pPr>
          </w:p>
        </w:tc>
        <w:tc>
          <w:tcPr>
            <w:tcW w:w="992" w:type="dxa"/>
          </w:tcPr>
          <w:p w14:paraId="14C1C8D3" w14:textId="77777777" w:rsidR="004C3383" w:rsidRPr="00B32185" w:rsidRDefault="004C3383" w:rsidP="004C3383">
            <w:pPr>
              <w:spacing w:after="200" w:line="276" w:lineRule="auto"/>
              <w:jc w:val="center"/>
              <w:rPr>
                <w:rFonts w:asciiTheme="majorHAnsi" w:hAnsiTheme="majorHAnsi"/>
              </w:rPr>
            </w:pPr>
            <w:r w:rsidRPr="00045DFB">
              <w:rPr>
                <w:rFonts w:asciiTheme="majorHAnsi" w:hAnsiTheme="majorHAnsi"/>
              </w:rPr>
              <w:t>*</w:t>
            </w:r>
          </w:p>
        </w:tc>
      </w:tr>
      <w:tr w:rsidR="004C3383" w:rsidRPr="00045DFB" w14:paraId="003CB954" w14:textId="77777777" w:rsidTr="004C3383">
        <w:trPr>
          <w:trHeight w:val="148"/>
        </w:trPr>
        <w:tc>
          <w:tcPr>
            <w:tcW w:w="1701" w:type="dxa"/>
          </w:tcPr>
          <w:p w14:paraId="26CBCBA2"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ART 30 (MODIFICATORIA)</w:t>
            </w:r>
          </w:p>
        </w:tc>
        <w:tc>
          <w:tcPr>
            <w:tcW w:w="1701" w:type="dxa"/>
          </w:tcPr>
          <w:p w14:paraId="734FBC3F"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TELESFORO PEDRAZA</w:t>
            </w:r>
          </w:p>
        </w:tc>
        <w:tc>
          <w:tcPr>
            <w:tcW w:w="2268" w:type="dxa"/>
          </w:tcPr>
          <w:p w14:paraId="54F5B825"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CONVOCATORIA PUBLICA</w:t>
            </w:r>
          </w:p>
        </w:tc>
        <w:tc>
          <w:tcPr>
            <w:tcW w:w="993" w:type="dxa"/>
          </w:tcPr>
          <w:p w14:paraId="71A635A3" w14:textId="77777777" w:rsidR="004C3383" w:rsidRPr="00B32185" w:rsidRDefault="004C3383" w:rsidP="004C3383">
            <w:pPr>
              <w:spacing w:after="200" w:line="276" w:lineRule="auto"/>
              <w:ind w:left="283"/>
              <w:jc w:val="center"/>
              <w:rPr>
                <w:rFonts w:asciiTheme="majorHAnsi" w:hAnsiTheme="majorHAnsi"/>
              </w:rPr>
            </w:pPr>
          </w:p>
        </w:tc>
        <w:tc>
          <w:tcPr>
            <w:tcW w:w="958" w:type="dxa"/>
          </w:tcPr>
          <w:p w14:paraId="10649206" w14:textId="77777777" w:rsidR="004C3383" w:rsidRPr="00B32185" w:rsidRDefault="004C3383" w:rsidP="004C3383">
            <w:pPr>
              <w:spacing w:after="200" w:line="276" w:lineRule="auto"/>
              <w:ind w:left="283"/>
              <w:jc w:val="center"/>
              <w:rPr>
                <w:rFonts w:asciiTheme="majorHAnsi" w:hAnsiTheme="majorHAnsi"/>
              </w:rPr>
            </w:pPr>
          </w:p>
        </w:tc>
        <w:tc>
          <w:tcPr>
            <w:tcW w:w="992" w:type="dxa"/>
          </w:tcPr>
          <w:p w14:paraId="7D42A18E" w14:textId="77777777" w:rsidR="004C3383" w:rsidRPr="00B32185" w:rsidRDefault="004C3383" w:rsidP="004C3383">
            <w:pPr>
              <w:spacing w:after="200" w:line="276" w:lineRule="auto"/>
              <w:jc w:val="center"/>
              <w:rPr>
                <w:rFonts w:asciiTheme="majorHAnsi" w:hAnsiTheme="majorHAnsi"/>
              </w:rPr>
            </w:pPr>
            <w:r w:rsidRPr="00045DFB">
              <w:rPr>
                <w:rFonts w:asciiTheme="majorHAnsi" w:hAnsiTheme="majorHAnsi"/>
              </w:rPr>
              <w:t>*</w:t>
            </w:r>
          </w:p>
        </w:tc>
      </w:tr>
      <w:tr w:rsidR="004C3383" w:rsidRPr="00045DFB" w14:paraId="711355E5" w14:textId="77777777" w:rsidTr="004C3383">
        <w:trPr>
          <w:trHeight w:val="148"/>
        </w:trPr>
        <w:tc>
          <w:tcPr>
            <w:tcW w:w="1701" w:type="dxa"/>
          </w:tcPr>
          <w:p w14:paraId="349E7EFE"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ART 32 (MODIFICATORIA)</w:t>
            </w:r>
          </w:p>
        </w:tc>
        <w:tc>
          <w:tcPr>
            <w:tcW w:w="1701" w:type="dxa"/>
          </w:tcPr>
          <w:p w14:paraId="3F7AA7F2"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TELESFORO PEDRAZA</w:t>
            </w:r>
          </w:p>
        </w:tc>
        <w:tc>
          <w:tcPr>
            <w:tcW w:w="2268" w:type="dxa"/>
          </w:tcPr>
          <w:p w14:paraId="5F89D6B0"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PRO, CONGRESO PLENO</w:t>
            </w:r>
          </w:p>
        </w:tc>
        <w:tc>
          <w:tcPr>
            <w:tcW w:w="993" w:type="dxa"/>
          </w:tcPr>
          <w:p w14:paraId="45FE0DBB" w14:textId="77777777" w:rsidR="004C3383" w:rsidRPr="00B32185" w:rsidRDefault="004C3383" w:rsidP="004C3383">
            <w:pPr>
              <w:spacing w:after="200" w:line="276" w:lineRule="auto"/>
              <w:jc w:val="center"/>
              <w:rPr>
                <w:rFonts w:asciiTheme="majorHAnsi" w:hAnsiTheme="majorHAnsi"/>
              </w:rPr>
            </w:pPr>
            <w:r w:rsidRPr="00045DFB">
              <w:rPr>
                <w:rFonts w:asciiTheme="majorHAnsi" w:hAnsiTheme="majorHAnsi"/>
              </w:rPr>
              <w:t>*</w:t>
            </w:r>
          </w:p>
        </w:tc>
        <w:tc>
          <w:tcPr>
            <w:tcW w:w="958" w:type="dxa"/>
          </w:tcPr>
          <w:p w14:paraId="3E619913" w14:textId="77777777" w:rsidR="004C3383" w:rsidRPr="00B32185" w:rsidRDefault="004C3383" w:rsidP="004C3383">
            <w:pPr>
              <w:spacing w:after="200" w:line="276" w:lineRule="auto"/>
              <w:ind w:left="283"/>
              <w:jc w:val="center"/>
              <w:rPr>
                <w:rFonts w:asciiTheme="majorHAnsi" w:hAnsiTheme="majorHAnsi"/>
              </w:rPr>
            </w:pPr>
          </w:p>
        </w:tc>
        <w:tc>
          <w:tcPr>
            <w:tcW w:w="992" w:type="dxa"/>
          </w:tcPr>
          <w:p w14:paraId="413A3516" w14:textId="77777777" w:rsidR="004C3383" w:rsidRPr="00B32185" w:rsidRDefault="004C3383" w:rsidP="004C3383">
            <w:pPr>
              <w:spacing w:after="200" w:line="276" w:lineRule="auto"/>
              <w:ind w:left="283"/>
              <w:jc w:val="center"/>
              <w:rPr>
                <w:rFonts w:asciiTheme="majorHAnsi" w:hAnsiTheme="majorHAnsi"/>
              </w:rPr>
            </w:pPr>
          </w:p>
        </w:tc>
      </w:tr>
      <w:tr w:rsidR="004C3383" w:rsidRPr="00045DFB" w14:paraId="67854FA9" w14:textId="77777777" w:rsidTr="004C3383">
        <w:trPr>
          <w:trHeight w:val="148"/>
        </w:trPr>
        <w:tc>
          <w:tcPr>
            <w:tcW w:w="1701" w:type="dxa"/>
          </w:tcPr>
          <w:p w14:paraId="0DD32848"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ART NUEVO (274)</w:t>
            </w:r>
          </w:p>
        </w:tc>
        <w:tc>
          <w:tcPr>
            <w:tcW w:w="1701" w:type="dxa"/>
          </w:tcPr>
          <w:p w14:paraId="78BD0FD2"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TELESFORO PEDRAZA</w:t>
            </w:r>
          </w:p>
        </w:tc>
        <w:tc>
          <w:tcPr>
            <w:tcW w:w="2268" w:type="dxa"/>
          </w:tcPr>
          <w:p w14:paraId="0814D7F0"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ELIMINA AUDITORIA</w:t>
            </w:r>
          </w:p>
        </w:tc>
        <w:tc>
          <w:tcPr>
            <w:tcW w:w="993" w:type="dxa"/>
          </w:tcPr>
          <w:p w14:paraId="22ACD45A" w14:textId="77777777" w:rsidR="004C3383" w:rsidRPr="00B32185" w:rsidRDefault="004C3383" w:rsidP="004C3383">
            <w:pPr>
              <w:spacing w:after="200" w:line="276" w:lineRule="auto"/>
              <w:ind w:left="283"/>
              <w:jc w:val="center"/>
              <w:rPr>
                <w:rFonts w:asciiTheme="majorHAnsi" w:hAnsiTheme="majorHAnsi"/>
              </w:rPr>
            </w:pPr>
          </w:p>
        </w:tc>
        <w:tc>
          <w:tcPr>
            <w:tcW w:w="958" w:type="dxa"/>
          </w:tcPr>
          <w:p w14:paraId="5B5B4315" w14:textId="77777777" w:rsidR="004C3383" w:rsidRPr="00B32185" w:rsidRDefault="004C3383" w:rsidP="004C3383">
            <w:pPr>
              <w:spacing w:after="200" w:line="276" w:lineRule="auto"/>
              <w:ind w:left="283"/>
              <w:jc w:val="center"/>
              <w:rPr>
                <w:rFonts w:asciiTheme="majorHAnsi" w:hAnsiTheme="majorHAnsi"/>
              </w:rPr>
            </w:pPr>
          </w:p>
        </w:tc>
        <w:tc>
          <w:tcPr>
            <w:tcW w:w="992" w:type="dxa"/>
          </w:tcPr>
          <w:p w14:paraId="572953EB" w14:textId="77777777" w:rsidR="004C3383" w:rsidRPr="00B32185" w:rsidRDefault="004C3383" w:rsidP="004C3383">
            <w:pPr>
              <w:spacing w:after="200" w:line="276" w:lineRule="auto"/>
              <w:jc w:val="center"/>
              <w:rPr>
                <w:rFonts w:asciiTheme="majorHAnsi" w:hAnsiTheme="majorHAnsi"/>
              </w:rPr>
            </w:pPr>
            <w:r w:rsidRPr="00045DFB">
              <w:rPr>
                <w:rFonts w:asciiTheme="majorHAnsi" w:hAnsiTheme="majorHAnsi"/>
              </w:rPr>
              <w:t>*</w:t>
            </w:r>
          </w:p>
        </w:tc>
      </w:tr>
      <w:tr w:rsidR="004C3383" w:rsidRPr="00045DFB" w14:paraId="749D07D8" w14:textId="77777777" w:rsidTr="004C3383">
        <w:trPr>
          <w:trHeight w:val="148"/>
        </w:trPr>
        <w:tc>
          <w:tcPr>
            <w:tcW w:w="1701" w:type="dxa"/>
          </w:tcPr>
          <w:p w14:paraId="004DF8D0"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ART 4 (MODIFICATIVA)</w:t>
            </w:r>
          </w:p>
        </w:tc>
        <w:tc>
          <w:tcPr>
            <w:tcW w:w="1701" w:type="dxa"/>
          </w:tcPr>
          <w:p w14:paraId="4A4F050D"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HUMPREY</w:t>
            </w:r>
          </w:p>
        </w:tc>
        <w:tc>
          <w:tcPr>
            <w:tcW w:w="2268" w:type="dxa"/>
          </w:tcPr>
          <w:p w14:paraId="5481941F"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 xml:space="preserve">INCLUYE PARTICULARES CON FUNCIONES PUBLICAS </w:t>
            </w:r>
          </w:p>
        </w:tc>
        <w:tc>
          <w:tcPr>
            <w:tcW w:w="993" w:type="dxa"/>
          </w:tcPr>
          <w:p w14:paraId="0A1C4DAB" w14:textId="77777777" w:rsidR="004C3383" w:rsidRPr="00B32185" w:rsidRDefault="004C3383" w:rsidP="004C3383">
            <w:pPr>
              <w:spacing w:after="200" w:line="276" w:lineRule="auto"/>
              <w:ind w:left="283"/>
              <w:jc w:val="center"/>
              <w:rPr>
                <w:rFonts w:asciiTheme="majorHAnsi" w:hAnsiTheme="majorHAnsi"/>
              </w:rPr>
            </w:pPr>
          </w:p>
        </w:tc>
        <w:tc>
          <w:tcPr>
            <w:tcW w:w="958" w:type="dxa"/>
          </w:tcPr>
          <w:p w14:paraId="7ADC5BE1" w14:textId="77777777" w:rsidR="004C3383" w:rsidRPr="00B32185" w:rsidRDefault="004C3383" w:rsidP="004C3383">
            <w:pPr>
              <w:spacing w:after="200" w:line="276" w:lineRule="auto"/>
              <w:jc w:val="center"/>
              <w:rPr>
                <w:rFonts w:asciiTheme="majorHAnsi" w:hAnsiTheme="majorHAnsi"/>
              </w:rPr>
            </w:pPr>
            <w:r w:rsidRPr="00045DFB">
              <w:rPr>
                <w:rFonts w:asciiTheme="majorHAnsi" w:hAnsiTheme="majorHAnsi"/>
              </w:rPr>
              <w:t>*</w:t>
            </w:r>
          </w:p>
        </w:tc>
        <w:tc>
          <w:tcPr>
            <w:tcW w:w="992" w:type="dxa"/>
          </w:tcPr>
          <w:p w14:paraId="72BDC0DE" w14:textId="77777777" w:rsidR="004C3383" w:rsidRPr="00B32185" w:rsidRDefault="004C3383" w:rsidP="004C3383">
            <w:pPr>
              <w:spacing w:after="200" w:line="276" w:lineRule="auto"/>
              <w:ind w:left="283"/>
              <w:jc w:val="center"/>
              <w:rPr>
                <w:rFonts w:asciiTheme="majorHAnsi" w:hAnsiTheme="majorHAnsi"/>
              </w:rPr>
            </w:pPr>
          </w:p>
        </w:tc>
      </w:tr>
      <w:tr w:rsidR="004C3383" w:rsidRPr="00045DFB" w14:paraId="2920CB71" w14:textId="77777777" w:rsidTr="004C3383">
        <w:trPr>
          <w:trHeight w:val="148"/>
        </w:trPr>
        <w:tc>
          <w:tcPr>
            <w:tcW w:w="1701" w:type="dxa"/>
          </w:tcPr>
          <w:p w14:paraId="4742EBC5"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ART 8 (SUSTITUTIVA)</w:t>
            </w:r>
          </w:p>
        </w:tc>
        <w:tc>
          <w:tcPr>
            <w:tcW w:w="1701" w:type="dxa"/>
          </w:tcPr>
          <w:p w14:paraId="6D5BB99C"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HUMPREY</w:t>
            </w:r>
          </w:p>
        </w:tc>
        <w:tc>
          <w:tcPr>
            <w:tcW w:w="2268" w:type="dxa"/>
          </w:tcPr>
          <w:p w14:paraId="72EC75BA"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SENADO POR DEPARTAMENTO</w:t>
            </w:r>
          </w:p>
        </w:tc>
        <w:tc>
          <w:tcPr>
            <w:tcW w:w="993" w:type="dxa"/>
          </w:tcPr>
          <w:p w14:paraId="746D5BAD" w14:textId="77777777" w:rsidR="004C3383" w:rsidRPr="00B32185" w:rsidRDefault="004C3383" w:rsidP="004C3383">
            <w:pPr>
              <w:spacing w:after="200" w:line="276" w:lineRule="auto"/>
              <w:ind w:left="283"/>
              <w:jc w:val="center"/>
              <w:rPr>
                <w:rFonts w:asciiTheme="majorHAnsi" w:hAnsiTheme="majorHAnsi"/>
              </w:rPr>
            </w:pPr>
          </w:p>
        </w:tc>
        <w:tc>
          <w:tcPr>
            <w:tcW w:w="958" w:type="dxa"/>
          </w:tcPr>
          <w:p w14:paraId="2262E679" w14:textId="77777777" w:rsidR="004C3383" w:rsidRPr="00B32185" w:rsidRDefault="004C3383" w:rsidP="004C3383">
            <w:pPr>
              <w:spacing w:after="200" w:line="276" w:lineRule="auto"/>
              <w:ind w:left="283"/>
              <w:jc w:val="center"/>
              <w:rPr>
                <w:rFonts w:asciiTheme="majorHAnsi" w:hAnsiTheme="majorHAnsi"/>
              </w:rPr>
            </w:pPr>
          </w:p>
        </w:tc>
        <w:tc>
          <w:tcPr>
            <w:tcW w:w="992" w:type="dxa"/>
          </w:tcPr>
          <w:p w14:paraId="473075B7" w14:textId="77777777" w:rsidR="004C3383" w:rsidRPr="00B32185" w:rsidRDefault="004C3383" w:rsidP="004C3383">
            <w:pPr>
              <w:spacing w:after="200" w:line="276" w:lineRule="auto"/>
              <w:jc w:val="center"/>
              <w:rPr>
                <w:rFonts w:asciiTheme="majorHAnsi" w:hAnsiTheme="majorHAnsi"/>
              </w:rPr>
            </w:pPr>
            <w:r w:rsidRPr="00045DFB">
              <w:rPr>
                <w:rFonts w:asciiTheme="majorHAnsi" w:hAnsiTheme="majorHAnsi"/>
              </w:rPr>
              <w:t>*</w:t>
            </w:r>
          </w:p>
        </w:tc>
      </w:tr>
      <w:tr w:rsidR="004C3383" w:rsidRPr="00045DFB" w14:paraId="4280FBE7" w14:textId="77777777" w:rsidTr="004C3383">
        <w:trPr>
          <w:trHeight w:val="148"/>
        </w:trPr>
        <w:tc>
          <w:tcPr>
            <w:tcW w:w="1701" w:type="dxa"/>
          </w:tcPr>
          <w:p w14:paraId="6A297F59"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ART 9 (MODIFICATIVA)</w:t>
            </w:r>
          </w:p>
        </w:tc>
        <w:tc>
          <w:tcPr>
            <w:tcW w:w="1701" w:type="dxa"/>
          </w:tcPr>
          <w:p w14:paraId="5507563E"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HUMPREY</w:t>
            </w:r>
          </w:p>
        </w:tc>
        <w:tc>
          <w:tcPr>
            <w:tcW w:w="2268" w:type="dxa"/>
          </w:tcPr>
          <w:p w14:paraId="15846B5B"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4 AÑOS DOMICILIO</w:t>
            </w:r>
          </w:p>
        </w:tc>
        <w:tc>
          <w:tcPr>
            <w:tcW w:w="993" w:type="dxa"/>
          </w:tcPr>
          <w:p w14:paraId="14174BF1" w14:textId="77777777" w:rsidR="004C3383" w:rsidRPr="00B32185" w:rsidRDefault="004C3383" w:rsidP="004C3383">
            <w:pPr>
              <w:spacing w:after="200" w:line="276" w:lineRule="auto"/>
              <w:ind w:left="283"/>
              <w:jc w:val="center"/>
              <w:rPr>
                <w:rFonts w:asciiTheme="majorHAnsi" w:hAnsiTheme="majorHAnsi"/>
              </w:rPr>
            </w:pPr>
          </w:p>
        </w:tc>
        <w:tc>
          <w:tcPr>
            <w:tcW w:w="958" w:type="dxa"/>
          </w:tcPr>
          <w:p w14:paraId="5CC913C6" w14:textId="77777777" w:rsidR="004C3383" w:rsidRPr="00B32185" w:rsidRDefault="004C3383" w:rsidP="004C3383">
            <w:pPr>
              <w:spacing w:after="200" w:line="276" w:lineRule="auto"/>
              <w:ind w:left="283"/>
              <w:jc w:val="center"/>
              <w:rPr>
                <w:rFonts w:asciiTheme="majorHAnsi" w:hAnsiTheme="majorHAnsi"/>
              </w:rPr>
            </w:pPr>
          </w:p>
        </w:tc>
        <w:tc>
          <w:tcPr>
            <w:tcW w:w="992" w:type="dxa"/>
          </w:tcPr>
          <w:p w14:paraId="290867C0" w14:textId="77777777" w:rsidR="004C3383" w:rsidRPr="00B32185" w:rsidRDefault="004C3383" w:rsidP="004C3383">
            <w:pPr>
              <w:spacing w:after="200" w:line="276" w:lineRule="auto"/>
              <w:jc w:val="center"/>
              <w:rPr>
                <w:rFonts w:asciiTheme="majorHAnsi" w:hAnsiTheme="majorHAnsi"/>
              </w:rPr>
            </w:pPr>
            <w:r w:rsidRPr="00045DFB">
              <w:rPr>
                <w:rFonts w:asciiTheme="majorHAnsi" w:hAnsiTheme="majorHAnsi"/>
              </w:rPr>
              <w:t>*</w:t>
            </w:r>
          </w:p>
        </w:tc>
      </w:tr>
      <w:tr w:rsidR="004C3383" w:rsidRPr="00045DFB" w14:paraId="234A3FDE" w14:textId="77777777" w:rsidTr="004C3383">
        <w:trPr>
          <w:trHeight w:val="148"/>
        </w:trPr>
        <w:tc>
          <w:tcPr>
            <w:tcW w:w="1701" w:type="dxa"/>
          </w:tcPr>
          <w:p w14:paraId="694CADDF"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ART 11 (SUSTITUTIVA)</w:t>
            </w:r>
          </w:p>
        </w:tc>
        <w:tc>
          <w:tcPr>
            <w:tcW w:w="1701" w:type="dxa"/>
          </w:tcPr>
          <w:p w14:paraId="3DB745DD"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HUMPREY</w:t>
            </w:r>
          </w:p>
        </w:tc>
        <w:tc>
          <w:tcPr>
            <w:tcW w:w="2268" w:type="dxa"/>
          </w:tcPr>
          <w:p w14:paraId="3B0000CF"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 xml:space="preserve">AL TAFO LA COMISION DE ACUSACIONES </w:t>
            </w:r>
          </w:p>
        </w:tc>
        <w:tc>
          <w:tcPr>
            <w:tcW w:w="993" w:type="dxa"/>
          </w:tcPr>
          <w:p w14:paraId="0A2BD0A8" w14:textId="77777777" w:rsidR="004C3383" w:rsidRPr="00B32185" w:rsidRDefault="004C3383" w:rsidP="004C3383">
            <w:pPr>
              <w:spacing w:after="200" w:line="276" w:lineRule="auto"/>
              <w:ind w:left="283"/>
              <w:jc w:val="center"/>
              <w:rPr>
                <w:rFonts w:asciiTheme="majorHAnsi" w:hAnsiTheme="majorHAnsi"/>
              </w:rPr>
            </w:pPr>
          </w:p>
        </w:tc>
        <w:tc>
          <w:tcPr>
            <w:tcW w:w="958" w:type="dxa"/>
          </w:tcPr>
          <w:p w14:paraId="4DF06D22" w14:textId="77777777" w:rsidR="004C3383" w:rsidRPr="00B32185" w:rsidRDefault="004C3383" w:rsidP="004C3383">
            <w:pPr>
              <w:spacing w:after="200" w:line="276" w:lineRule="auto"/>
              <w:ind w:left="283"/>
              <w:jc w:val="center"/>
              <w:rPr>
                <w:rFonts w:asciiTheme="majorHAnsi" w:hAnsiTheme="majorHAnsi"/>
              </w:rPr>
            </w:pPr>
          </w:p>
        </w:tc>
        <w:tc>
          <w:tcPr>
            <w:tcW w:w="992" w:type="dxa"/>
          </w:tcPr>
          <w:p w14:paraId="1B97A2B8" w14:textId="77777777" w:rsidR="004C3383" w:rsidRPr="00B32185" w:rsidRDefault="004C3383" w:rsidP="004C3383">
            <w:pPr>
              <w:spacing w:after="200" w:line="276" w:lineRule="auto"/>
              <w:jc w:val="center"/>
              <w:rPr>
                <w:rFonts w:asciiTheme="majorHAnsi" w:hAnsiTheme="majorHAnsi"/>
              </w:rPr>
            </w:pPr>
            <w:r w:rsidRPr="00045DFB">
              <w:rPr>
                <w:rFonts w:asciiTheme="majorHAnsi" w:hAnsiTheme="majorHAnsi"/>
              </w:rPr>
              <w:t>*</w:t>
            </w:r>
          </w:p>
        </w:tc>
      </w:tr>
      <w:tr w:rsidR="004C3383" w:rsidRPr="00045DFB" w14:paraId="6807317F" w14:textId="77777777" w:rsidTr="004C3383">
        <w:trPr>
          <w:trHeight w:val="148"/>
        </w:trPr>
        <w:tc>
          <w:tcPr>
            <w:tcW w:w="1701" w:type="dxa"/>
          </w:tcPr>
          <w:p w14:paraId="7280E503"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ART 15 (SUSTITUTIVA)</w:t>
            </w:r>
          </w:p>
        </w:tc>
        <w:tc>
          <w:tcPr>
            <w:tcW w:w="1701" w:type="dxa"/>
          </w:tcPr>
          <w:p w14:paraId="55DE9B3A"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HUMPREY</w:t>
            </w:r>
          </w:p>
        </w:tc>
        <w:tc>
          <w:tcPr>
            <w:tcW w:w="2268" w:type="dxa"/>
          </w:tcPr>
          <w:p w14:paraId="57F5D2B7"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3/5 PARTES, TERMINO 6 MESE Y 3 PARA ELEGIR</w:t>
            </w:r>
          </w:p>
        </w:tc>
        <w:tc>
          <w:tcPr>
            <w:tcW w:w="993" w:type="dxa"/>
          </w:tcPr>
          <w:p w14:paraId="0CA19DBC" w14:textId="77777777" w:rsidR="004C3383" w:rsidRPr="00B32185" w:rsidRDefault="004C3383" w:rsidP="004C3383">
            <w:pPr>
              <w:spacing w:after="200" w:line="276" w:lineRule="auto"/>
              <w:ind w:left="283"/>
              <w:jc w:val="center"/>
              <w:rPr>
                <w:rFonts w:asciiTheme="majorHAnsi" w:hAnsiTheme="majorHAnsi"/>
              </w:rPr>
            </w:pPr>
          </w:p>
        </w:tc>
        <w:tc>
          <w:tcPr>
            <w:tcW w:w="958" w:type="dxa"/>
          </w:tcPr>
          <w:p w14:paraId="2F2CF450" w14:textId="77777777" w:rsidR="004C3383" w:rsidRPr="00B32185" w:rsidRDefault="004C3383" w:rsidP="004C3383">
            <w:pPr>
              <w:spacing w:after="200" w:line="276" w:lineRule="auto"/>
              <w:ind w:left="283"/>
              <w:jc w:val="center"/>
              <w:rPr>
                <w:rFonts w:asciiTheme="majorHAnsi" w:hAnsiTheme="majorHAnsi"/>
              </w:rPr>
            </w:pPr>
          </w:p>
        </w:tc>
        <w:tc>
          <w:tcPr>
            <w:tcW w:w="992" w:type="dxa"/>
          </w:tcPr>
          <w:p w14:paraId="6AA571AF" w14:textId="77777777" w:rsidR="004C3383" w:rsidRPr="00B32185" w:rsidRDefault="004C3383" w:rsidP="004C3383">
            <w:pPr>
              <w:spacing w:after="200" w:line="276" w:lineRule="auto"/>
              <w:jc w:val="center"/>
              <w:rPr>
                <w:rFonts w:asciiTheme="majorHAnsi" w:hAnsiTheme="majorHAnsi"/>
              </w:rPr>
            </w:pPr>
            <w:r w:rsidRPr="00045DFB">
              <w:rPr>
                <w:rFonts w:asciiTheme="majorHAnsi" w:hAnsiTheme="majorHAnsi"/>
              </w:rPr>
              <w:t>*</w:t>
            </w:r>
          </w:p>
        </w:tc>
      </w:tr>
      <w:tr w:rsidR="004C3383" w:rsidRPr="00045DFB" w14:paraId="251D65F1" w14:textId="77777777" w:rsidTr="004C3383">
        <w:trPr>
          <w:trHeight w:val="148"/>
        </w:trPr>
        <w:tc>
          <w:tcPr>
            <w:tcW w:w="1701" w:type="dxa"/>
          </w:tcPr>
          <w:p w14:paraId="7702B6B1"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ART 20 (SUSTITUTIVA)</w:t>
            </w:r>
          </w:p>
        </w:tc>
        <w:tc>
          <w:tcPr>
            <w:tcW w:w="1701" w:type="dxa"/>
          </w:tcPr>
          <w:p w14:paraId="3E27912C"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 xml:space="preserve">HUMPREY </w:t>
            </w:r>
          </w:p>
        </w:tc>
        <w:tc>
          <w:tcPr>
            <w:tcW w:w="2268" w:type="dxa"/>
          </w:tcPr>
          <w:p w14:paraId="0EF91BFB"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15 AÑOS MIEMBROS DE LA JUNTA</w:t>
            </w:r>
          </w:p>
        </w:tc>
        <w:tc>
          <w:tcPr>
            <w:tcW w:w="993" w:type="dxa"/>
          </w:tcPr>
          <w:p w14:paraId="05B31B3E" w14:textId="77777777" w:rsidR="004C3383" w:rsidRPr="00B32185" w:rsidRDefault="004C3383" w:rsidP="004C3383">
            <w:pPr>
              <w:spacing w:after="200" w:line="276" w:lineRule="auto"/>
              <w:ind w:left="283"/>
              <w:jc w:val="center"/>
              <w:rPr>
                <w:rFonts w:asciiTheme="majorHAnsi" w:hAnsiTheme="majorHAnsi"/>
              </w:rPr>
            </w:pPr>
          </w:p>
        </w:tc>
        <w:tc>
          <w:tcPr>
            <w:tcW w:w="958" w:type="dxa"/>
          </w:tcPr>
          <w:p w14:paraId="4328CFB2" w14:textId="77777777" w:rsidR="004C3383" w:rsidRPr="00B32185" w:rsidRDefault="004C3383" w:rsidP="004C3383">
            <w:pPr>
              <w:spacing w:after="200" w:line="276" w:lineRule="auto"/>
              <w:ind w:left="283"/>
              <w:jc w:val="center"/>
              <w:rPr>
                <w:rFonts w:asciiTheme="majorHAnsi" w:hAnsiTheme="majorHAnsi"/>
              </w:rPr>
            </w:pPr>
          </w:p>
        </w:tc>
        <w:tc>
          <w:tcPr>
            <w:tcW w:w="992" w:type="dxa"/>
          </w:tcPr>
          <w:p w14:paraId="0FB4C605" w14:textId="77777777" w:rsidR="004C3383" w:rsidRPr="00B32185" w:rsidRDefault="004C3383" w:rsidP="004C3383">
            <w:pPr>
              <w:spacing w:after="200" w:line="276" w:lineRule="auto"/>
              <w:jc w:val="center"/>
              <w:rPr>
                <w:rFonts w:asciiTheme="majorHAnsi" w:hAnsiTheme="majorHAnsi"/>
              </w:rPr>
            </w:pPr>
            <w:r w:rsidRPr="00045DFB">
              <w:rPr>
                <w:rFonts w:asciiTheme="majorHAnsi" w:hAnsiTheme="majorHAnsi"/>
              </w:rPr>
              <w:t>*</w:t>
            </w:r>
          </w:p>
        </w:tc>
      </w:tr>
      <w:tr w:rsidR="004C3383" w:rsidRPr="00045DFB" w14:paraId="56985670" w14:textId="77777777" w:rsidTr="004C3383">
        <w:trPr>
          <w:trHeight w:val="148"/>
        </w:trPr>
        <w:tc>
          <w:tcPr>
            <w:tcW w:w="1701" w:type="dxa"/>
          </w:tcPr>
          <w:p w14:paraId="73DC83E6"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ART 26 (SUSTITUTIVA)</w:t>
            </w:r>
          </w:p>
        </w:tc>
        <w:tc>
          <w:tcPr>
            <w:tcW w:w="1701" w:type="dxa"/>
          </w:tcPr>
          <w:p w14:paraId="6DBCF4FB"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HUMPREY</w:t>
            </w:r>
          </w:p>
        </w:tc>
        <w:tc>
          <w:tcPr>
            <w:tcW w:w="2268" w:type="dxa"/>
          </w:tcPr>
          <w:p w14:paraId="050F26B7"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ELIMINA LISTA CERRADA</w:t>
            </w:r>
          </w:p>
        </w:tc>
        <w:tc>
          <w:tcPr>
            <w:tcW w:w="993" w:type="dxa"/>
          </w:tcPr>
          <w:p w14:paraId="314CF2C1" w14:textId="77777777" w:rsidR="004C3383" w:rsidRPr="00B32185" w:rsidRDefault="004C3383" w:rsidP="004C3383">
            <w:pPr>
              <w:spacing w:after="200" w:line="276" w:lineRule="auto"/>
              <w:ind w:left="283"/>
              <w:jc w:val="center"/>
              <w:rPr>
                <w:rFonts w:asciiTheme="majorHAnsi" w:hAnsiTheme="majorHAnsi"/>
              </w:rPr>
            </w:pPr>
          </w:p>
        </w:tc>
        <w:tc>
          <w:tcPr>
            <w:tcW w:w="958" w:type="dxa"/>
          </w:tcPr>
          <w:p w14:paraId="70099965" w14:textId="77777777" w:rsidR="004C3383" w:rsidRPr="00B32185" w:rsidRDefault="004C3383" w:rsidP="004C3383">
            <w:pPr>
              <w:spacing w:after="200" w:line="276" w:lineRule="auto"/>
              <w:ind w:left="283"/>
              <w:jc w:val="center"/>
              <w:rPr>
                <w:rFonts w:asciiTheme="majorHAnsi" w:hAnsiTheme="majorHAnsi"/>
              </w:rPr>
            </w:pPr>
          </w:p>
        </w:tc>
        <w:tc>
          <w:tcPr>
            <w:tcW w:w="992" w:type="dxa"/>
          </w:tcPr>
          <w:p w14:paraId="3B4EBC3D" w14:textId="77777777" w:rsidR="004C3383" w:rsidRPr="00B32185" w:rsidRDefault="004C3383" w:rsidP="004C3383">
            <w:pPr>
              <w:spacing w:after="200" w:line="276" w:lineRule="auto"/>
              <w:jc w:val="center"/>
              <w:rPr>
                <w:rFonts w:asciiTheme="majorHAnsi" w:hAnsiTheme="majorHAnsi"/>
              </w:rPr>
            </w:pPr>
            <w:r w:rsidRPr="00045DFB">
              <w:rPr>
                <w:rFonts w:asciiTheme="majorHAnsi" w:hAnsiTheme="majorHAnsi"/>
              </w:rPr>
              <w:t>*</w:t>
            </w:r>
          </w:p>
        </w:tc>
      </w:tr>
      <w:tr w:rsidR="004C3383" w:rsidRPr="00045DFB" w14:paraId="2607010C" w14:textId="77777777" w:rsidTr="004C3383">
        <w:trPr>
          <w:trHeight w:val="148"/>
        </w:trPr>
        <w:tc>
          <w:tcPr>
            <w:tcW w:w="1701" w:type="dxa"/>
          </w:tcPr>
          <w:p w14:paraId="2D38DE35"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ART 34 (MODIFICATIVA)</w:t>
            </w:r>
          </w:p>
        </w:tc>
        <w:tc>
          <w:tcPr>
            <w:tcW w:w="1701" w:type="dxa"/>
          </w:tcPr>
          <w:p w14:paraId="79B150B9"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HUMPREY</w:t>
            </w:r>
          </w:p>
        </w:tc>
        <w:tc>
          <w:tcPr>
            <w:tcW w:w="2268" w:type="dxa"/>
          </w:tcPr>
          <w:p w14:paraId="2272AF43"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EL DEFENSOR</w:t>
            </w:r>
          </w:p>
        </w:tc>
        <w:tc>
          <w:tcPr>
            <w:tcW w:w="993" w:type="dxa"/>
          </w:tcPr>
          <w:p w14:paraId="24BA601A" w14:textId="77777777" w:rsidR="004C3383" w:rsidRPr="00B32185" w:rsidRDefault="004C3383" w:rsidP="004C3383">
            <w:pPr>
              <w:spacing w:after="200" w:line="276" w:lineRule="auto"/>
              <w:ind w:left="283"/>
              <w:jc w:val="center"/>
              <w:rPr>
                <w:rFonts w:asciiTheme="majorHAnsi" w:hAnsiTheme="majorHAnsi"/>
              </w:rPr>
            </w:pPr>
          </w:p>
        </w:tc>
        <w:tc>
          <w:tcPr>
            <w:tcW w:w="958" w:type="dxa"/>
          </w:tcPr>
          <w:p w14:paraId="1D059938" w14:textId="77777777" w:rsidR="004C3383" w:rsidRPr="00B32185" w:rsidRDefault="004C3383" w:rsidP="004C3383">
            <w:pPr>
              <w:spacing w:after="200" w:line="276" w:lineRule="auto"/>
              <w:ind w:left="283"/>
              <w:jc w:val="center"/>
              <w:rPr>
                <w:rFonts w:asciiTheme="majorHAnsi" w:hAnsiTheme="majorHAnsi"/>
              </w:rPr>
            </w:pPr>
          </w:p>
        </w:tc>
        <w:tc>
          <w:tcPr>
            <w:tcW w:w="992" w:type="dxa"/>
          </w:tcPr>
          <w:p w14:paraId="7AD3AFAA" w14:textId="77777777" w:rsidR="004C3383" w:rsidRPr="00B32185" w:rsidRDefault="004C3383" w:rsidP="004C3383">
            <w:pPr>
              <w:spacing w:after="200" w:line="276" w:lineRule="auto"/>
              <w:ind w:left="283"/>
              <w:jc w:val="center"/>
              <w:rPr>
                <w:rFonts w:asciiTheme="majorHAnsi" w:hAnsiTheme="majorHAnsi"/>
              </w:rPr>
            </w:pPr>
          </w:p>
        </w:tc>
      </w:tr>
      <w:tr w:rsidR="004C3383" w:rsidRPr="00045DFB" w14:paraId="75096F8C" w14:textId="77777777" w:rsidTr="004C3383">
        <w:trPr>
          <w:trHeight w:val="148"/>
        </w:trPr>
        <w:tc>
          <w:tcPr>
            <w:tcW w:w="1701" w:type="dxa"/>
          </w:tcPr>
          <w:p w14:paraId="75BFFF99"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ART NUEVO ( 283)</w:t>
            </w:r>
          </w:p>
        </w:tc>
        <w:tc>
          <w:tcPr>
            <w:tcW w:w="1701" w:type="dxa"/>
          </w:tcPr>
          <w:p w14:paraId="61BD9368"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HUMPREY</w:t>
            </w:r>
          </w:p>
        </w:tc>
        <w:tc>
          <w:tcPr>
            <w:tcW w:w="2268" w:type="dxa"/>
          </w:tcPr>
          <w:p w14:paraId="40CCDC51"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 xml:space="preserve">DEFENSOR </w:t>
            </w:r>
          </w:p>
        </w:tc>
        <w:tc>
          <w:tcPr>
            <w:tcW w:w="993" w:type="dxa"/>
          </w:tcPr>
          <w:p w14:paraId="0E2CD99C" w14:textId="77777777" w:rsidR="004C3383" w:rsidRPr="00B32185" w:rsidRDefault="004C3383" w:rsidP="004C3383">
            <w:pPr>
              <w:spacing w:after="200" w:line="276" w:lineRule="auto"/>
              <w:ind w:left="283"/>
              <w:jc w:val="center"/>
              <w:rPr>
                <w:rFonts w:asciiTheme="majorHAnsi" w:hAnsiTheme="majorHAnsi"/>
              </w:rPr>
            </w:pPr>
          </w:p>
        </w:tc>
        <w:tc>
          <w:tcPr>
            <w:tcW w:w="958" w:type="dxa"/>
          </w:tcPr>
          <w:p w14:paraId="69A4E267" w14:textId="77777777" w:rsidR="004C3383" w:rsidRPr="00B32185" w:rsidRDefault="004C3383" w:rsidP="004C3383">
            <w:pPr>
              <w:spacing w:after="200" w:line="276" w:lineRule="auto"/>
              <w:ind w:left="283"/>
              <w:jc w:val="center"/>
              <w:rPr>
                <w:rFonts w:asciiTheme="majorHAnsi" w:hAnsiTheme="majorHAnsi"/>
              </w:rPr>
            </w:pPr>
          </w:p>
        </w:tc>
        <w:tc>
          <w:tcPr>
            <w:tcW w:w="992" w:type="dxa"/>
          </w:tcPr>
          <w:p w14:paraId="758E741D" w14:textId="77777777" w:rsidR="004C3383" w:rsidRPr="00B32185" w:rsidRDefault="004C3383" w:rsidP="004C3383">
            <w:pPr>
              <w:spacing w:after="200" w:line="276" w:lineRule="auto"/>
              <w:jc w:val="center"/>
              <w:rPr>
                <w:rFonts w:asciiTheme="majorHAnsi" w:hAnsiTheme="majorHAnsi"/>
              </w:rPr>
            </w:pPr>
            <w:r w:rsidRPr="00045DFB">
              <w:rPr>
                <w:rFonts w:asciiTheme="majorHAnsi" w:hAnsiTheme="majorHAnsi"/>
              </w:rPr>
              <w:t>*</w:t>
            </w:r>
          </w:p>
        </w:tc>
      </w:tr>
      <w:tr w:rsidR="004C3383" w:rsidRPr="00045DFB" w14:paraId="2D69DC82" w14:textId="77777777" w:rsidTr="004C3383">
        <w:trPr>
          <w:trHeight w:val="148"/>
        </w:trPr>
        <w:tc>
          <w:tcPr>
            <w:tcW w:w="1701" w:type="dxa"/>
          </w:tcPr>
          <w:p w14:paraId="0609472C"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ART 1 (SUSTITUTIVA)</w:t>
            </w:r>
          </w:p>
        </w:tc>
        <w:tc>
          <w:tcPr>
            <w:tcW w:w="1701" w:type="dxa"/>
          </w:tcPr>
          <w:p w14:paraId="2CFC1975"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 xml:space="preserve">ANGELICA LOZANO </w:t>
            </w:r>
          </w:p>
        </w:tc>
        <w:tc>
          <w:tcPr>
            <w:tcW w:w="2268" w:type="dxa"/>
          </w:tcPr>
          <w:p w14:paraId="5E69795D"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DISMINUCION DE RECURSOS</w:t>
            </w:r>
          </w:p>
        </w:tc>
        <w:tc>
          <w:tcPr>
            <w:tcW w:w="993" w:type="dxa"/>
          </w:tcPr>
          <w:p w14:paraId="0F61D927" w14:textId="77777777" w:rsidR="004C3383" w:rsidRPr="00B32185" w:rsidRDefault="004C3383" w:rsidP="004C3383">
            <w:pPr>
              <w:spacing w:after="200" w:line="276" w:lineRule="auto"/>
              <w:ind w:left="283"/>
              <w:jc w:val="center"/>
              <w:rPr>
                <w:rFonts w:asciiTheme="majorHAnsi" w:hAnsiTheme="majorHAnsi"/>
              </w:rPr>
            </w:pPr>
          </w:p>
        </w:tc>
        <w:tc>
          <w:tcPr>
            <w:tcW w:w="958" w:type="dxa"/>
          </w:tcPr>
          <w:p w14:paraId="37D46404" w14:textId="77777777" w:rsidR="004C3383" w:rsidRPr="00B32185" w:rsidRDefault="004C3383" w:rsidP="004C3383">
            <w:pPr>
              <w:spacing w:after="200" w:line="276" w:lineRule="auto"/>
              <w:ind w:left="283"/>
              <w:jc w:val="center"/>
              <w:rPr>
                <w:rFonts w:asciiTheme="majorHAnsi" w:hAnsiTheme="majorHAnsi"/>
              </w:rPr>
            </w:pPr>
          </w:p>
        </w:tc>
        <w:tc>
          <w:tcPr>
            <w:tcW w:w="992" w:type="dxa"/>
          </w:tcPr>
          <w:p w14:paraId="6A0DC5CB" w14:textId="77777777" w:rsidR="004C3383" w:rsidRPr="00B32185" w:rsidRDefault="004C3383" w:rsidP="004C3383">
            <w:pPr>
              <w:spacing w:after="200" w:line="276" w:lineRule="auto"/>
              <w:jc w:val="center"/>
              <w:rPr>
                <w:rFonts w:asciiTheme="majorHAnsi" w:hAnsiTheme="majorHAnsi"/>
              </w:rPr>
            </w:pPr>
            <w:r w:rsidRPr="00045DFB">
              <w:rPr>
                <w:rFonts w:asciiTheme="majorHAnsi" w:hAnsiTheme="majorHAnsi"/>
              </w:rPr>
              <w:t>*</w:t>
            </w:r>
          </w:p>
        </w:tc>
      </w:tr>
      <w:tr w:rsidR="004C3383" w:rsidRPr="00045DFB" w14:paraId="37AD85A4" w14:textId="77777777" w:rsidTr="004C3383">
        <w:trPr>
          <w:trHeight w:val="148"/>
        </w:trPr>
        <w:tc>
          <w:tcPr>
            <w:tcW w:w="1701" w:type="dxa"/>
          </w:tcPr>
          <w:p w14:paraId="513D1FF2"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ART 5 (SUSTITUTIVA)</w:t>
            </w:r>
          </w:p>
        </w:tc>
        <w:tc>
          <w:tcPr>
            <w:tcW w:w="1701" w:type="dxa"/>
          </w:tcPr>
          <w:p w14:paraId="30FF7403"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ANGELICA LOZANO</w:t>
            </w:r>
          </w:p>
        </w:tc>
        <w:tc>
          <w:tcPr>
            <w:tcW w:w="2268" w:type="dxa"/>
          </w:tcPr>
          <w:p w14:paraId="53125C8C"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CONVOCATORIA Y CONCURSO</w:t>
            </w:r>
          </w:p>
        </w:tc>
        <w:tc>
          <w:tcPr>
            <w:tcW w:w="993" w:type="dxa"/>
          </w:tcPr>
          <w:p w14:paraId="02754F50" w14:textId="77777777" w:rsidR="004C3383" w:rsidRPr="00B32185" w:rsidRDefault="004C3383" w:rsidP="004C3383">
            <w:pPr>
              <w:spacing w:after="200" w:line="276" w:lineRule="auto"/>
              <w:ind w:left="283"/>
              <w:jc w:val="center"/>
              <w:rPr>
                <w:rFonts w:asciiTheme="majorHAnsi" w:hAnsiTheme="majorHAnsi"/>
              </w:rPr>
            </w:pPr>
          </w:p>
        </w:tc>
        <w:tc>
          <w:tcPr>
            <w:tcW w:w="958" w:type="dxa"/>
          </w:tcPr>
          <w:p w14:paraId="69706B7A" w14:textId="77777777" w:rsidR="004C3383" w:rsidRPr="00B32185" w:rsidRDefault="004C3383" w:rsidP="004C3383">
            <w:pPr>
              <w:spacing w:after="200" w:line="276" w:lineRule="auto"/>
              <w:ind w:left="283"/>
              <w:jc w:val="center"/>
              <w:rPr>
                <w:rFonts w:asciiTheme="majorHAnsi" w:hAnsiTheme="majorHAnsi"/>
              </w:rPr>
            </w:pPr>
          </w:p>
        </w:tc>
        <w:tc>
          <w:tcPr>
            <w:tcW w:w="992" w:type="dxa"/>
          </w:tcPr>
          <w:p w14:paraId="18D8291A" w14:textId="77777777" w:rsidR="004C3383" w:rsidRPr="00B32185" w:rsidRDefault="004C3383" w:rsidP="004C3383">
            <w:pPr>
              <w:spacing w:after="200" w:line="276" w:lineRule="auto"/>
              <w:jc w:val="center"/>
              <w:rPr>
                <w:rFonts w:asciiTheme="majorHAnsi" w:hAnsiTheme="majorHAnsi"/>
              </w:rPr>
            </w:pPr>
            <w:r w:rsidRPr="00045DFB">
              <w:rPr>
                <w:rFonts w:asciiTheme="majorHAnsi" w:hAnsiTheme="majorHAnsi"/>
              </w:rPr>
              <w:t>*</w:t>
            </w:r>
          </w:p>
        </w:tc>
      </w:tr>
      <w:tr w:rsidR="004C3383" w:rsidRPr="00045DFB" w14:paraId="6A55E8D8" w14:textId="77777777" w:rsidTr="004C3383">
        <w:trPr>
          <w:trHeight w:val="148"/>
        </w:trPr>
        <w:tc>
          <w:tcPr>
            <w:tcW w:w="1701" w:type="dxa"/>
          </w:tcPr>
          <w:p w14:paraId="16ECAB17"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ART 130 (SUSTITUTIVA)</w:t>
            </w:r>
          </w:p>
        </w:tc>
        <w:tc>
          <w:tcPr>
            <w:tcW w:w="1701" w:type="dxa"/>
          </w:tcPr>
          <w:p w14:paraId="106C41EA"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ANGELICA LOZANO</w:t>
            </w:r>
          </w:p>
        </w:tc>
        <w:tc>
          <w:tcPr>
            <w:tcW w:w="2268" w:type="dxa"/>
          </w:tcPr>
          <w:p w14:paraId="24295619"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CNSC</w:t>
            </w:r>
          </w:p>
        </w:tc>
        <w:tc>
          <w:tcPr>
            <w:tcW w:w="993" w:type="dxa"/>
          </w:tcPr>
          <w:p w14:paraId="60D8B760" w14:textId="77777777" w:rsidR="004C3383" w:rsidRPr="00B32185" w:rsidRDefault="004C3383" w:rsidP="004C3383">
            <w:pPr>
              <w:spacing w:after="200" w:line="276" w:lineRule="auto"/>
              <w:ind w:left="283"/>
              <w:jc w:val="center"/>
              <w:rPr>
                <w:rFonts w:asciiTheme="majorHAnsi" w:hAnsiTheme="majorHAnsi"/>
              </w:rPr>
            </w:pPr>
          </w:p>
        </w:tc>
        <w:tc>
          <w:tcPr>
            <w:tcW w:w="958" w:type="dxa"/>
          </w:tcPr>
          <w:p w14:paraId="74FFC3D9" w14:textId="77777777" w:rsidR="004C3383" w:rsidRPr="00B32185" w:rsidRDefault="004C3383" w:rsidP="004C3383">
            <w:pPr>
              <w:spacing w:after="200" w:line="276" w:lineRule="auto"/>
              <w:ind w:left="283"/>
              <w:jc w:val="center"/>
              <w:rPr>
                <w:rFonts w:asciiTheme="majorHAnsi" w:hAnsiTheme="majorHAnsi"/>
              </w:rPr>
            </w:pPr>
          </w:p>
        </w:tc>
        <w:tc>
          <w:tcPr>
            <w:tcW w:w="992" w:type="dxa"/>
          </w:tcPr>
          <w:p w14:paraId="13096434" w14:textId="77777777" w:rsidR="004C3383" w:rsidRPr="00B32185" w:rsidRDefault="004C3383" w:rsidP="004C3383">
            <w:pPr>
              <w:spacing w:after="200" w:line="276" w:lineRule="auto"/>
              <w:jc w:val="center"/>
              <w:rPr>
                <w:rFonts w:asciiTheme="majorHAnsi" w:hAnsiTheme="majorHAnsi"/>
              </w:rPr>
            </w:pPr>
            <w:r w:rsidRPr="00045DFB">
              <w:rPr>
                <w:rFonts w:asciiTheme="majorHAnsi" w:hAnsiTheme="majorHAnsi"/>
              </w:rPr>
              <w:t>*</w:t>
            </w:r>
          </w:p>
        </w:tc>
      </w:tr>
      <w:tr w:rsidR="004C3383" w:rsidRPr="00045DFB" w14:paraId="48E4ED91" w14:textId="77777777" w:rsidTr="004C3383">
        <w:trPr>
          <w:trHeight w:val="148"/>
        </w:trPr>
        <w:tc>
          <w:tcPr>
            <w:tcW w:w="1701" w:type="dxa"/>
          </w:tcPr>
          <w:p w14:paraId="7CD28B05"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ART 30 (SUSTITUTIVA)</w:t>
            </w:r>
          </w:p>
        </w:tc>
        <w:tc>
          <w:tcPr>
            <w:tcW w:w="1701" w:type="dxa"/>
          </w:tcPr>
          <w:p w14:paraId="342C35E1"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ANGELICA LOZANO</w:t>
            </w:r>
          </w:p>
        </w:tc>
        <w:tc>
          <w:tcPr>
            <w:tcW w:w="2268" w:type="dxa"/>
          </w:tcPr>
          <w:p w14:paraId="1F1BC458"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CONTRALOR POR TERNA DE CONVOCATORIA</w:t>
            </w:r>
          </w:p>
        </w:tc>
        <w:tc>
          <w:tcPr>
            <w:tcW w:w="993" w:type="dxa"/>
          </w:tcPr>
          <w:p w14:paraId="07482203" w14:textId="77777777" w:rsidR="004C3383" w:rsidRPr="00B32185" w:rsidRDefault="004C3383" w:rsidP="004C3383">
            <w:pPr>
              <w:spacing w:after="200" w:line="276" w:lineRule="auto"/>
              <w:ind w:left="283"/>
              <w:jc w:val="center"/>
              <w:rPr>
                <w:rFonts w:asciiTheme="majorHAnsi" w:hAnsiTheme="majorHAnsi"/>
              </w:rPr>
            </w:pPr>
          </w:p>
        </w:tc>
        <w:tc>
          <w:tcPr>
            <w:tcW w:w="958" w:type="dxa"/>
          </w:tcPr>
          <w:p w14:paraId="754D8FD9" w14:textId="77777777" w:rsidR="004C3383" w:rsidRPr="00B32185" w:rsidRDefault="004C3383" w:rsidP="004C3383">
            <w:pPr>
              <w:spacing w:after="200" w:line="276" w:lineRule="auto"/>
              <w:jc w:val="center"/>
              <w:rPr>
                <w:rFonts w:asciiTheme="majorHAnsi" w:hAnsiTheme="majorHAnsi"/>
              </w:rPr>
            </w:pPr>
            <w:r w:rsidRPr="00045DFB">
              <w:rPr>
                <w:rFonts w:asciiTheme="majorHAnsi" w:hAnsiTheme="majorHAnsi"/>
              </w:rPr>
              <w:t>*</w:t>
            </w:r>
          </w:p>
        </w:tc>
        <w:tc>
          <w:tcPr>
            <w:tcW w:w="992" w:type="dxa"/>
          </w:tcPr>
          <w:p w14:paraId="3B9471F7" w14:textId="77777777" w:rsidR="004C3383" w:rsidRPr="00B32185" w:rsidRDefault="004C3383" w:rsidP="004C3383">
            <w:pPr>
              <w:spacing w:after="200" w:line="276" w:lineRule="auto"/>
              <w:ind w:left="283"/>
              <w:jc w:val="center"/>
              <w:rPr>
                <w:rFonts w:asciiTheme="majorHAnsi" w:hAnsiTheme="majorHAnsi"/>
              </w:rPr>
            </w:pPr>
          </w:p>
        </w:tc>
      </w:tr>
      <w:tr w:rsidR="004C3383" w:rsidRPr="00045DFB" w14:paraId="5E8D7E4E" w14:textId="77777777" w:rsidTr="004C3383">
        <w:trPr>
          <w:trHeight w:val="148"/>
        </w:trPr>
        <w:tc>
          <w:tcPr>
            <w:tcW w:w="1701" w:type="dxa"/>
          </w:tcPr>
          <w:p w14:paraId="117AAF8B"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ART 34 (SUSTITUTIVA)</w:t>
            </w:r>
          </w:p>
        </w:tc>
        <w:tc>
          <w:tcPr>
            <w:tcW w:w="1701" w:type="dxa"/>
          </w:tcPr>
          <w:p w14:paraId="2AAD0F23"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ANGELICA LOZANO</w:t>
            </w:r>
          </w:p>
        </w:tc>
        <w:tc>
          <w:tcPr>
            <w:tcW w:w="2268" w:type="dxa"/>
          </w:tcPr>
          <w:p w14:paraId="4C2A6890"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DEFENSOR POR CNSC</w:t>
            </w:r>
          </w:p>
        </w:tc>
        <w:tc>
          <w:tcPr>
            <w:tcW w:w="993" w:type="dxa"/>
          </w:tcPr>
          <w:p w14:paraId="11FA34A8" w14:textId="77777777" w:rsidR="004C3383" w:rsidRPr="00B32185" w:rsidRDefault="004C3383" w:rsidP="004C3383">
            <w:pPr>
              <w:spacing w:after="200" w:line="276" w:lineRule="auto"/>
              <w:ind w:left="283"/>
              <w:jc w:val="center"/>
              <w:rPr>
                <w:rFonts w:asciiTheme="majorHAnsi" w:hAnsiTheme="majorHAnsi"/>
              </w:rPr>
            </w:pPr>
          </w:p>
        </w:tc>
        <w:tc>
          <w:tcPr>
            <w:tcW w:w="958" w:type="dxa"/>
          </w:tcPr>
          <w:p w14:paraId="46C2CA6D" w14:textId="77777777" w:rsidR="004C3383" w:rsidRPr="00B32185" w:rsidRDefault="004C3383" w:rsidP="004C3383">
            <w:pPr>
              <w:spacing w:after="200" w:line="276" w:lineRule="auto"/>
              <w:jc w:val="center"/>
              <w:rPr>
                <w:rFonts w:asciiTheme="majorHAnsi" w:hAnsiTheme="majorHAnsi"/>
              </w:rPr>
            </w:pPr>
            <w:r w:rsidRPr="00045DFB">
              <w:rPr>
                <w:rFonts w:asciiTheme="majorHAnsi" w:hAnsiTheme="majorHAnsi"/>
              </w:rPr>
              <w:t>*</w:t>
            </w:r>
          </w:p>
        </w:tc>
        <w:tc>
          <w:tcPr>
            <w:tcW w:w="992" w:type="dxa"/>
          </w:tcPr>
          <w:p w14:paraId="39DC96AF" w14:textId="77777777" w:rsidR="004C3383" w:rsidRPr="00B32185" w:rsidRDefault="004C3383" w:rsidP="004C3383">
            <w:pPr>
              <w:spacing w:after="200" w:line="276" w:lineRule="auto"/>
              <w:ind w:left="283"/>
              <w:jc w:val="center"/>
              <w:rPr>
                <w:rFonts w:asciiTheme="majorHAnsi" w:hAnsiTheme="majorHAnsi"/>
              </w:rPr>
            </w:pPr>
          </w:p>
        </w:tc>
      </w:tr>
      <w:tr w:rsidR="004C3383" w:rsidRPr="00045DFB" w14:paraId="43142052" w14:textId="77777777" w:rsidTr="004C3383">
        <w:trPr>
          <w:trHeight w:val="148"/>
        </w:trPr>
        <w:tc>
          <w:tcPr>
            <w:tcW w:w="1701" w:type="dxa"/>
          </w:tcPr>
          <w:p w14:paraId="75336228"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ART 7 (SUSTITUTIVA)</w:t>
            </w:r>
          </w:p>
        </w:tc>
        <w:tc>
          <w:tcPr>
            <w:tcW w:w="1701" w:type="dxa"/>
          </w:tcPr>
          <w:p w14:paraId="4F4980FB"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ANGELICA LOZANO</w:t>
            </w:r>
          </w:p>
        </w:tc>
        <w:tc>
          <w:tcPr>
            <w:tcW w:w="2268" w:type="dxa"/>
          </w:tcPr>
          <w:p w14:paraId="51E5FF1D"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NO RCCION COLEGIADOS</w:t>
            </w:r>
          </w:p>
        </w:tc>
        <w:tc>
          <w:tcPr>
            <w:tcW w:w="993" w:type="dxa"/>
          </w:tcPr>
          <w:p w14:paraId="7F78E4E1" w14:textId="77777777" w:rsidR="004C3383" w:rsidRPr="00B32185" w:rsidRDefault="004C3383" w:rsidP="004C3383">
            <w:pPr>
              <w:spacing w:after="200" w:line="276" w:lineRule="auto"/>
              <w:ind w:left="283"/>
              <w:jc w:val="center"/>
              <w:rPr>
                <w:rFonts w:asciiTheme="majorHAnsi" w:hAnsiTheme="majorHAnsi"/>
              </w:rPr>
            </w:pPr>
          </w:p>
        </w:tc>
        <w:tc>
          <w:tcPr>
            <w:tcW w:w="958" w:type="dxa"/>
          </w:tcPr>
          <w:p w14:paraId="5BF19AC6" w14:textId="77777777" w:rsidR="004C3383" w:rsidRPr="00B32185" w:rsidRDefault="004C3383" w:rsidP="004C3383">
            <w:pPr>
              <w:spacing w:after="200" w:line="276" w:lineRule="auto"/>
              <w:ind w:left="283"/>
              <w:jc w:val="center"/>
              <w:rPr>
                <w:rFonts w:asciiTheme="majorHAnsi" w:hAnsiTheme="majorHAnsi"/>
              </w:rPr>
            </w:pPr>
          </w:p>
        </w:tc>
        <w:tc>
          <w:tcPr>
            <w:tcW w:w="992" w:type="dxa"/>
          </w:tcPr>
          <w:p w14:paraId="5ECB94B1" w14:textId="77777777" w:rsidR="004C3383" w:rsidRPr="00B32185" w:rsidRDefault="004C3383" w:rsidP="004C3383">
            <w:pPr>
              <w:spacing w:after="200" w:line="276" w:lineRule="auto"/>
              <w:jc w:val="center"/>
              <w:rPr>
                <w:rFonts w:asciiTheme="majorHAnsi" w:hAnsiTheme="majorHAnsi"/>
              </w:rPr>
            </w:pPr>
            <w:r w:rsidRPr="00045DFB">
              <w:rPr>
                <w:rFonts w:asciiTheme="majorHAnsi" w:hAnsiTheme="majorHAnsi"/>
              </w:rPr>
              <w:t>*</w:t>
            </w:r>
          </w:p>
        </w:tc>
      </w:tr>
      <w:tr w:rsidR="004C3383" w:rsidRPr="00045DFB" w14:paraId="00E07C06" w14:textId="77777777" w:rsidTr="004C3383">
        <w:trPr>
          <w:trHeight w:val="148"/>
        </w:trPr>
        <w:tc>
          <w:tcPr>
            <w:tcW w:w="1701" w:type="dxa"/>
          </w:tcPr>
          <w:p w14:paraId="7628B158"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ART 10 (SUSTITUTIVA)</w:t>
            </w:r>
          </w:p>
        </w:tc>
        <w:tc>
          <w:tcPr>
            <w:tcW w:w="1701" w:type="dxa"/>
          </w:tcPr>
          <w:p w14:paraId="122868B8"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ANGELICA LOZANO</w:t>
            </w:r>
          </w:p>
        </w:tc>
        <w:tc>
          <w:tcPr>
            <w:tcW w:w="2268" w:type="dxa"/>
          </w:tcPr>
          <w:p w14:paraId="3346161D"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LIMITES AL FUERO</w:t>
            </w:r>
          </w:p>
        </w:tc>
        <w:tc>
          <w:tcPr>
            <w:tcW w:w="993" w:type="dxa"/>
          </w:tcPr>
          <w:p w14:paraId="22CB2403" w14:textId="77777777" w:rsidR="004C3383" w:rsidRPr="00B32185" w:rsidRDefault="004C3383" w:rsidP="004C3383">
            <w:pPr>
              <w:spacing w:after="200" w:line="276" w:lineRule="auto"/>
              <w:ind w:left="283"/>
              <w:jc w:val="center"/>
              <w:rPr>
                <w:rFonts w:asciiTheme="majorHAnsi" w:hAnsiTheme="majorHAnsi"/>
              </w:rPr>
            </w:pPr>
          </w:p>
        </w:tc>
        <w:tc>
          <w:tcPr>
            <w:tcW w:w="958" w:type="dxa"/>
          </w:tcPr>
          <w:p w14:paraId="663159E2" w14:textId="77777777" w:rsidR="004C3383" w:rsidRPr="00B32185" w:rsidRDefault="004C3383" w:rsidP="004C3383">
            <w:pPr>
              <w:spacing w:after="200" w:line="276" w:lineRule="auto"/>
              <w:jc w:val="center"/>
              <w:rPr>
                <w:rFonts w:asciiTheme="majorHAnsi" w:hAnsiTheme="majorHAnsi"/>
              </w:rPr>
            </w:pPr>
            <w:r w:rsidRPr="00045DFB">
              <w:rPr>
                <w:rFonts w:asciiTheme="majorHAnsi" w:hAnsiTheme="majorHAnsi"/>
              </w:rPr>
              <w:t>*</w:t>
            </w:r>
          </w:p>
        </w:tc>
        <w:tc>
          <w:tcPr>
            <w:tcW w:w="992" w:type="dxa"/>
          </w:tcPr>
          <w:p w14:paraId="0E52284B" w14:textId="77777777" w:rsidR="004C3383" w:rsidRPr="00B32185" w:rsidRDefault="004C3383" w:rsidP="004C3383">
            <w:pPr>
              <w:spacing w:after="200" w:line="276" w:lineRule="auto"/>
              <w:ind w:left="283"/>
              <w:jc w:val="center"/>
              <w:rPr>
                <w:rFonts w:asciiTheme="majorHAnsi" w:hAnsiTheme="majorHAnsi"/>
              </w:rPr>
            </w:pPr>
          </w:p>
        </w:tc>
      </w:tr>
      <w:tr w:rsidR="004C3383" w:rsidRPr="00045DFB" w14:paraId="0BED9BA8" w14:textId="77777777" w:rsidTr="004C3383">
        <w:trPr>
          <w:trHeight w:val="148"/>
        </w:trPr>
        <w:tc>
          <w:tcPr>
            <w:tcW w:w="1701" w:type="dxa"/>
          </w:tcPr>
          <w:p w14:paraId="3F029D30"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ART 11 (SUSTITUTIVA)</w:t>
            </w:r>
          </w:p>
        </w:tc>
        <w:tc>
          <w:tcPr>
            <w:tcW w:w="1701" w:type="dxa"/>
          </w:tcPr>
          <w:p w14:paraId="62551E51"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ANGELICA LOZANO</w:t>
            </w:r>
          </w:p>
        </w:tc>
        <w:tc>
          <w:tcPr>
            <w:tcW w:w="2268" w:type="dxa"/>
          </w:tcPr>
          <w:p w14:paraId="7678F399"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PRECLUSION</w:t>
            </w:r>
          </w:p>
        </w:tc>
        <w:tc>
          <w:tcPr>
            <w:tcW w:w="993" w:type="dxa"/>
          </w:tcPr>
          <w:p w14:paraId="19261D2F" w14:textId="77777777" w:rsidR="004C3383" w:rsidRPr="00B32185" w:rsidRDefault="004C3383" w:rsidP="004C3383">
            <w:pPr>
              <w:spacing w:after="200" w:line="276" w:lineRule="auto"/>
              <w:ind w:left="283"/>
              <w:jc w:val="center"/>
              <w:rPr>
                <w:rFonts w:asciiTheme="majorHAnsi" w:hAnsiTheme="majorHAnsi"/>
              </w:rPr>
            </w:pPr>
          </w:p>
        </w:tc>
        <w:tc>
          <w:tcPr>
            <w:tcW w:w="958" w:type="dxa"/>
          </w:tcPr>
          <w:p w14:paraId="663A5D6D" w14:textId="77777777" w:rsidR="004C3383" w:rsidRPr="00B32185" w:rsidRDefault="004C3383" w:rsidP="004C3383">
            <w:pPr>
              <w:spacing w:after="200" w:line="276" w:lineRule="auto"/>
              <w:ind w:left="283"/>
              <w:jc w:val="center"/>
              <w:rPr>
                <w:rFonts w:asciiTheme="majorHAnsi" w:hAnsiTheme="majorHAnsi"/>
              </w:rPr>
            </w:pPr>
          </w:p>
        </w:tc>
        <w:tc>
          <w:tcPr>
            <w:tcW w:w="992" w:type="dxa"/>
          </w:tcPr>
          <w:p w14:paraId="681F1821" w14:textId="77777777" w:rsidR="004C3383" w:rsidRPr="00B32185" w:rsidRDefault="004C3383" w:rsidP="004C3383">
            <w:pPr>
              <w:spacing w:after="200" w:line="276" w:lineRule="auto"/>
              <w:jc w:val="center"/>
              <w:rPr>
                <w:rFonts w:asciiTheme="majorHAnsi" w:hAnsiTheme="majorHAnsi"/>
              </w:rPr>
            </w:pPr>
            <w:r w:rsidRPr="00045DFB">
              <w:rPr>
                <w:rFonts w:asciiTheme="majorHAnsi" w:hAnsiTheme="majorHAnsi"/>
              </w:rPr>
              <w:t>*</w:t>
            </w:r>
          </w:p>
        </w:tc>
      </w:tr>
      <w:tr w:rsidR="004C3383" w:rsidRPr="00045DFB" w14:paraId="3B933758" w14:textId="77777777" w:rsidTr="004C3383">
        <w:trPr>
          <w:trHeight w:val="148"/>
        </w:trPr>
        <w:tc>
          <w:tcPr>
            <w:tcW w:w="1701" w:type="dxa"/>
          </w:tcPr>
          <w:p w14:paraId="35794490"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ART 16 (SUSTITUTIVA9</w:t>
            </w:r>
          </w:p>
        </w:tc>
        <w:tc>
          <w:tcPr>
            <w:tcW w:w="1701" w:type="dxa"/>
          </w:tcPr>
          <w:p w14:paraId="08481B90"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ANGELICA LOZANO</w:t>
            </w:r>
          </w:p>
        </w:tc>
        <w:tc>
          <w:tcPr>
            <w:tcW w:w="2268" w:type="dxa"/>
          </w:tcPr>
          <w:p w14:paraId="51560F38"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EX  HAY 20 – 25</w:t>
            </w:r>
          </w:p>
        </w:tc>
        <w:tc>
          <w:tcPr>
            <w:tcW w:w="993" w:type="dxa"/>
          </w:tcPr>
          <w:p w14:paraId="6D92C21D" w14:textId="77777777" w:rsidR="004C3383" w:rsidRPr="00B32185" w:rsidRDefault="004C3383" w:rsidP="004C3383">
            <w:pPr>
              <w:spacing w:after="200" w:line="276" w:lineRule="auto"/>
              <w:ind w:left="283"/>
              <w:jc w:val="center"/>
              <w:rPr>
                <w:rFonts w:asciiTheme="majorHAnsi" w:hAnsiTheme="majorHAnsi"/>
              </w:rPr>
            </w:pPr>
          </w:p>
        </w:tc>
        <w:tc>
          <w:tcPr>
            <w:tcW w:w="958" w:type="dxa"/>
          </w:tcPr>
          <w:p w14:paraId="322DCC85" w14:textId="77777777" w:rsidR="004C3383" w:rsidRPr="00B32185" w:rsidRDefault="004C3383" w:rsidP="004C3383">
            <w:pPr>
              <w:spacing w:after="200" w:line="276" w:lineRule="auto"/>
              <w:ind w:left="283"/>
              <w:jc w:val="center"/>
              <w:rPr>
                <w:rFonts w:asciiTheme="majorHAnsi" w:hAnsiTheme="majorHAnsi"/>
              </w:rPr>
            </w:pPr>
          </w:p>
        </w:tc>
        <w:tc>
          <w:tcPr>
            <w:tcW w:w="992" w:type="dxa"/>
          </w:tcPr>
          <w:p w14:paraId="220BD911" w14:textId="77777777" w:rsidR="004C3383" w:rsidRPr="00B32185" w:rsidRDefault="004C3383" w:rsidP="004C3383">
            <w:pPr>
              <w:spacing w:after="200" w:line="276" w:lineRule="auto"/>
              <w:jc w:val="center"/>
              <w:rPr>
                <w:rFonts w:asciiTheme="majorHAnsi" w:hAnsiTheme="majorHAnsi"/>
              </w:rPr>
            </w:pPr>
            <w:r w:rsidRPr="00045DFB">
              <w:rPr>
                <w:rFonts w:asciiTheme="majorHAnsi" w:hAnsiTheme="majorHAnsi"/>
              </w:rPr>
              <w:t>*</w:t>
            </w:r>
          </w:p>
        </w:tc>
      </w:tr>
      <w:tr w:rsidR="004C3383" w:rsidRPr="00045DFB" w14:paraId="743D075F" w14:textId="77777777" w:rsidTr="004C3383">
        <w:trPr>
          <w:trHeight w:val="148"/>
        </w:trPr>
        <w:tc>
          <w:tcPr>
            <w:tcW w:w="1701" w:type="dxa"/>
          </w:tcPr>
          <w:p w14:paraId="19BF0077"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ART 19 (ELIMINESE)</w:t>
            </w:r>
          </w:p>
        </w:tc>
        <w:tc>
          <w:tcPr>
            <w:tcW w:w="1701" w:type="dxa"/>
          </w:tcPr>
          <w:p w14:paraId="4F81925F"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ANGELICA LOZANO</w:t>
            </w:r>
          </w:p>
        </w:tc>
        <w:tc>
          <w:tcPr>
            <w:tcW w:w="2268" w:type="dxa"/>
          </w:tcPr>
          <w:p w14:paraId="38D928BE"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EL ART DEL PAL</w:t>
            </w:r>
          </w:p>
        </w:tc>
        <w:tc>
          <w:tcPr>
            <w:tcW w:w="993" w:type="dxa"/>
          </w:tcPr>
          <w:p w14:paraId="7DFCDFE1" w14:textId="77777777" w:rsidR="004C3383" w:rsidRPr="00B32185" w:rsidRDefault="004C3383" w:rsidP="004C3383">
            <w:pPr>
              <w:spacing w:after="200" w:line="276" w:lineRule="auto"/>
              <w:jc w:val="center"/>
              <w:rPr>
                <w:rFonts w:asciiTheme="majorHAnsi" w:hAnsiTheme="majorHAnsi"/>
              </w:rPr>
            </w:pPr>
            <w:r w:rsidRPr="00045DFB">
              <w:rPr>
                <w:rFonts w:asciiTheme="majorHAnsi" w:hAnsiTheme="majorHAnsi"/>
              </w:rPr>
              <w:t>*</w:t>
            </w:r>
          </w:p>
        </w:tc>
        <w:tc>
          <w:tcPr>
            <w:tcW w:w="958" w:type="dxa"/>
          </w:tcPr>
          <w:p w14:paraId="6925B94A" w14:textId="77777777" w:rsidR="004C3383" w:rsidRPr="00B32185" w:rsidRDefault="004C3383" w:rsidP="004C3383">
            <w:pPr>
              <w:spacing w:after="200" w:line="276" w:lineRule="auto"/>
              <w:ind w:left="283"/>
              <w:jc w:val="center"/>
              <w:rPr>
                <w:rFonts w:asciiTheme="majorHAnsi" w:hAnsiTheme="majorHAnsi"/>
              </w:rPr>
            </w:pPr>
          </w:p>
        </w:tc>
        <w:tc>
          <w:tcPr>
            <w:tcW w:w="992" w:type="dxa"/>
          </w:tcPr>
          <w:p w14:paraId="67424424" w14:textId="77777777" w:rsidR="004C3383" w:rsidRPr="00B32185" w:rsidRDefault="004C3383" w:rsidP="004C3383">
            <w:pPr>
              <w:spacing w:after="200" w:line="276" w:lineRule="auto"/>
              <w:jc w:val="center"/>
              <w:rPr>
                <w:rFonts w:asciiTheme="majorHAnsi" w:hAnsiTheme="majorHAnsi"/>
              </w:rPr>
            </w:pPr>
          </w:p>
        </w:tc>
      </w:tr>
      <w:tr w:rsidR="004C3383" w:rsidRPr="00045DFB" w14:paraId="0CCAB47E" w14:textId="77777777" w:rsidTr="004C3383">
        <w:trPr>
          <w:trHeight w:val="148"/>
        </w:trPr>
        <w:tc>
          <w:tcPr>
            <w:tcW w:w="1701" w:type="dxa"/>
          </w:tcPr>
          <w:p w14:paraId="6450AFBC"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ART 26 (SUSTITUTIVA)</w:t>
            </w:r>
          </w:p>
        </w:tc>
        <w:tc>
          <w:tcPr>
            <w:tcW w:w="1701" w:type="dxa"/>
          </w:tcPr>
          <w:p w14:paraId="0672B29E"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ANGELICA LOZANO</w:t>
            </w:r>
          </w:p>
        </w:tc>
        <w:tc>
          <w:tcPr>
            <w:tcW w:w="2268" w:type="dxa"/>
          </w:tcPr>
          <w:p w14:paraId="793AF96A"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CONDICIONES</w:t>
            </w:r>
          </w:p>
        </w:tc>
        <w:tc>
          <w:tcPr>
            <w:tcW w:w="993" w:type="dxa"/>
          </w:tcPr>
          <w:p w14:paraId="667F432E" w14:textId="77777777" w:rsidR="004C3383" w:rsidRPr="00B32185" w:rsidRDefault="004C3383" w:rsidP="004C3383">
            <w:pPr>
              <w:spacing w:after="200" w:line="276" w:lineRule="auto"/>
              <w:ind w:left="283"/>
              <w:jc w:val="center"/>
              <w:rPr>
                <w:rFonts w:asciiTheme="majorHAnsi" w:hAnsiTheme="majorHAnsi"/>
              </w:rPr>
            </w:pPr>
          </w:p>
        </w:tc>
        <w:tc>
          <w:tcPr>
            <w:tcW w:w="958" w:type="dxa"/>
          </w:tcPr>
          <w:p w14:paraId="3B41164D" w14:textId="77777777" w:rsidR="004C3383" w:rsidRPr="00B32185" w:rsidRDefault="004C3383" w:rsidP="004C3383">
            <w:pPr>
              <w:spacing w:after="200" w:line="276" w:lineRule="auto"/>
              <w:jc w:val="center"/>
              <w:rPr>
                <w:rFonts w:asciiTheme="majorHAnsi" w:hAnsiTheme="majorHAnsi"/>
              </w:rPr>
            </w:pPr>
            <w:r w:rsidRPr="00045DFB">
              <w:rPr>
                <w:rFonts w:asciiTheme="majorHAnsi" w:hAnsiTheme="majorHAnsi"/>
              </w:rPr>
              <w:t>*</w:t>
            </w:r>
          </w:p>
        </w:tc>
        <w:tc>
          <w:tcPr>
            <w:tcW w:w="992" w:type="dxa"/>
          </w:tcPr>
          <w:p w14:paraId="4B01529A" w14:textId="77777777" w:rsidR="004C3383" w:rsidRPr="00B32185" w:rsidRDefault="004C3383" w:rsidP="004C3383">
            <w:pPr>
              <w:spacing w:after="200" w:line="276" w:lineRule="auto"/>
              <w:ind w:left="283"/>
              <w:jc w:val="center"/>
              <w:rPr>
                <w:rFonts w:asciiTheme="majorHAnsi" w:hAnsiTheme="majorHAnsi"/>
              </w:rPr>
            </w:pPr>
          </w:p>
        </w:tc>
      </w:tr>
      <w:tr w:rsidR="004C3383" w:rsidRPr="00045DFB" w14:paraId="24168F48" w14:textId="77777777" w:rsidTr="004C3383">
        <w:trPr>
          <w:trHeight w:val="148"/>
        </w:trPr>
        <w:tc>
          <w:tcPr>
            <w:tcW w:w="1701" w:type="dxa"/>
          </w:tcPr>
          <w:p w14:paraId="577AF161"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ART 26 (SUSTITUTIVA)</w:t>
            </w:r>
          </w:p>
        </w:tc>
        <w:tc>
          <w:tcPr>
            <w:tcW w:w="1701" w:type="dxa"/>
          </w:tcPr>
          <w:p w14:paraId="228B0B81"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ANGELICA LOZANO</w:t>
            </w:r>
          </w:p>
        </w:tc>
        <w:tc>
          <w:tcPr>
            <w:tcW w:w="2268" w:type="dxa"/>
          </w:tcPr>
          <w:p w14:paraId="4B45119B"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CREMALLERA</w:t>
            </w:r>
          </w:p>
        </w:tc>
        <w:tc>
          <w:tcPr>
            <w:tcW w:w="993" w:type="dxa"/>
          </w:tcPr>
          <w:p w14:paraId="33C13490" w14:textId="77777777" w:rsidR="004C3383" w:rsidRPr="00B32185" w:rsidRDefault="004C3383" w:rsidP="004C3383">
            <w:pPr>
              <w:spacing w:after="200" w:line="276" w:lineRule="auto"/>
              <w:ind w:left="283"/>
              <w:jc w:val="center"/>
              <w:rPr>
                <w:rFonts w:asciiTheme="majorHAnsi" w:hAnsiTheme="majorHAnsi"/>
              </w:rPr>
            </w:pPr>
          </w:p>
        </w:tc>
        <w:tc>
          <w:tcPr>
            <w:tcW w:w="958" w:type="dxa"/>
          </w:tcPr>
          <w:p w14:paraId="160A3635" w14:textId="77777777" w:rsidR="004C3383" w:rsidRPr="00B32185" w:rsidRDefault="004C3383" w:rsidP="004C3383">
            <w:pPr>
              <w:spacing w:after="200" w:line="276" w:lineRule="auto"/>
              <w:jc w:val="center"/>
              <w:rPr>
                <w:rFonts w:asciiTheme="majorHAnsi" w:hAnsiTheme="majorHAnsi"/>
              </w:rPr>
            </w:pPr>
            <w:r w:rsidRPr="00045DFB">
              <w:rPr>
                <w:rFonts w:asciiTheme="majorHAnsi" w:hAnsiTheme="majorHAnsi"/>
              </w:rPr>
              <w:t>*</w:t>
            </w:r>
          </w:p>
        </w:tc>
        <w:tc>
          <w:tcPr>
            <w:tcW w:w="992" w:type="dxa"/>
          </w:tcPr>
          <w:p w14:paraId="20CE4415" w14:textId="77777777" w:rsidR="004C3383" w:rsidRPr="00B32185" w:rsidRDefault="004C3383" w:rsidP="004C3383">
            <w:pPr>
              <w:spacing w:after="200" w:line="276" w:lineRule="auto"/>
              <w:ind w:left="283"/>
              <w:jc w:val="center"/>
              <w:rPr>
                <w:rFonts w:asciiTheme="majorHAnsi" w:hAnsiTheme="majorHAnsi"/>
              </w:rPr>
            </w:pPr>
          </w:p>
        </w:tc>
      </w:tr>
      <w:tr w:rsidR="004C3383" w:rsidRPr="00045DFB" w14:paraId="269BAC64" w14:textId="77777777" w:rsidTr="004C3383">
        <w:trPr>
          <w:trHeight w:val="148"/>
        </w:trPr>
        <w:tc>
          <w:tcPr>
            <w:tcW w:w="1701" w:type="dxa"/>
          </w:tcPr>
          <w:p w14:paraId="108372BC"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ART 26 (SUSTITUTIVA)</w:t>
            </w:r>
          </w:p>
        </w:tc>
        <w:tc>
          <w:tcPr>
            <w:tcW w:w="1701" w:type="dxa"/>
          </w:tcPr>
          <w:p w14:paraId="1DD544E8"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ANGELICA LOZANO</w:t>
            </w:r>
          </w:p>
        </w:tc>
        <w:tc>
          <w:tcPr>
            <w:tcW w:w="2268" w:type="dxa"/>
          </w:tcPr>
          <w:p w14:paraId="19C12B03"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FINALIDAD ANTICIPADA</w:t>
            </w:r>
          </w:p>
        </w:tc>
        <w:tc>
          <w:tcPr>
            <w:tcW w:w="993" w:type="dxa"/>
          </w:tcPr>
          <w:p w14:paraId="229BC472" w14:textId="77777777" w:rsidR="004C3383" w:rsidRPr="00B32185" w:rsidRDefault="004C3383" w:rsidP="004C3383">
            <w:pPr>
              <w:spacing w:after="200" w:line="276" w:lineRule="auto"/>
              <w:ind w:left="283"/>
              <w:jc w:val="center"/>
              <w:rPr>
                <w:rFonts w:asciiTheme="majorHAnsi" w:hAnsiTheme="majorHAnsi"/>
              </w:rPr>
            </w:pPr>
          </w:p>
        </w:tc>
        <w:tc>
          <w:tcPr>
            <w:tcW w:w="958" w:type="dxa"/>
          </w:tcPr>
          <w:p w14:paraId="4CCBFF49" w14:textId="77777777" w:rsidR="004C3383" w:rsidRPr="00B32185" w:rsidRDefault="004C3383" w:rsidP="004C3383">
            <w:pPr>
              <w:spacing w:after="200" w:line="276" w:lineRule="auto"/>
              <w:jc w:val="center"/>
              <w:rPr>
                <w:rFonts w:asciiTheme="majorHAnsi" w:hAnsiTheme="majorHAnsi"/>
              </w:rPr>
            </w:pPr>
            <w:r w:rsidRPr="00045DFB">
              <w:rPr>
                <w:rFonts w:asciiTheme="majorHAnsi" w:hAnsiTheme="majorHAnsi"/>
              </w:rPr>
              <w:t>*</w:t>
            </w:r>
          </w:p>
        </w:tc>
        <w:tc>
          <w:tcPr>
            <w:tcW w:w="992" w:type="dxa"/>
          </w:tcPr>
          <w:p w14:paraId="490D845C" w14:textId="77777777" w:rsidR="004C3383" w:rsidRPr="00B32185" w:rsidRDefault="004C3383" w:rsidP="004C3383">
            <w:pPr>
              <w:spacing w:after="200" w:line="276" w:lineRule="auto"/>
              <w:ind w:left="283"/>
              <w:jc w:val="center"/>
              <w:rPr>
                <w:rFonts w:asciiTheme="majorHAnsi" w:hAnsiTheme="majorHAnsi"/>
              </w:rPr>
            </w:pPr>
          </w:p>
        </w:tc>
      </w:tr>
      <w:tr w:rsidR="004C3383" w:rsidRPr="00045DFB" w14:paraId="1425BF4C" w14:textId="77777777" w:rsidTr="004C3383">
        <w:trPr>
          <w:trHeight w:val="148"/>
        </w:trPr>
        <w:tc>
          <w:tcPr>
            <w:tcW w:w="1701" w:type="dxa"/>
          </w:tcPr>
          <w:p w14:paraId="3D31528B"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ART 30 (SUSTITUTIVA)</w:t>
            </w:r>
          </w:p>
        </w:tc>
        <w:tc>
          <w:tcPr>
            <w:tcW w:w="1701" w:type="dxa"/>
          </w:tcPr>
          <w:p w14:paraId="28386CA6"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ANGELICA LOZANO</w:t>
            </w:r>
          </w:p>
        </w:tc>
        <w:tc>
          <w:tcPr>
            <w:tcW w:w="2268" w:type="dxa"/>
          </w:tcPr>
          <w:p w14:paraId="17ACE117"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20 - 25 CONTRALOR</w:t>
            </w:r>
          </w:p>
        </w:tc>
        <w:tc>
          <w:tcPr>
            <w:tcW w:w="993" w:type="dxa"/>
          </w:tcPr>
          <w:p w14:paraId="5E43FF74" w14:textId="77777777" w:rsidR="004C3383" w:rsidRPr="00B32185" w:rsidRDefault="004C3383" w:rsidP="004C3383">
            <w:pPr>
              <w:spacing w:after="200" w:line="276" w:lineRule="auto"/>
              <w:ind w:left="283"/>
              <w:jc w:val="center"/>
              <w:rPr>
                <w:rFonts w:asciiTheme="majorHAnsi" w:hAnsiTheme="majorHAnsi"/>
              </w:rPr>
            </w:pPr>
          </w:p>
        </w:tc>
        <w:tc>
          <w:tcPr>
            <w:tcW w:w="958" w:type="dxa"/>
          </w:tcPr>
          <w:p w14:paraId="71ABE5A5" w14:textId="77777777" w:rsidR="004C3383" w:rsidRPr="00B32185" w:rsidRDefault="004C3383" w:rsidP="004C3383">
            <w:pPr>
              <w:spacing w:after="200" w:line="276" w:lineRule="auto"/>
              <w:jc w:val="center"/>
              <w:rPr>
                <w:rFonts w:asciiTheme="majorHAnsi" w:hAnsiTheme="majorHAnsi"/>
              </w:rPr>
            </w:pPr>
            <w:r w:rsidRPr="00045DFB">
              <w:rPr>
                <w:rFonts w:asciiTheme="majorHAnsi" w:hAnsiTheme="majorHAnsi"/>
              </w:rPr>
              <w:t>*</w:t>
            </w:r>
          </w:p>
        </w:tc>
        <w:tc>
          <w:tcPr>
            <w:tcW w:w="992" w:type="dxa"/>
          </w:tcPr>
          <w:p w14:paraId="6A95E958" w14:textId="77777777" w:rsidR="004C3383" w:rsidRPr="00B32185" w:rsidRDefault="004C3383" w:rsidP="004C3383">
            <w:pPr>
              <w:spacing w:after="200" w:line="276" w:lineRule="auto"/>
              <w:ind w:left="283"/>
              <w:jc w:val="center"/>
              <w:rPr>
                <w:rFonts w:asciiTheme="majorHAnsi" w:hAnsiTheme="majorHAnsi"/>
              </w:rPr>
            </w:pPr>
          </w:p>
        </w:tc>
      </w:tr>
      <w:tr w:rsidR="004C3383" w:rsidRPr="00045DFB" w14:paraId="31F20078" w14:textId="77777777" w:rsidTr="004C3383">
        <w:trPr>
          <w:trHeight w:val="148"/>
        </w:trPr>
        <w:tc>
          <w:tcPr>
            <w:tcW w:w="1701" w:type="dxa"/>
          </w:tcPr>
          <w:p w14:paraId="0728706C"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ART 32 (SUSTITUTIVA)</w:t>
            </w:r>
          </w:p>
        </w:tc>
        <w:tc>
          <w:tcPr>
            <w:tcW w:w="1701" w:type="dxa"/>
          </w:tcPr>
          <w:p w14:paraId="356DA059"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 xml:space="preserve">ANGELICA LOZANO </w:t>
            </w:r>
          </w:p>
        </w:tc>
        <w:tc>
          <w:tcPr>
            <w:tcW w:w="2268" w:type="dxa"/>
          </w:tcPr>
          <w:p w14:paraId="49AD4A40"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 xml:space="preserve">25 -  20 PROCURADOR </w:t>
            </w:r>
          </w:p>
        </w:tc>
        <w:tc>
          <w:tcPr>
            <w:tcW w:w="993" w:type="dxa"/>
          </w:tcPr>
          <w:p w14:paraId="180663E0" w14:textId="77777777" w:rsidR="004C3383" w:rsidRPr="00B32185" w:rsidRDefault="004C3383" w:rsidP="004C3383">
            <w:pPr>
              <w:spacing w:after="200" w:line="276" w:lineRule="auto"/>
              <w:ind w:left="283"/>
              <w:jc w:val="center"/>
              <w:rPr>
                <w:rFonts w:asciiTheme="majorHAnsi" w:hAnsiTheme="majorHAnsi"/>
              </w:rPr>
            </w:pPr>
          </w:p>
        </w:tc>
        <w:tc>
          <w:tcPr>
            <w:tcW w:w="958" w:type="dxa"/>
          </w:tcPr>
          <w:p w14:paraId="48324E0F" w14:textId="77777777" w:rsidR="004C3383" w:rsidRPr="00B32185" w:rsidRDefault="004C3383" w:rsidP="004C3383">
            <w:pPr>
              <w:spacing w:after="200" w:line="276" w:lineRule="auto"/>
              <w:jc w:val="center"/>
              <w:rPr>
                <w:rFonts w:asciiTheme="majorHAnsi" w:hAnsiTheme="majorHAnsi"/>
              </w:rPr>
            </w:pPr>
            <w:r w:rsidRPr="00045DFB">
              <w:rPr>
                <w:rFonts w:asciiTheme="majorHAnsi" w:hAnsiTheme="majorHAnsi"/>
              </w:rPr>
              <w:t>*</w:t>
            </w:r>
          </w:p>
        </w:tc>
        <w:tc>
          <w:tcPr>
            <w:tcW w:w="992" w:type="dxa"/>
          </w:tcPr>
          <w:p w14:paraId="4CE96C71" w14:textId="77777777" w:rsidR="004C3383" w:rsidRPr="00B32185" w:rsidRDefault="004C3383" w:rsidP="004C3383">
            <w:pPr>
              <w:spacing w:after="200" w:line="276" w:lineRule="auto"/>
              <w:ind w:left="283"/>
              <w:jc w:val="center"/>
              <w:rPr>
                <w:rFonts w:asciiTheme="majorHAnsi" w:hAnsiTheme="majorHAnsi"/>
              </w:rPr>
            </w:pPr>
          </w:p>
        </w:tc>
      </w:tr>
      <w:tr w:rsidR="004C3383" w:rsidRPr="00045DFB" w14:paraId="4BB015A5" w14:textId="77777777" w:rsidTr="004C3383">
        <w:trPr>
          <w:trHeight w:val="148"/>
        </w:trPr>
        <w:tc>
          <w:tcPr>
            <w:tcW w:w="1701" w:type="dxa"/>
          </w:tcPr>
          <w:p w14:paraId="2C08D822"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ART 34 (SUSTITUTIVA)</w:t>
            </w:r>
          </w:p>
        </w:tc>
        <w:tc>
          <w:tcPr>
            <w:tcW w:w="1701" w:type="dxa"/>
          </w:tcPr>
          <w:p w14:paraId="6A585057"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ANGELICA LOZANO</w:t>
            </w:r>
          </w:p>
        </w:tc>
        <w:tc>
          <w:tcPr>
            <w:tcW w:w="2268" w:type="dxa"/>
          </w:tcPr>
          <w:p w14:paraId="590EF817"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25 0 20 DEFENSOR</w:t>
            </w:r>
          </w:p>
        </w:tc>
        <w:tc>
          <w:tcPr>
            <w:tcW w:w="993" w:type="dxa"/>
          </w:tcPr>
          <w:p w14:paraId="2E506612" w14:textId="77777777" w:rsidR="004C3383" w:rsidRPr="00B32185" w:rsidRDefault="004C3383" w:rsidP="004C3383">
            <w:pPr>
              <w:spacing w:after="200" w:line="276" w:lineRule="auto"/>
              <w:ind w:left="283"/>
              <w:jc w:val="center"/>
              <w:rPr>
                <w:rFonts w:asciiTheme="majorHAnsi" w:hAnsiTheme="majorHAnsi"/>
              </w:rPr>
            </w:pPr>
          </w:p>
        </w:tc>
        <w:tc>
          <w:tcPr>
            <w:tcW w:w="958" w:type="dxa"/>
          </w:tcPr>
          <w:p w14:paraId="5D68809A" w14:textId="77777777" w:rsidR="004C3383" w:rsidRPr="00B32185" w:rsidRDefault="004C3383" w:rsidP="004C3383">
            <w:pPr>
              <w:spacing w:after="200" w:line="276" w:lineRule="auto"/>
              <w:jc w:val="center"/>
              <w:rPr>
                <w:rFonts w:asciiTheme="majorHAnsi" w:hAnsiTheme="majorHAnsi"/>
              </w:rPr>
            </w:pPr>
            <w:r w:rsidRPr="00045DFB">
              <w:rPr>
                <w:rFonts w:asciiTheme="majorHAnsi" w:hAnsiTheme="majorHAnsi"/>
              </w:rPr>
              <w:t>*</w:t>
            </w:r>
          </w:p>
        </w:tc>
        <w:tc>
          <w:tcPr>
            <w:tcW w:w="992" w:type="dxa"/>
          </w:tcPr>
          <w:p w14:paraId="0D1A7967" w14:textId="77777777" w:rsidR="004C3383" w:rsidRPr="00B32185" w:rsidRDefault="004C3383" w:rsidP="004C3383">
            <w:pPr>
              <w:spacing w:after="200" w:line="276" w:lineRule="auto"/>
              <w:ind w:left="283"/>
              <w:jc w:val="center"/>
              <w:rPr>
                <w:rFonts w:asciiTheme="majorHAnsi" w:hAnsiTheme="majorHAnsi"/>
              </w:rPr>
            </w:pPr>
          </w:p>
        </w:tc>
      </w:tr>
      <w:tr w:rsidR="004C3383" w:rsidRPr="00045DFB" w14:paraId="28B1F464" w14:textId="77777777" w:rsidTr="004C3383">
        <w:trPr>
          <w:trHeight w:val="148"/>
        </w:trPr>
        <w:tc>
          <w:tcPr>
            <w:tcW w:w="1701" w:type="dxa"/>
          </w:tcPr>
          <w:p w14:paraId="3D3B41BE"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ART NUEVO (313)</w:t>
            </w:r>
          </w:p>
        </w:tc>
        <w:tc>
          <w:tcPr>
            <w:tcW w:w="1701" w:type="dxa"/>
          </w:tcPr>
          <w:p w14:paraId="2555F7F5"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ANGELICA LOZANO</w:t>
            </w:r>
          </w:p>
        </w:tc>
        <w:tc>
          <w:tcPr>
            <w:tcW w:w="2268" w:type="dxa"/>
          </w:tcPr>
          <w:p w14:paraId="6E1634FD"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PRSONEROS CNS</w:t>
            </w:r>
          </w:p>
        </w:tc>
        <w:tc>
          <w:tcPr>
            <w:tcW w:w="993" w:type="dxa"/>
          </w:tcPr>
          <w:p w14:paraId="64FBB695" w14:textId="77777777" w:rsidR="004C3383" w:rsidRPr="00B32185" w:rsidRDefault="004C3383" w:rsidP="004C3383">
            <w:pPr>
              <w:spacing w:after="200" w:line="276" w:lineRule="auto"/>
              <w:ind w:left="283"/>
              <w:jc w:val="center"/>
              <w:rPr>
                <w:rFonts w:asciiTheme="majorHAnsi" w:hAnsiTheme="majorHAnsi"/>
              </w:rPr>
            </w:pPr>
          </w:p>
        </w:tc>
        <w:tc>
          <w:tcPr>
            <w:tcW w:w="958" w:type="dxa"/>
          </w:tcPr>
          <w:p w14:paraId="279868E4" w14:textId="77777777" w:rsidR="004C3383" w:rsidRPr="00B32185" w:rsidRDefault="004C3383" w:rsidP="004C3383">
            <w:pPr>
              <w:spacing w:after="200" w:line="276" w:lineRule="auto"/>
              <w:ind w:left="283"/>
              <w:jc w:val="center"/>
              <w:rPr>
                <w:rFonts w:asciiTheme="majorHAnsi" w:hAnsiTheme="majorHAnsi"/>
              </w:rPr>
            </w:pPr>
          </w:p>
        </w:tc>
        <w:tc>
          <w:tcPr>
            <w:tcW w:w="992" w:type="dxa"/>
          </w:tcPr>
          <w:p w14:paraId="1CFCC8D9" w14:textId="77777777" w:rsidR="004C3383" w:rsidRPr="00B32185" w:rsidRDefault="004C3383" w:rsidP="004C3383">
            <w:pPr>
              <w:spacing w:after="200" w:line="276" w:lineRule="auto"/>
              <w:jc w:val="center"/>
              <w:rPr>
                <w:rFonts w:asciiTheme="majorHAnsi" w:hAnsiTheme="majorHAnsi"/>
              </w:rPr>
            </w:pPr>
            <w:r w:rsidRPr="00045DFB">
              <w:rPr>
                <w:rFonts w:asciiTheme="majorHAnsi" w:hAnsiTheme="majorHAnsi"/>
              </w:rPr>
              <w:t>*</w:t>
            </w:r>
          </w:p>
        </w:tc>
      </w:tr>
      <w:tr w:rsidR="004C3383" w:rsidRPr="00045DFB" w14:paraId="77AEBC17" w14:textId="77777777" w:rsidTr="004C3383">
        <w:trPr>
          <w:trHeight w:val="148"/>
        </w:trPr>
        <w:tc>
          <w:tcPr>
            <w:tcW w:w="1701" w:type="dxa"/>
          </w:tcPr>
          <w:p w14:paraId="4DF965B6"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ART 1 (MODIFICATORIA)</w:t>
            </w:r>
          </w:p>
        </w:tc>
        <w:tc>
          <w:tcPr>
            <w:tcW w:w="1701" w:type="dxa"/>
          </w:tcPr>
          <w:p w14:paraId="73BFD899"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CENTRO DEMOCRATICO (PRADA)</w:t>
            </w:r>
          </w:p>
        </w:tc>
        <w:tc>
          <w:tcPr>
            <w:tcW w:w="2268" w:type="dxa"/>
          </w:tcPr>
          <w:p w14:paraId="21E54B7D"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OR HECHOS PASADOS U OCURRIDOS DENTRO DEL PERIODO DEL CARGO</w:t>
            </w:r>
          </w:p>
        </w:tc>
        <w:tc>
          <w:tcPr>
            <w:tcW w:w="993" w:type="dxa"/>
          </w:tcPr>
          <w:p w14:paraId="748DAF15" w14:textId="77777777" w:rsidR="004C3383" w:rsidRPr="00B32185" w:rsidRDefault="004C3383" w:rsidP="004C3383">
            <w:pPr>
              <w:spacing w:after="200" w:line="276" w:lineRule="auto"/>
              <w:jc w:val="center"/>
              <w:rPr>
                <w:rFonts w:asciiTheme="majorHAnsi" w:hAnsiTheme="majorHAnsi"/>
              </w:rPr>
            </w:pPr>
            <w:r w:rsidRPr="00045DFB">
              <w:rPr>
                <w:rFonts w:asciiTheme="majorHAnsi" w:hAnsiTheme="majorHAnsi"/>
              </w:rPr>
              <w:t>*</w:t>
            </w:r>
          </w:p>
        </w:tc>
        <w:tc>
          <w:tcPr>
            <w:tcW w:w="958" w:type="dxa"/>
          </w:tcPr>
          <w:p w14:paraId="7A82AD10" w14:textId="77777777" w:rsidR="004C3383" w:rsidRPr="00B32185" w:rsidRDefault="004C3383" w:rsidP="004C3383">
            <w:pPr>
              <w:spacing w:after="200" w:line="276" w:lineRule="auto"/>
              <w:ind w:left="283"/>
              <w:jc w:val="center"/>
              <w:rPr>
                <w:rFonts w:asciiTheme="majorHAnsi" w:hAnsiTheme="majorHAnsi"/>
              </w:rPr>
            </w:pPr>
          </w:p>
        </w:tc>
        <w:tc>
          <w:tcPr>
            <w:tcW w:w="992" w:type="dxa"/>
          </w:tcPr>
          <w:p w14:paraId="02364982" w14:textId="77777777" w:rsidR="004C3383" w:rsidRPr="00B32185" w:rsidRDefault="004C3383" w:rsidP="004C3383">
            <w:pPr>
              <w:spacing w:after="200" w:line="276" w:lineRule="auto"/>
              <w:ind w:left="283"/>
              <w:jc w:val="center"/>
              <w:rPr>
                <w:rFonts w:asciiTheme="majorHAnsi" w:hAnsiTheme="majorHAnsi"/>
              </w:rPr>
            </w:pPr>
          </w:p>
        </w:tc>
      </w:tr>
      <w:tr w:rsidR="004C3383" w:rsidRPr="00045DFB" w14:paraId="349D9DD2" w14:textId="77777777" w:rsidTr="004C3383">
        <w:trPr>
          <w:trHeight w:val="148"/>
        </w:trPr>
        <w:tc>
          <w:tcPr>
            <w:tcW w:w="1701" w:type="dxa"/>
          </w:tcPr>
          <w:p w14:paraId="0572C396"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ART 2 (MODIFICATORIA)</w:t>
            </w:r>
          </w:p>
        </w:tc>
        <w:tc>
          <w:tcPr>
            <w:tcW w:w="1701" w:type="dxa"/>
          </w:tcPr>
          <w:p w14:paraId="1EC5F409"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CENTRO DEMOCRATICO (PRADA)</w:t>
            </w:r>
          </w:p>
        </w:tc>
        <w:tc>
          <w:tcPr>
            <w:tcW w:w="2268" w:type="dxa"/>
          </w:tcPr>
          <w:p w14:paraId="2B2FCCFF"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PARAGRAFO PROHIBE PUBLICIDAD</w:t>
            </w:r>
          </w:p>
        </w:tc>
        <w:tc>
          <w:tcPr>
            <w:tcW w:w="993" w:type="dxa"/>
          </w:tcPr>
          <w:p w14:paraId="63D8104D" w14:textId="77777777" w:rsidR="004C3383" w:rsidRPr="00B32185" w:rsidRDefault="004C3383" w:rsidP="004C3383">
            <w:pPr>
              <w:spacing w:after="200" w:line="276" w:lineRule="auto"/>
              <w:ind w:left="283"/>
              <w:jc w:val="center"/>
              <w:rPr>
                <w:rFonts w:asciiTheme="majorHAnsi" w:hAnsiTheme="majorHAnsi"/>
              </w:rPr>
            </w:pPr>
          </w:p>
        </w:tc>
        <w:tc>
          <w:tcPr>
            <w:tcW w:w="958" w:type="dxa"/>
          </w:tcPr>
          <w:p w14:paraId="72F6469E" w14:textId="77777777" w:rsidR="004C3383" w:rsidRPr="00B32185" w:rsidRDefault="004C3383" w:rsidP="004C3383">
            <w:pPr>
              <w:spacing w:after="200" w:line="276" w:lineRule="auto"/>
              <w:ind w:left="283"/>
              <w:jc w:val="center"/>
              <w:rPr>
                <w:rFonts w:asciiTheme="majorHAnsi" w:hAnsiTheme="majorHAnsi"/>
              </w:rPr>
            </w:pPr>
          </w:p>
        </w:tc>
        <w:tc>
          <w:tcPr>
            <w:tcW w:w="992" w:type="dxa"/>
          </w:tcPr>
          <w:p w14:paraId="6D0003C5" w14:textId="77777777" w:rsidR="004C3383" w:rsidRPr="00B32185" w:rsidRDefault="004C3383" w:rsidP="004C3383">
            <w:pPr>
              <w:spacing w:after="200" w:line="276" w:lineRule="auto"/>
              <w:jc w:val="center"/>
              <w:rPr>
                <w:rFonts w:asciiTheme="majorHAnsi" w:hAnsiTheme="majorHAnsi"/>
              </w:rPr>
            </w:pPr>
            <w:r w:rsidRPr="00045DFB">
              <w:rPr>
                <w:rFonts w:asciiTheme="majorHAnsi" w:hAnsiTheme="majorHAnsi"/>
              </w:rPr>
              <w:t>*</w:t>
            </w:r>
          </w:p>
        </w:tc>
      </w:tr>
      <w:tr w:rsidR="004C3383" w:rsidRPr="00045DFB" w14:paraId="53AF09A5" w14:textId="77777777" w:rsidTr="004C3383">
        <w:trPr>
          <w:trHeight w:val="148"/>
        </w:trPr>
        <w:tc>
          <w:tcPr>
            <w:tcW w:w="1701" w:type="dxa"/>
          </w:tcPr>
          <w:p w14:paraId="1DBC4181"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ART 4 (SUPRESIVA)</w:t>
            </w:r>
          </w:p>
        </w:tc>
        <w:tc>
          <w:tcPr>
            <w:tcW w:w="1701" w:type="dxa"/>
          </w:tcPr>
          <w:p w14:paraId="5A29BEE3"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CENTRO DEMOCRATICO (PRADA)</w:t>
            </w:r>
          </w:p>
        </w:tc>
        <w:tc>
          <w:tcPr>
            <w:tcW w:w="2268" w:type="dxa"/>
          </w:tcPr>
          <w:p w14:paraId="0E8D002E"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ELIMINA EL ART 4 DEL PAL</w:t>
            </w:r>
          </w:p>
        </w:tc>
        <w:tc>
          <w:tcPr>
            <w:tcW w:w="993" w:type="dxa"/>
          </w:tcPr>
          <w:p w14:paraId="524CA5E6" w14:textId="77777777" w:rsidR="004C3383" w:rsidRPr="00B32185" w:rsidRDefault="004C3383" w:rsidP="004C3383">
            <w:pPr>
              <w:spacing w:after="200" w:line="276" w:lineRule="auto"/>
              <w:jc w:val="center"/>
              <w:rPr>
                <w:rFonts w:asciiTheme="majorHAnsi" w:hAnsiTheme="majorHAnsi"/>
              </w:rPr>
            </w:pPr>
            <w:r w:rsidRPr="00045DFB">
              <w:rPr>
                <w:rFonts w:asciiTheme="majorHAnsi" w:hAnsiTheme="majorHAnsi"/>
              </w:rPr>
              <w:t>*</w:t>
            </w:r>
          </w:p>
        </w:tc>
        <w:tc>
          <w:tcPr>
            <w:tcW w:w="958" w:type="dxa"/>
          </w:tcPr>
          <w:p w14:paraId="61854371" w14:textId="77777777" w:rsidR="004C3383" w:rsidRPr="00B32185" w:rsidRDefault="004C3383" w:rsidP="004C3383">
            <w:pPr>
              <w:spacing w:after="200" w:line="276" w:lineRule="auto"/>
              <w:ind w:left="283"/>
              <w:jc w:val="center"/>
              <w:rPr>
                <w:rFonts w:asciiTheme="majorHAnsi" w:hAnsiTheme="majorHAnsi"/>
              </w:rPr>
            </w:pPr>
          </w:p>
        </w:tc>
        <w:tc>
          <w:tcPr>
            <w:tcW w:w="992" w:type="dxa"/>
          </w:tcPr>
          <w:p w14:paraId="50792C8D" w14:textId="77777777" w:rsidR="004C3383" w:rsidRPr="00B32185" w:rsidRDefault="004C3383" w:rsidP="004C3383">
            <w:pPr>
              <w:spacing w:after="200" w:line="276" w:lineRule="auto"/>
              <w:ind w:left="283"/>
              <w:jc w:val="center"/>
              <w:rPr>
                <w:rFonts w:asciiTheme="majorHAnsi" w:hAnsiTheme="majorHAnsi"/>
              </w:rPr>
            </w:pPr>
          </w:p>
        </w:tc>
      </w:tr>
      <w:tr w:rsidR="004C3383" w:rsidRPr="00045DFB" w14:paraId="0B58BE05" w14:textId="77777777" w:rsidTr="004C3383">
        <w:trPr>
          <w:trHeight w:val="148"/>
        </w:trPr>
        <w:tc>
          <w:tcPr>
            <w:tcW w:w="1701" w:type="dxa"/>
          </w:tcPr>
          <w:p w14:paraId="7D11D268"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ART 4 (MODIFICATORIA)</w:t>
            </w:r>
          </w:p>
        </w:tc>
        <w:tc>
          <w:tcPr>
            <w:tcW w:w="1701" w:type="dxa"/>
          </w:tcPr>
          <w:p w14:paraId="2FC1ED52"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CENTRO DEMOCRATICO (CABAL)</w:t>
            </w:r>
          </w:p>
        </w:tc>
        <w:tc>
          <w:tcPr>
            <w:tcW w:w="2268" w:type="dxa"/>
          </w:tcPr>
          <w:p w14:paraId="3DBA4146"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SERVIDORES PUBLICOS TRANSITORIO</w:t>
            </w:r>
          </w:p>
        </w:tc>
        <w:tc>
          <w:tcPr>
            <w:tcW w:w="993" w:type="dxa"/>
          </w:tcPr>
          <w:p w14:paraId="2D66F625" w14:textId="77777777" w:rsidR="004C3383" w:rsidRPr="00B32185" w:rsidRDefault="004C3383" w:rsidP="004C3383">
            <w:pPr>
              <w:spacing w:after="200" w:line="276" w:lineRule="auto"/>
              <w:ind w:left="283"/>
              <w:jc w:val="center"/>
              <w:rPr>
                <w:rFonts w:asciiTheme="majorHAnsi" w:hAnsiTheme="majorHAnsi"/>
              </w:rPr>
            </w:pPr>
          </w:p>
        </w:tc>
        <w:tc>
          <w:tcPr>
            <w:tcW w:w="958" w:type="dxa"/>
          </w:tcPr>
          <w:p w14:paraId="61FDA981" w14:textId="77777777" w:rsidR="004C3383" w:rsidRPr="00B32185" w:rsidRDefault="004C3383" w:rsidP="004C3383">
            <w:pPr>
              <w:spacing w:after="200" w:line="276" w:lineRule="auto"/>
              <w:jc w:val="center"/>
              <w:rPr>
                <w:rFonts w:asciiTheme="majorHAnsi" w:hAnsiTheme="majorHAnsi"/>
              </w:rPr>
            </w:pPr>
            <w:r w:rsidRPr="00045DFB">
              <w:rPr>
                <w:rFonts w:asciiTheme="majorHAnsi" w:hAnsiTheme="majorHAnsi"/>
              </w:rPr>
              <w:t>*</w:t>
            </w:r>
          </w:p>
        </w:tc>
        <w:tc>
          <w:tcPr>
            <w:tcW w:w="992" w:type="dxa"/>
          </w:tcPr>
          <w:p w14:paraId="5B5C9F51" w14:textId="77777777" w:rsidR="004C3383" w:rsidRPr="00B32185" w:rsidRDefault="004C3383" w:rsidP="004C3383">
            <w:pPr>
              <w:spacing w:after="200" w:line="276" w:lineRule="auto"/>
              <w:ind w:left="283"/>
              <w:jc w:val="center"/>
              <w:rPr>
                <w:rFonts w:asciiTheme="majorHAnsi" w:hAnsiTheme="majorHAnsi"/>
              </w:rPr>
            </w:pPr>
          </w:p>
        </w:tc>
      </w:tr>
      <w:tr w:rsidR="004C3383" w:rsidRPr="00045DFB" w14:paraId="2BD63840" w14:textId="77777777" w:rsidTr="004C3383">
        <w:trPr>
          <w:trHeight w:val="148"/>
        </w:trPr>
        <w:tc>
          <w:tcPr>
            <w:tcW w:w="1701" w:type="dxa"/>
          </w:tcPr>
          <w:p w14:paraId="667E8641"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ART 7 (MODIFICATORIA)</w:t>
            </w:r>
          </w:p>
        </w:tc>
        <w:tc>
          <w:tcPr>
            <w:tcW w:w="1701" w:type="dxa"/>
          </w:tcPr>
          <w:p w14:paraId="1EF14D8C"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CENTRO DEMOCRATICO (S VALENCIA)</w:t>
            </w:r>
          </w:p>
        </w:tc>
        <w:tc>
          <w:tcPr>
            <w:tcW w:w="2268" w:type="dxa"/>
          </w:tcPr>
          <w:p w14:paraId="2A38B6D9"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ELIMINA VARIOS INCISOS</w:t>
            </w:r>
          </w:p>
        </w:tc>
        <w:tc>
          <w:tcPr>
            <w:tcW w:w="993" w:type="dxa"/>
          </w:tcPr>
          <w:p w14:paraId="5CCB6524" w14:textId="77777777" w:rsidR="004C3383" w:rsidRPr="00B32185" w:rsidRDefault="004C3383" w:rsidP="004C3383">
            <w:pPr>
              <w:spacing w:after="200" w:line="276" w:lineRule="auto"/>
              <w:ind w:left="283"/>
              <w:jc w:val="center"/>
              <w:rPr>
                <w:rFonts w:asciiTheme="majorHAnsi" w:hAnsiTheme="majorHAnsi"/>
              </w:rPr>
            </w:pPr>
          </w:p>
        </w:tc>
        <w:tc>
          <w:tcPr>
            <w:tcW w:w="958" w:type="dxa"/>
          </w:tcPr>
          <w:p w14:paraId="01F40CC5" w14:textId="77777777" w:rsidR="004C3383" w:rsidRPr="00B32185" w:rsidRDefault="004C3383" w:rsidP="004C3383">
            <w:pPr>
              <w:spacing w:after="200" w:line="276" w:lineRule="auto"/>
              <w:ind w:left="283"/>
              <w:jc w:val="center"/>
              <w:rPr>
                <w:rFonts w:asciiTheme="majorHAnsi" w:hAnsiTheme="majorHAnsi"/>
              </w:rPr>
            </w:pPr>
          </w:p>
          <w:p w14:paraId="0A9A8A42" w14:textId="77777777" w:rsidR="004C3383" w:rsidRPr="00B32185" w:rsidRDefault="004C3383" w:rsidP="004C3383">
            <w:pPr>
              <w:spacing w:after="200" w:line="276" w:lineRule="auto"/>
              <w:ind w:left="283"/>
              <w:jc w:val="center"/>
              <w:rPr>
                <w:rFonts w:asciiTheme="majorHAnsi" w:hAnsiTheme="majorHAnsi"/>
              </w:rPr>
            </w:pPr>
          </w:p>
        </w:tc>
        <w:tc>
          <w:tcPr>
            <w:tcW w:w="992" w:type="dxa"/>
          </w:tcPr>
          <w:p w14:paraId="65B6AB4B" w14:textId="77777777" w:rsidR="004C3383" w:rsidRPr="00B32185" w:rsidRDefault="004C3383" w:rsidP="004C3383">
            <w:pPr>
              <w:spacing w:after="200" w:line="276" w:lineRule="auto"/>
              <w:jc w:val="center"/>
              <w:rPr>
                <w:rFonts w:asciiTheme="majorHAnsi" w:hAnsiTheme="majorHAnsi"/>
              </w:rPr>
            </w:pPr>
            <w:r w:rsidRPr="00045DFB">
              <w:rPr>
                <w:rFonts w:asciiTheme="majorHAnsi" w:hAnsiTheme="majorHAnsi"/>
              </w:rPr>
              <w:t>*</w:t>
            </w:r>
          </w:p>
        </w:tc>
      </w:tr>
      <w:tr w:rsidR="004C3383" w:rsidRPr="00045DFB" w14:paraId="3770404F" w14:textId="77777777" w:rsidTr="004C3383">
        <w:trPr>
          <w:trHeight w:val="148"/>
        </w:trPr>
        <w:tc>
          <w:tcPr>
            <w:tcW w:w="1701" w:type="dxa"/>
          </w:tcPr>
          <w:p w14:paraId="5438BBE7"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ART 7 (SUPRESIVA)</w:t>
            </w:r>
          </w:p>
        </w:tc>
        <w:tc>
          <w:tcPr>
            <w:tcW w:w="1701" w:type="dxa"/>
          </w:tcPr>
          <w:p w14:paraId="1F8D5FCA"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CENTO DEMOCRATICO (PRADA)</w:t>
            </w:r>
          </w:p>
        </w:tc>
        <w:tc>
          <w:tcPr>
            <w:tcW w:w="2268" w:type="dxa"/>
          </w:tcPr>
          <w:p w14:paraId="0DA09E2E"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ELIMINESE EL ART DEL PAL</w:t>
            </w:r>
          </w:p>
        </w:tc>
        <w:tc>
          <w:tcPr>
            <w:tcW w:w="993" w:type="dxa"/>
          </w:tcPr>
          <w:p w14:paraId="65E0FD5C" w14:textId="77777777" w:rsidR="004C3383" w:rsidRPr="00B32185" w:rsidRDefault="004C3383" w:rsidP="004C3383">
            <w:pPr>
              <w:spacing w:after="200" w:line="276" w:lineRule="auto"/>
              <w:ind w:left="283"/>
              <w:jc w:val="center"/>
              <w:rPr>
                <w:rFonts w:asciiTheme="majorHAnsi" w:hAnsiTheme="majorHAnsi"/>
              </w:rPr>
            </w:pPr>
          </w:p>
        </w:tc>
        <w:tc>
          <w:tcPr>
            <w:tcW w:w="958" w:type="dxa"/>
          </w:tcPr>
          <w:p w14:paraId="0364AA89" w14:textId="77777777" w:rsidR="004C3383" w:rsidRPr="00B32185" w:rsidRDefault="004C3383" w:rsidP="004C3383">
            <w:pPr>
              <w:spacing w:after="200" w:line="276" w:lineRule="auto"/>
              <w:jc w:val="center"/>
              <w:rPr>
                <w:rFonts w:asciiTheme="majorHAnsi" w:hAnsiTheme="majorHAnsi"/>
              </w:rPr>
            </w:pPr>
            <w:r w:rsidRPr="00045DFB">
              <w:rPr>
                <w:rFonts w:asciiTheme="majorHAnsi" w:hAnsiTheme="majorHAnsi"/>
              </w:rPr>
              <w:t>*</w:t>
            </w:r>
          </w:p>
        </w:tc>
        <w:tc>
          <w:tcPr>
            <w:tcW w:w="992" w:type="dxa"/>
          </w:tcPr>
          <w:p w14:paraId="47EF03C4" w14:textId="77777777" w:rsidR="004C3383" w:rsidRPr="00B32185" w:rsidRDefault="004C3383" w:rsidP="004C3383">
            <w:pPr>
              <w:spacing w:after="200" w:line="276" w:lineRule="auto"/>
              <w:ind w:left="283"/>
              <w:jc w:val="center"/>
              <w:rPr>
                <w:rFonts w:asciiTheme="majorHAnsi" w:hAnsiTheme="majorHAnsi"/>
              </w:rPr>
            </w:pPr>
          </w:p>
        </w:tc>
      </w:tr>
      <w:tr w:rsidR="004C3383" w:rsidRPr="00045DFB" w14:paraId="32C4B359" w14:textId="77777777" w:rsidTr="004C3383">
        <w:trPr>
          <w:trHeight w:val="148"/>
        </w:trPr>
        <w:tc>
          <w:tcPr>
            <w:tcW w:w="1701" w:type="dxa"/>
          </w:tcPr>
          <w:p w14:paraId="685FE2D3"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ART 8 (MODIFICATORIA)</w:t>
            </w:r>
          </w:p>
        </w:tc>
        <w:tc>
          <w:tcPr>
            <w:tcW w:w="1701" w:type="dxa"/>
          </w:tcPr>
          <w:p w14:paraId="418DA779"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CENTRO DEMOCRATICO (PRADA)</w:t>
            </w:r>
          </w:p>
        </w:tc>
        <w:tc>
          <w:tcPr>
            <w:tcW w:w="2268" w:type="dxa"/>
          </w:tcPr>
          <w:p w14:paraId="725E993B"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UN SENADOR POR DEPARTAMENTO</w:t>
            </w:r>
          </w:p>
        </w:tc>
        <w:tc>
          <w:tcPr>
            <w:tcW w:w="993" w:type="dxa"/>
          </w:tcPr>
          <w:p w14:paraId="32296931" w14:textId="77777777" w:rsidR="004C3383" w:rsidRPr="00B32185" w:rsidRDefault="004C3383" w:rsidP="004C3383">
            <w:pPr>
              <w:spacing w:after="200" w:line="276" w:lineRule="auto"/>
              <w:ind w:left="283"/>
              <w:jc w:val="center"/>
              <w:rPr>
                <w:rFonts w:asciiTheme="majorHAnsi" w:hAnsiTheme="majorHAnsi"/>
              </w:rPr>
            </w:pPr>
          </w:p>
        </w:tc>
        <w:tc>
          <w:tcPr>
            <w:tcW w:w="958" w:type="dxa"/>
          </w:tcPr>
          <w:p w14:paraId="79B540E8" w14:textId="77777777" w:rsidR="004C3383" w:rsidRPr="00B32185" w:rsidRDefault="004C3383" w:rsidP="004C3383">
            <w:pPr>
              <w:spacing w:after="200" w:line="276" w:lineRule="auto"/>
              <w:jc w:val="center"/>
              <w:rPr>
                <w:rFonts w:asciiTheme="majorHAnsi" w:hAnsiTheme="majorHAnsi"/>
              </w:rPr>
            </w:pPr>
            <w:r w:rsidRPr="00045DFB">
              <w:rPr>
                <w:rFonts w:asciiTheme="majorHAnsi" w:hAnsiTheme="majorHAnsi"/>
              </w:rPr>
              <w:t>*</w:t>
            </w:r>
          </w:p>
        </w:tc>
        <w:tc>
          <w:tcPr>
            <w:tcW w:w="992" w:type="dxa"/>
          </w:tcPr>
          <w:p w14:paraId="398808C1" w14:textId="77777777" w:rsidR="004C3383" w:rsidRPr="00B32185" w:rsidRDefault="004C3383" w:rsidP="004C3383">
            <w:pPr>
              <w:spacing w:after="200" w:line="276" w:lineRule="auto"/>
              <w:ind w:left="283"/>
              <w:jc w:val="center"/>
              <w:rPr>
                <w:rFonts w:asciiTheme="majorHAnsi" w:hAnsiTheme="majorHAnsi"/>
              </w:rPr>
            </w:pPr>
          </w:p>
        </w:tc>
      </w:tr>
      <w:tr w:rsidR="004C3383" w:rsidRPr="00045DFB" w14:paraId="602960E2" w14:textId="77777777" w:rsidTr="004C3383">
        <w:trPr>
          <w:trHeight w:val="148"/>
        </w:trPr>
        <w:tc>
          <w:tcPr>
            <w:tcW w:w="1701" w:type="dxa"/>
          </w:tcPr>
          <w:p w14:paraId="3F213200"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ART 10 (MODIFICATORIA)</w:t>
            </w:r>
          </w:p>
        </w:tc>
        <w:tc>
          <w:tcPr>
            <w:tcW w:w="1701" w:type="dxa"/>
          </w:tcPr>
          <w:p w14:paraId="77880D94"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CENTRO DEMOCRATICO (PRADA)</w:t>
            </w:r>
          </w:p>
        </w:tc>
        <w:tc>
          <w:tcPr>
            <w:tcW w:w="2268" w:type="dxa"/>
          </w:tcPr>
          <w:p w14:paraId="397DCFF7"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 xml:space="preserve">SUPRIME LOS AFORADOS </w:t>
            </w:r>
          </w:p>
        </w:tc>
        <w:tc>
          <w:tcPr>
            <w:tcW w:w="993" w:type="dxa"/>
          </w:tcPr>
          <w:p w14:paraId="2AA01178" w14:textId="77777777" w:rsidR="004C3383" w:rsidRPr="00B32185" w:rsidRDefault="004C3383" w:rsidP="004C3383">
            <w:pPr>
              <w:spacing w:after="200" w:line="276" w:lineRule="auto"/>
              <w:jc w:val="center"/>
              <w:rPr>
                <w:rFonts w:asciiTheme="majorHAnsi" w:hAnsiTheme="majorHAnsi"/>
              </w:rPr>
            </w:pPr>
          </w:p>
        </w:tc>
        <w:tc>
          <w:tcPr>
            <w:tcW w:w="958" w:type="dxa"/>
          </w:tcPr>
          <w:p w14:paraId="59CB0128" w14:textId="77777777" w:rsidR="004C3383" w:rsidRPr="00B32185" w:rsidRDefault="004C3383" w:rsidP="004C3383">
            <w:pPr>
              <w:spacing w:after="200" w:line="276" w:lineRule="auto"/>
              <w:jc w:val="center"/>
              <w:rPr>
                <w:rFonts w:asciiTheme="majorHAnsi" w:hAnsiTheme="majorHAnsi"/>
              </w:rPr>
            </w:pPr>
            <w:r w:rsidRPr="00045DFB">
              <w:rPr>
                <w:rFonts w:asciiTheme="majorHAnsi" w:hAnsiTheme="majorHAnsi"/>
              </w:rPr>
              <w:t>*</w:t>
            </w:r>
          </w:p>
        </w:tc>
        <w:tc>
          <w:tcPr>
            <w:tcW w:w="992" w:type="dxa"/>
          </w:tcPr>
          <w:p w14:paraId="5BF85031" w14:textId="77777777" w:rsidR="004C3383" w:rsidRPr="00B32185" w:rsidRDefault="004C3383" w:rsidP="004C3383">
            <w:pPr>
              <w:spacing w:after="200" w:line="276" w:lineRule="auto"/>
              <w:ind w:left="283"/>
              <w:jc w:val="center"/>
              <w:rPr>
                <w:rFonts w:asciiTheme="majorHAnsi" w:hAnsiTheme="majorHAnsi"/>
              </w:rPr>
            </w:pPr>
          </w:p>
        </w:tc>
      </w:tr>
      <w:tr w:rsidR="004C3383" w:rsidRPr="00045DFB" w14:paraId="531FB8AA" w14:textId="77777777" w:rsidTr="004C3383">
        <w:trPr>
          <w:trHeight w:val="148"/>
        </w:trPr>
        <w:tc>
          <w:tcPr>
            <w:tcW w:w="1701" w:type="dxa"/>
          </w:tcPr>
          <w:p w14:paraId="2E76AC53"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ART 11 (MODIFICATORIA)</w:t>
            </w:r>
          </w:p>
        </w:tc>
        <w:tc>
          <w:tcPr>
            <w:tcW w:w="1701" w:type="dxa"/>
          </w:tcPr>
          <w:p w14:paraId="19BDA70C"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CENTRO DEMOCRATICO (PRADA)</w:t>
            </w:r>
          </w:p>
        </w:tc>
        <w:tc>
          <w:tcPr>
            <w:tcW w:w="2268" w:type="dxa"/>
          </w:tcPr>
          <w:p w14:paraId="1BBE485C"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ELIMINA TAFO</w:t>
            </w:r>
          </w:p>
        </w:tc>
        <w:tc>
          <w:tcPr>
            <w:tcW w:w="993" w:type="dxa"/>
          </w:tcPr>
          <w:p w14:paraId="6DEAB275" w14:textId="77777777" w:rsidR="004C3383" w:rsidRPr="00B32185" w:rsidRDefault="004C3383" w:rsidP="004C3383">
            <w:pPr>
              <w:spacing w:after="200" w:line="276" w:lineRule="auto"/>
              <w:ind w:left="283"/>
              <w:jc w:val="center"/>
              <w:rPr>
                <w:rFonts w:asciiTheme="majorHAnsi" w:hAnsiTheme="majorHAnsi"/>
              </w:rPr>
            </w:pPr>
          </w:p>
        </w:tc>
        <w:tc>
          <w:tcPr>
            <w:tcW w:w="958" w:type="dxa"/>
          </w:tcPr>
          <w:p w14:paraId="5FCD25D1" w14:textId="77777777" w:rsidR="004C3383" w:rsidRPr="00B32185" w:rsidRDefault="004C3383" w:rsidP="004C3383">
            <w:pPr>
              <w:spacing w:after="200" w:line="276" w:lineRule="auto"/>
              <w:ind w:left="283"/>
              <w:jc w:val="center"/>
              <w:rPr>
                <w:rFonts w:asciiTheme="majorHAnsi" w:hAnsiTheme="majorHAnsi"/>
              </w:rPr>
            </w:pPr>
          </w:p>
        </w:tc>
        <w:tc>
          <w:tcPr>
            <w:tcW w:w="992" w:type="dxa"/>
          </w:tcPr>
          <w:p w14:paraId="5C30B1BE" w14:textId="77777777" w:rsidR="004C3383" w:rsidRPr="00B32185" w:rsidRDefault="004C3383" w:rsidP="004C3383">
            <w:pPr>
              <w:spacing w:after="200" w:line="276" w:lineRule="auto"/>
              <w:jc w:val="center"/>
              <w:rPr>
                <w:rFonts w:asciiTheme="majorHAnsi" w:hAnsiTheme="majorHAnsi"/>
              </w:rPr>
            </w:pPr>
            <w:r w:rsidRPr="00045DFB">
              <w:rPr>
                <w:rFonts w:asciiTheme="majorHAnsi" w:hAnsiTheme="majorHAnsi"/>
              </w:rPr>
              <w:t>*</w:t>
            </w:r>
          </w:p>
        </w:tc>
      </w:tr>
      <w:tr w:rsidR="004C3383" w:rsidRPr="00045DFB" w14:paraId="43264168" w14:textId="77777777" w:rsidTr="004C3383">
        <w:trPr>
          <w:trHeight w:val="148"/>
        </w:trPr>
        <w:tc>
          <w:tcPr>
            <w:tcW w:w="1701" w:type="dxa"/>
          </w:tcPr>
          <w:p w14:paraId="02FC2827"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ART 12 (SUPRESION)</w:t>
            </w:r>
          </w:p>
        </w:tc>
        <w:tc>
          <w:tcPr>
            <w:tcW w:w="1701" w:type="dxa"/>
          </w:tcPr>
          <w:p w14:paraId="1E9D2435"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CENTRODEMOCRATICO    ( CABAL)</w:t>
            </w:r>
          </w:p>
        </w:tc>
        <w:tc>
          <w:tcPr>
            <w:tcW w:w="2268" w:type="dxa"/>
          </w:tcPr>
          <w:p w14:paraId="0D82B60A"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ELIMINA TAFO</w:t>
            </w:r>
          </w:p>
        </w:tc>
        <w:tc>
          <w:tcPr>
            <w:tcW w:w="993" w:type="dxa"/>
          </w:tcPr>
          <w:p w14:paraId="6A8E4B43" w14:textId="77777777" w:rsidR="004C3383" w:rsidRPr="00B32185" w:rsidRDefault="004C3383" w:rsidP="004C3383">
            <w:pPr>
              <w:spacing w:after="200" w:line="276" w:lineRule="auto"/>
              <w:ind w:left="283"/>
              <w:jc w:val="center"/>
              <w:rPr>
                <w:rFonts w:asciiTheme="majorHAnsi" w:hAnsiTheme="majorHAnsi"/>
              </w:rPr>
            </w:pPr>
          </w:p>
        </w:tc>
        <w:tc>
          <w:tcPr>
            <w:tcW w:w="958" w:type="dxa"/>
          </w:tcPr>
          <w:p w14:paraId="6FEA3AEE" w14:textId="77777777" w:rsidR="004C3383" w:rsidRPr="00B32185" w:rsidRDefault="004C3383" w:rsidP="004C3383">
            <w:pPr>
              <w:spacing w:after="200" w:line="276" w:lineRule="auto"/>
              <w:ind w:left="283"/>
              <w:jc w:val="center"/>
              <w:rPr>
                <w:rFonts w:asciiTheme="majorHAnsi" w:hAnsiTheme="majorHAnsi"/>
              </w:rPr>
            </w:pPr>
          </w:p>
        </w:tc>
        <w:tc>
          <w:tcPr>
            <w:tcW w:w="992" w:type="dxa"/>
          </w:tcPr>
          <w:p w14:paraId="07E3A464" w14:textId="77777777" w:rsidR="004C3383" w:rsidRPr="00B32185" w:rsidRDefault="004C3383" w:rsidP="004C3383">
            <w:pPr>
              <w:spacing w:after="200" w:line="276" w:lineRule="auto"/>
              <w:jc w:val="center"/>
              <w:rPr>
                <w:rFonts w:asciiTheme="majorHAnsi" w:hAnsiTheme="majorHAnsi"/>
              </w:rPr>
            </w:pPr>
            <w:r w:rsidRPr="00045DFB">
              <w:rPr>
                <w:rFonts w:asciiTheme="majorHAnsi" w:hAnsiTheme="majorHAnsi"/>
              </w:rPr>
              <w:t>*</w:t>
            </w:r>
          </w:p>
        </w:tc>
      </w:tr>
      <w:tr w:rsidR="004C3383" w:rsidRPr="00045DFB" w14:paraId="2E0AB1D7" w14:textId="77777777" w:rsidTr="004C3383">
        <w:trPr>
          <w:trHeight w:val="148"/>
        </w:trPr>
        <w:tc>
          <w:tcPr>
            <w:tcW w:w="1701" w:type="dxa"/>
          </w:tcPr>
          <w:p w14:paraId="2DA80BA6"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ART 15 (MODIFICATIVA)</w:t>
            </w:r>
          </w:p>
        </w:tc>
        <w:tc>
          <w:tcPr>
            <w:tcW w:w="1701" w:type="dxa"/>
          </w:tcPr>
          <w:p w14:paraId="22D3A31E"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CENTRO DEMOCRATICO  (EDWARD)</w:t>
            </w:r>
          </w:p>
        </w:tc>
        <w:tc>
          <w:tcPr>
            <w:tcW w:w="2268" w:type="dxa"/>
          </w:tcPr>
          <w:p w14:paraId="2C257823"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CONCURSO CNSC</w:t>
            </w:r>
          </w:p>
        </w:tc>
        <w:tc>
          <w:tcPr>
            <w:tcW w:w="993" w:type="dxa"/>
          </w:tcPr>
          <w:p w14:paraId="347EA012" w14:textId="77777777" w:rsidR="004C3383" w:rsidRPr="00B32185" w:rsidRDefault="004C3383" w:rsidP="004C3383">
            <w:pPr>
              <w:spacing w:after="200" w:line="276" w:lineRule="auto"/>
              <w:ind w:left="283"/>
              <w:jc w:val="center"/>
              <w:rPr>
                <w:rFonts w:asciiTheme="majorHAnsi" w:hAnsiTheme="majorHAnsi"/>
              </w:rPr>
            </w:pPr>
          </w:p>
        </w:tc>
        <w:tc>
          <w:tcPr>
            <w:tcW w:w="958" w:type="dxa"/>
          </w:tcPr>
          <w:p w14:paraId="78CFA5B5" w14:textId="77777777" w:rsidR="004C3383" w:rsidRPr="00B32185" w:rsidRDefault="004C3383" w:rsidP="004C3383">
            <w:pPr>
              <w:spacing w:after="200" w:line="276" w:lineRule="auto"/>
              <w:jc w:val="center"/>
              <w:rPr>
                <w:rFonts w:asciiTheme="majorHAnsi" w:hAnsiTheme="majorHAnsi"/>
              </w:rPr>
            </w:pPr>
            <w:r w:rsidRPr="00045DFB">
              <w:rPr>
                <w:rFonts w:asciiTheme="majorHAnsi" w:hAnsiTheme="majorHAnsi"/>
              </w:rPr>
              <w:t>*</w:t>
            </w:r>
          </w:p>
        </w:tc>
        <w:tc>
          <w:tcPr>
            <w:tcW w:w="992" w:type="dxa"/>
          </w:tcPr>
          <w:p w14:paraId="5115026B" w14:textId="77777777" w:rsidR="004C3383" w:rsidRPr="00B32185" w:rsidRDefault="004C3383" w:rsidP="004C3383">
            <w:pPr>
              <w:spacing w:after="200" w:line="276" w:lineRule="auto"/>
              <w:ind w:left="283"/>
              <w:jc w:val="center"/>
              <w:rPr>
                <w:rFonts w:asciiTheme="majorHAnsi" w:hAnsiTheme="majorHAnsi"/>
              </w:rPr>
            </w:pPr>
          </w:p>
        </w:tc>
      </w:tr>
      <w:tr w:rsidR="004C3383" w:rsidRPr="00045DFB" w14:paraId="1E108606" w14:textId="77777777" w:rsidTr="004C3383">
        <w:trPr>
          <w:trHeight w:val="148"/>
        </w:trPr>
        <w:tc>
          <w:tcPr>
            <w:tcW w:w="1701" w:type="dxa"/>
          </w:tcPr>
          <w:p w14:paraId="6B555F51"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ART 15 (MODIFICATORIA)</w:t>
            </w:r>
          </w:p>
        </w:tc>
        <w:tc>
          <w:tcPr>
            <w:tcW w:w="1701" w:type="dxa"/>
          </w:tcPr>
          <w:p w14:paraId="45369AF0"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CENTRO DEMOCRATICO (PRADA)</w:t>
            </w:r>
          </w:p>
        </w:tc>
        <w:tc>
          <w:tcPr>
            <w:tcW w:w="2268" w:type="dxa"/>
          </w:tcPr>
          <w:p w14:paraId="5AE2D469"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CONCURSO DE OPOSICION CNE CONGRESO</w:t>
            </w:r>
          </w:p>
        </w:tc>
        <w:tc>
          <w:tcPr>
            <w:tcW w:w="993" w:type="dxa"/>
          </w:tcPr>
          <w:p w14:paraId="4AFB9736" w14:textId="77777777" w:rsidR="004C3383" w:rsidRPr="00B32185" w:rsidRDefault="004C3383" w:rsidP="004C3383">
            <w:pPr>
              <w:spacing w:after="200" w:line="276" w:lineRule="auto"/>
              <w:jc w:val="center"/>
              <w:rPr>
                <w:rFonts w:asciiTheme="majorHAnsi" w:hAnsiTheme="majorHAnsi"/>
              </w:rPr>
            </w:pPr>
            <w:r w:rsidRPr="00045DFB">
              <w:rPr>
                <w:rFonts w:asciiTheme="majorHAnsi" w:hAnsiTheme="majorHAnsi"/>
              </w:rPr>
              <w:t>*</w:t>
            </w:r>
          </w:p>
        </w:tc>
        <w:tc>
          <w:tcPr>
            <w:tcW w:w="958" w:type="dxa"/>
          </w:tcPr>
          <w:p w14:paraId="30E4CF01" w14:textId="77777777" w:rsidR="004C3383" w:rsidRPr="00B32185" w:rsidRDefault="004C3383" w:rsidP="004C3383">
            <w:pPr>
              <w:spacing w:after="200" w:line="276" w:lineRule="auto"/>
              <w:ind w:left="283"/>
              <w:jc w:val="center"/>
              <w:rPr>
                <w:rFonts w:asciiTheme="majorHAnsi" w:hAnsiTheme="majorHAnsi"/>
              </w:rPr>
            </w:pPr>
          </w:p>
        </w:tc>
        <w:tc>
          <w:tcPr>
            <w:tcW w:w="992" w:type="dxa"/>
          </w:tcPr>
          <w:p w14:paraId="54E631C7" w14:textId="77777777" w:rsidR="004C3383" w:rsidRPr="00B32185" w:rsidRDefault="004C3383" w:rsidP="004C3383">
            <w:pPr>
              <w:spacing w:after="200" w:line="276" w:lineRule="auto"/>
              <w:ind w:left="283"/>
              <w:jc w:val="center"/>
              <w:rPr>
                <w:rFonts w:asciiTheme="majorHAnsi" w:hAnsiTheme="majorHAnsi"/>
              </w:rPr>
            </w:pPr>
          </w:p>
        </w:tc>
      </w:tr>
      <w:tr w:rsidR="004C3383" w:rsidRPr="00045DFB" w14:paraId="5ED4A156" w14:textId="77777777" w:rsidTr="004C3383">
        <w:trPr>
          <w:trHeight w:val="148"/>
        </w:trPr>
        <w:tc>
          <w:tcPr>
            <w:tcW w:w="1701" w:type="dxa"/>
          </w:tcPr>
          <w:p w14:paraId="7AF248C7"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ART 16 (MODIFICATORIA)</w:t>
            </w:r>
          </w:p>
        </w:tc>
        <w:tc>
          <w:tcPr>
            <w:tcW w:w="1701" w:type="dxa"/>
          </w:tcPr>
          <w:p w14:paraId="3BDEE7C4"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CENTRO DEMOCRATICO (PRADA)</w:t>
            </w:r>
          </w:p>
        </w:tc>
        <w:tc>
          <w:tcPr>
            <w:tcW w:w="2268" w:type="dxa"/>
          </w:tcPr>
          <w:p w14:paraId="716E0C36"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 xml:space="preserve">20 AÑOS DE EXP  4 AÑOS DE INHABILDAD PARA LITIGAR EN LA CORTE </w:t>
            </w:r>
          </w:p>
        </w:tc>
        <w:tc>
          <w:tcPr>
            <w:tcW w:w="993" w:type="dxa"/>
          </w:tcPr>
          <w:p w14:paraId="25D774CC" w14:textId="77777777" w:rsidR="004C3383" w:rsidRPr="00B32185" w:rsidRDefault="004C3383" w:rsidP="004C3383">
            <w:pPr>
              <w:spacing w:after="200" w:line="276" w:lineRule="auto"/>
              <w:jc w:val="center"/>
              <w:rPr>
                <w:rFonts w:asciiTheme="majorHAnsi" w:hAnsiTheme="majorHAnsi"/>
              </w:rPr>
            </w:pPr>
            <w:r w:rsidRPr="00045DFB">
              <w:rPr>
                <w:rFonts w:asciiTheme="majorHAnsi" w:hAnsiTheme="majorHAnsi"/>
              </w:rPr>
              <w:t>*</w:t>
            </w:r>
          </w:p>
        </w:tc>
        <w:tc>
          <w:tcPr>
            <w:tcW w:w="958" w:type="dxa"/>
          </w:tcPr>
          <w:p w14:paraId="55A86F47" w14:textId="77777777" w:rsidR="004C3383" w:rsidRPr="00B32185" w:rsidRDefault="004C3383" w:rsidP="004C3383">
            <w:pPr>
              <w:spacing w:after="200" w:line="276" w:lineRule="auto"/>
              <w:ind w:left="283"/>
              <w:jc w:val="center"/>
              <w:rPr>
                <w:rFonts w:asciiTheme="majorHAnsi" w:hAnsiTheme="majorHAnsi"/>
              </w:rPr>
            </w:pPr>
          </w:p>
        </w:tc>
        <w:tc>
          <w:tcPr>
            <w:tcW w:w="992" w:type="dxa"/>
          </w:tcPr>
          <w:p w14:paraId="39C1E756" w14:textId="77777777" w:rsidR="004C3383" w:rsidRPr="00B32185" w:rsidRDefault="004C3383" w:rsidP="004C3383">
            <w:pPr>
              <w:spacing w:after="200" w:line="276" w:lineRule="auto"/>
              <w:ind w:left="283"/>
              <w:jc w:val="center"/>
              <w:rPr>
                <w:rFonts w:asciiTheme="majorHAnsi" w:hAnsiTheme="majorHAnsi"/>
              </w:rPr>
            </w:pPr>
          </w:p>
        </w:tc>
      </w:tr>
      <w:tr w:rsidR="004C3383" w:rsidRPr="00045DFB" w14:paraId="694147B2" w14:textId="77777777" w:rsidTr="004C3383">
        <w:trPr>
          <w:trHeight w:val="148"/>
        </w:trPr>
        <w:tc>
          <w:tcPr>
            <w:tcW w:w="1701" w:type="dxa"/>
          </w:tcPr>
          <w:p w14:paraId="1E3E4AF1"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ART 19 (MODIFICATORIA)</w:t>
            </w:r>
          </w:p>
        </w:tc>
        <w:tc>
          <w:tcPr>
            <w:tcW w:w="1701" w:type="dxa"/>
          </w:tcPr>
          <w:p w14:paraId="56CDCC34"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CENTRO DEMOCRATICO</w:t>
            </w:r>
          </w:p>
          <w:p w14:paraId="301FB9C3"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(PRADA)</w:t>
            </w:r>
          </w:p>
        </w:tc>
        <w:tc>
          <w:tcPr>
            <w:tcW w:w="2268" w:type="dxa"/>
          </w:tcPr>
          <w:p w14:paraId="4C2643A2"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6 MESES PARA PRESENTAR EL RESPECTIVO PROYECTO DE LEY</w:t>
            </w:r>
          </w:p>
        </w:tc>
        <w:tc>
          <w:tcPr>
            <w:tcW w:w="993" w:type="dxa"/>
          </w:tcPr>
          <w:p w14:paraId="72FD76DD" w14:textId="77777777" w:rsidR="004C3383" w:rsidRPr="00B32185" w:rsidRDefault="004C3383" w:rsidP="004C3383">
            <w:pPr>
              <w:spacing w:after="200" w:line="276" w:lineRule="auto"/>
              <w:ind w:left="283"/>
              <w:jc w:val="center"/>
              <w:rPr>
                <w:rFonts w:asciiTheme="majorHAnsi" w:hAnsiTheme="majorHAnsi"/>
              </w:rPr>
            </w:pPr>
          </w:p>
        </w:tc>
        <w:tc>
          <w:tcPr>
            <w:tcW w:w="958" w:type="dxa"/>
          </w:tcPr>
          <w:p w14:paraId="00C5F466" w14:textId="77777777" w:rsidR="004C3383" w:rsidRPr="00B32185" w:rsidRDefault="004C3383" w:rsidP="004C3383">
            <w:pPr>
              <w:spacing w:after="200" w:line="276" w:lineRule="auto"/>
              <w:jc w:val="center"/>
              <w:rPr>
                <w:rFonts w:asciiTheme="majorHAnsi" w:hAnsiTheme="majorHAnsi"/>
              </w:rPr>
            </w:pPr>
            <w:r w:rsidRPr="00045DFB">
              <w:rPr>
                <w:rFonts w:asciiTheme="majorHAnsi" w:hAnsiTheme="majorHAnsi"/>
              </w:rPr>
              <w:t>*</w:t>
            </w:r>
          </w:p>
        </w:tc>
        <w:tc>
          <w:tcPr>
            <w:tcW w:w="992" w:type="dxa"/>
          </w:tcPr>
          <w:p w14:paraId="453DA720" w14:textId="77777777" w:rsidR="004C3383" w:rsidRPr="00B32185" w:rsidRDefault="004C3383" w:rsidP="004C3383">
            <w:pPr>
              <w:spacing w:after="200" w:line="276" w:lineRule="auto"/>
              <w:ind w:left="283"/>
              <w:jc w:val="center"/>
              <w:rPr>
                <w:rFonts w:asciiTheme="majorHAnsi" w:hAnsiTheme="majorHAnsi"/>
              </w:rPr>
            </w:pPr>
          </w:p>
        </w:tc>
      </w:tr>
      <w:tr w:rsidR="004C3383" w:rsidRPr="00045DFB" w14:paraId="2FDD4FCC" w14:textId="77777777" w:rsidTr="004C3383">
        <w:trPr>
          <w:trHeight w:val="148"/>
        </w:trPr>
        <w:tc>
          <w:tcPr>
            <w:tcW w:w="1701" w:type="dxa"/>
          </w:tcPr>
          <w:p w14:paraId="08687180"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ART 20 (MODIFICATORIA)</w:t>
            </w:r>
          </w:p>
        </w:tc>
        <w:tc>
          <w:tcPr>
            <w:tcW w:w="1701" w:type="dxa"/>
          </w:tcPr>
          <w:p w14:paraId="29D6FC51"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CENTRO DEMOCRATICO (PRADA)</w:t>
            </w:r>
          </w:p>
        </w:tc>
        <w:tc>
          <w:tcPr>
            <w:tcW w:w="2268" w:type="dxa"/>
          </w:tcPr>
          <w:p w14:paraId="379A6779"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CAMBIA LA  ADMIN DE JUSTICIA</w:t>
            </w:r>
          </w:p>
        </w:tc>
        <w:tc>
          <w:tcPr>
            <w:tcW w:w="993" w:type="dxa"/>
          </w:tcPr>
          <w:p w14:paraId="398061B4" w14:textId="77777777" w:rsidR="004C3383" w:rsidRPr="00B32185" w:rsidRDefault="004C3383" w:rsidP="004C3383">
            <w:pPr>
              <w:spacing w:after="200" w:line="276" w:lineRule="auto"/>
              <w:ind w:left="283"/>
              <w:jc w:val="center"/>
              <w:rPr>
                <w:rFonts w:asciiTheme="majorHAnsi" w:hAnsiTheme="majorHAnsi"/>
              </w:rPr>
            </w:pPr>
          </w:p>
        </w:tc>
        <w:tc>
          <w:tcPr>
            <w:tcW w:w="958" w:type="dxa"/>
          </w:tcPr>
          <w:p w14:paraId="0D30FA94" w14:textId="77777777" w:rsidR="004C3383" w:rsidRPr="00B32185" w:rsidRDefault="004C3383" w:rsidP="004C3383">
            <w:pPr>
              <w:spacing w:after="200" w:line="276" w:lineRule="auto"/>
              <w:jc w:val="center"/>
              <w:rPr>
                <w:rFonts w:asciiTheme="majorHAnsi" w:hAnsiTheme="majorHAnsi"/>
              </w:rPr>
            </w:pPr>
            <w:r w:rsidRPr="00045DFB">
              <w:rPr>
                <w:rFonts w:asciiTheme="majorHAnsi" w:hAnsiTheme="majorHAnsi"/>
              </w:rPr>
              <w:t>*</w:t>
            </w:r>
          </w:p>
        </w:tc>
        <w:tc>
          <w:tcPr>
            <w:tcW w:w="992" w:type="dxa"/>
          </w:tcPr>
          <w:p w14:paraId="2B09BE7B" w14:textId="77777777" w:rsidR="004C3383" w:rsidRPr="00B32185" w:rsidRDefault="004C3383" w:rsidP="004C3383">
            <w:pPr>
              <w:spacing w:after="200" w:line="276" w:lineRule="auto"/>
              <w:ind w:left="283"/>
              <w:jc w:val="center"/>
              <w:rPr>
                <w:rFonts w:asciiTheme="majorHAnsi" w:hAnsiTheme="majorHAnsi"/>
              </w:rPr>
            </w:pPr>
          </w:p>
        </w:tc>
      </w:tr>
      <w:tr w:rsidR="004C3383" w:rsidRPr="00045DFB" w14:paraId="475D7417" w14:textId="77777777" w:rsidTr="004C3383">
        <w:trPr>
          <w:trHeight w:val="568"/>
        </w:trPr>
        <w:tc>
          <w:tcPr>
            <w:tcW w:w="1701" w:type="dxa"/>
          </w:tcPr>
          <w:p w14:paraId="584B1A27"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ART 21 (MODIFICATORIA)</w:t>
            </w:r>
          </w:p>
        </w:tc>
        <w:tc>
          <w:tcPr>
            <w:tcW w:w="1701" w:type="dxa"/>
          </w:tcPr>
          <w:p w14:paraId="54372A3A"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CENTRO DEMOCRATICO (PRADA)</w:t>
            </w:r>
          </w:p>
        </w:tc>
        <w:tc>
          <w:tcPr>
            <w:tcW w:w="2268" w:type="dxa"/>
          </w:tcPr>
          <w:p w14:paraId="635BC7AA"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FUNCIONES SALA DE GOBIERNO</w:t>
            </w:r>
          </w:p>
        </w:tc>
        <w:tc>
          <w:tcPr>
            <w:tcW w:w="993" w:type="dxa"/>
          </w:tcPr>
          <w:p w14:paraId="5307A15E" w14:textId="77777777" w:rsidR="004C3383" w:rsidRPr="00B32185" w:rsidRDefault="004C3383" w:rsidP="004C3383">
            <w:pPr>
              <w:spacing w:after="200" w:line="276" w:lineRule="auto"/>
              <w:ind w:left="283"/>
              <w:jc w:val="center"/>
              <w:rPr>
                <w:rFonts w:asciiTheme="majorHAnsi" w:hAnsiTheme="majorHAnsi"/>
              </w:rPr>
            </w:pPr>
          </w:p>
        </w:tc>
        <w:tc>
          <w:tcPr>
            <w:tcW w:w="958" w:type="dxa"/>
          </w:tcPr>
          <w:p w14:paraId="66C68077" w14:textId="77777777" w:rsidR="004C3383" w:rsidRPr="00B32185" w:rsidRDefault="004C3383" w:rsidP="004C3383">
            <w:pPr>
              <w:spacing w:after="200" w:line="276" w:lineRule="auto"/>
              <w:ind w:left="283"/>
              <w:jc w:val="center"/>
              <w:rPr>
                <w:rFonts w:asciiTheme="majorHAnsi" w:hAnsiTheme="majorHAnsi"/>
              </w:rPr>
            </w:pPr>
          </w:p>
        </w:tc>
        <w:tc>
          <w:tcPr>
            <w:tcW w:w="992" w:type="dxa"/>
          </w:tcPr>
          <w:p w14:paraId="683B55F5" w14:textId="77777777" w:rsidR="004C3383" w:rsidRPr="00B32185" w:rsidRDefault="004C3383" w:rsidP="004C3383">
            <w:pPr>
              <w:spacing w:after="200" w:line="276" w:lineRule="auto"/>
              <w:jc w:val="center"/>
              <w:rPr>
                <w:rFonts w:asciiTheme="majorHAnsi" w:hAnsiTheme="majorHAnsi"/>
              </w:rPr>
            </w:pPr>
            <w:r w:rsidRPr="00045DFB">
              <w:rPr>
                <w:rFonts w:asciiTheme="majorHAnsi" w:hAnsiTheme="majorHAnsi"/>
              </w:rPr>
              <w:t>*</w:t>
            </w:r>
          </w:p>
        </w:tc>
      </w:tr>
      <w:tr w:rsidR="004C3383" w:rsidRPr="00045DFB" w14:paraId="612B1039" w14:textId="77777777" w:rsidTr="004C3383">
        <w:trPr>
          <w:trHeight w:val="568"/>
        </w:trPr>
        <w:tc>
          <w:tcPr>
            <w:tcW w:w="1701" w:type="dxa"/>
          </w:tcPr>
          <w:p w14:paraId="673B7942"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ART 23 (MODIFICATORIA)</w:t>
            </w:r>
          </w:p>
        </w:tc>
        <w:tc>
          <w:tcPr>
            <w:tcW w:w="1701" w:type="dxa"/>
          </w:tcPr>
          <w:p w14:paraId="6FA7D02F"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CENTRO DEMOCRATICO (PRADA)</w:t>
            </w:r>
          </w:p>
        </w:tc>
        <w:tc>
          <w:tcPr>
            <w:tcW w:w="2268" w:type="dxa"/>
          </w:tcPr>
          <w:p w14:paraId="13EA9AE8"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FUNCIONES GERENCIA EJECUTIVA JUDICIAL</w:t>
            </w:r>
          </w:p>
        </w:tc>
        <w:tc>
          <w:tcPr>
            <w:tcW w:w="993" w:type="dxa"/>
          </w:tcPr>
          <w:p w14:paraId="2A456543" w14:textId="77777777" w:rsidR="004C3383" w:rsidRPr="00B32185" w:rsidRDefault="004C3383" w:rsidP="004C3383">
            <w:pPr>
              <w:spacing w:after="200" w:line="276" w:lineRule="auto"/>
              <w:ind w:left="283"/>
              <w:jc w:val="center"/>
              <w:rPr>
                <w:rFonts w:asciiTheme="majorHAnsi" w:hAnsiTheme="majorHAnsi"/>
              </w:rPr>
            </w:pPr>
          </w:p>
        </w:tc>
        <w:tc>
          <w:tcPr>
            <w:tcW w:w="958" w:type="dxa"/>
          </w:tcPr>
          <w:p w14:paraId="434A90E8" w14:textId="77777777" w:rsidR="004C3383" w:rsidRPr="00B32185" w:rsidRDefault="004C3383" w:rsidP="004C3383">
            <w:pPr>
              <w:spacing w:after="200" w:line="276" w:lineRule="auto"/>
              <w:ind w:left="283"/>
              <w:jc w:val="center"/>
              <w:rPr>
                <w:rFonts w:asciiTheme="majorHAnsi" w:hAnsiTheme="majorHAnsi"/>
              </w:rPr>
            </w:pPr>
          </w:p>
        </w:tc>
        <w:tc>
          <w:tcPr>
            <w:tcW w:w="992" w:type="dxa"/>
          </w:tcPr>
          <w:p w14:paraId="1EA5FEC2" w14:textId="77777777" w:rsidR="004C3383" w:rsidRPr="00B32185" w:rsidRDefault="004C3383" w:rsidP="004C3383">
            <w:pPr>
              <w:spacing w:after="200" w:line="276" w:lineRule="auto"/>
              <w:jc w:val="center"/>
              <w:rPr>
                <w:rFonts w:asciiTheme="majorHAnsi" w:hAnsiTheme="majorHAnsi"/>
              </w:rPr>
            </w:pPr>
            <w:r w:rsidRPr="00045DFB">
              <w:rPr>
                <w:rFonts w:asciiTheme="majorHAnsi" w:hAnsiTheme="majorHAnsi"/>
              </w:rPr>
              <w:t>*</w:t>
            </w:r>
          </w:p>
        </w:tc>
      </w:tr>
      <w:tr w:rsidR="004C3383" w:rsidRPr="00045DFB" w14:paraId="5FA5F509" w14:textId="77777777" w:rsidTr="004C3383">
        <w:trPr>
          <w:trHeight w:val="568"/>
        </w:trPr>
        <w:tc>
          <w:tcPr>
            <w:tcW w:w="1701" w:type="dxa"/>
          </w:tcPr>
          <w:p w14:paraId="4C1A39F1"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ART 24 (MODIFICATORIA)</w:t>
            </w:r>
          </w:p>
        </w:tc>
        <w:tc>
          <w:tcPr>
            <w:tcW w:w="1701" w:type="dxa"/>
          </w:tcPr>
          <w:p w14:paraId="252DA739"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CENTRO DEMOCRATICO (PRADA)</w:t>
            </w:r>
          </w:p>
        </w:tc>
        <w:tc>
          <w:tcPr>
            <w:tcW w:w="2268" w:type="dxa"/>
          </w:tcPr>
          <w:p w14:paraId="6374F2EC"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MERITO POR OPOSICION CNSC</w:t>
            </w:r>
          </w:p>
        </w:tc>
        <w:tc>
          <w:tcPr>
            <w:tcW w:w="993" w:type="dxa"/>
          </w:tcPr>
          <w:p w14:paraId="189830F0" w14:textId="77777777" w:rsidR="004C3383" w:rsidRPr="00B32185" w:rsidRDefault="004C3383" w:rsidP="004C3383">
            <w:pPr>
              <w:spacing w:after="200" w:line="276" w:lineRule="auto"/>
              <w:jc w:val="center"/>
              <w:rPr>
                <w:rFonts w:asciiTheme="majorHAnsi" w:hAnsiTheme="majorHAnsi"/>
              </w:rPr>
            </w:pPr>
            <w:r w:rsidRPr="00045DFB">
              <w:rPr>
                <w:rFonts w:asciiTheme="majorHAnsi" w:hAnsiTheme="majorHAnsi"/>
              </w:rPr>
              <w:t>*</w:t>
            </w:r>
          </w:p>
        </w:tc>
        <w:tc>
          <w:tcPr>
            <w:tcW w:w="958" w:type="dxa"/>
          </w:tcPr>
          <w:p w14:paraId="219A1B91" w14:textId="77777777" w:rsidR="004C3383" w:rsidRPr="00B32185" w:rsidRDefault="004C3383" w:rsidP="004C3383">
            <w:pPr>
              <w:spacing w:after="200" w:line="276" w:lineRule="auto"/>
              <w:ind w:left="283"/>
              <w:jc w:val="center"/>
              <w:rPr>
                <w:rFonts w:asciiTheme="majorHAnsi" w:hAnsiTheme="majorHAnsi"/>
              </w:rPr>
            </w:pPr>
          </w:p>
        </w:tc>
        <w:tc>
          <w:tcPr>
            <w:tcW w:w="992" w:type="dxa"/>
          </w:tcPr>
          <w:p w14:paraId="30203BE1" w14:textId="77777777" w:rsidR="004C3383" w:rsidRPr="00B32185" w:rsidRDefault="004C3383" w:rsidP="004C3383">
            <w:pPr>
              <w:spacing w:after="200" w:line="276" w:lineRule="auto"/>
              <w:ind w:left="283"/>
              <w:jc w:val="center"/>
              <w:rPr>
                <w:rFonts w:asciiTheme="majorHAnsi" w:hAnsiTheme="majorHAnsi"/>
              </w:rPr>
            </w:pPr>
          </w:p>
        </w:tc>
      </w:tr>
      <w:tr w:rsidR="004C3383" w:rsidRPr="00045DFB" w14:paraId="4D3B06F6" w14:textId="77777777" w:rsidTr="004C3383">
        <w:trPr>
          <w:trHeight w:val="568"/>
        </w:trPr>
        <w:tc>
          <w:tcPr>
            <w:tcW w:w="1701" w:type="dxa"/>
          </w:tcPr>
          <w:p w14:paraId="7CB6535A"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ART 25</w:t>
            </w:r>
          </w:p>
        </w:tc>
        <w:tc>
          <w:tcPr>
            <w:tcW w:w="1701" w:type="dxa"/>
          </w:tcPr>
          <w:p w14:paraId="79A891E9"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CENTRO DEMOCRATICO (PRADA)</w:t>
            </w:r>
          </w:p>
        </w:tc>
        <w:tc>
          <w:tcPr>
            <w:tcW w:w="2268" w:type="dxa"/>
          </w:tcPr>
          <w:p w14:paraId="52F29F57" w14:textId="77777777" w:rsidR="004C3383" w:rsidRPr="00B32185" w:rsidRDefault="004C3383" w:rsidP="004C3383">
            <w:pPr>
              <w:spacing w:after="200" w:line="276" w:lineRule="auto"/>
              <w:ind w:left="283"/>
              <w:rPr>
                <w:rFonts w:asciiTheme="majorHAnsi" w:hAnsiTheme="majorHAnsi"/>
              </w:rPr>
            </w:pPr>
          </w:p>
        </w:tc>
        <w:tc>
          <w:tcPr>
            <w:tcW w:w="993" w:type="dxa"/>
          </w:tcPr>
          <w:p w14:paraId="40D7A4A6" w14:textId="77777777" w:rsidR="004C3383" w:rsidRPr="00B32185" w:rsidRDefault="004C3383" w:rsidP="004C3383">
            <w:pPr>
              <w:spacing w:after="200" w:line="276" w:lineRule="auto"/>
              <w:ind w:left="283"/>
              <w:jc w:val="center"/>
              <w:rPr>
                <w:rFonts w:asciiTheme="majorHAnsi" w:hAnsiTheme="majorHAnsi"/>
              </w:rPr>
            </w:pPr>
          </w:p>
        </w:tc>
        <w:tc>
          <w:tcPr>
            <w:tcW w:w="958" w:type="dxa"/>
          </w:tcPr>
          <w:p w14:paraId="2BD43831" w14:textId="77777777" w:rsidR="004C3383" w:rsidRPr="00B32185" w:rsidRDefault="004C3383" w:rsidP="004C3383">
            <w:pPr>
              <w:spacing w:after="200" w:line="276" w:lineRule="auto"/>
              <w:jc w:val="center"/>
              <w:rPr>
                <w:rFonts w:asciiTheme="majorHAnsi" w:hAnsiTheme="majorHAnsi"/>
              </w:rPr>
            </w:pPr>
            <w:r w:rsidRPr="00045DFB">
              <w:rPr>
                <w:rFonts w:asciiTheme="majorHAnsi" w:hAnsiTheme="majorHAnsi"/>
              </w:rPr>
              <w:t>*</w:t>
            </w:r>
          </w:p>
        </w:tc>
        <w:tc>
          <w:tcPr>
            <w:tcW w:w="992" w:type="dxa"/>
          </w:tcPr>
          <w:p w14:paraId="077C7902" w14:textId="77777777" w:rsidR="004C3383" w:rsidRPr="00B32185" w:rsidRDefault="004C3383" w:rsidP="004C3383">
            <w:pPr>
              <w:spacing w:after="200" w:line="276" w:lineRule="auto"/>
              <w:ind w:left="283"/>
              <w:jc w:val="center"/>
              <w:rPr>
                <w:rFonts w:asciiTheme="majorHAnsi" w:hAnsiTheme="majorHAnsi"/>
              </w:rPr>
            </w:pPr>
          </w:p>
        </w:tc>
      </w:tr>
      <w:tr w:rsidR="004C3383" w:rsidRPr="00045DFB" w14:paraId="36C2EFF8" w14:textId="77777777" w:rsidTr="004C3383">
        <w:trPr>
          <w:trHeight w:val="568"/>
        </w:trPr>
        <w:tc>
          <w:tcPr>
            <w:tcW w:w="1701" w:type="dxa"/>
          </w:tcPr>
          <w:p w14:paraId="6C86DEE9"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ART 26 (MODIFICATORIA)</w:t>
            </w:r>
          </w:p>
        </w:tc>
        <w:tc>
          <w:tcPr>
            <w:tcW w:w="1701" w:type="dxa"/>
          </w:tcPr>
          <w:p w14:paraId="0D227ECB"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CENTRO DEMOCRATICO (PRADA)</w:t>
            </w:r>
          </w:p>
        </w:tc>
        <w:tc>
          <w:tcPr>
            <w:tcW w:w="2268" w:type="dxa"/>
          </w:tcPr>
          <w:p w14:paraId="7F66E5D1"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CONNCILIACIONES SIN LIMITE</w:t>
            </w:r>
          </w:p>
        </w:tc>
        <w:tc>
          <w:tcPr>
            <w:tcW w:w="993" w:type="dxa"/>
          </w:tcPr>
          <w:p w14:paraId="298B8C59" w14:textId="77777777" w:rsidR="004C3383" w:rsidRPr="00B32185" w:rsidRDefault="004C3383" w:rsidP="004C3383">
            <w:pPr>
              <w:spacing w:after="200" w:line="276" w:lineRule="auto"/>
              <w:ind w:left="283"/>
              <w:jc w:val="center"/>
              <w:rPr>
                <w:rFonts w:asciiTheme="majorHAnsi" w:hAnsiTheme="majorHAnsi"/>
              </w:rPr>
            </w:pPr>
          </w:p>
        </w:tc>
        <w:tc>
          <w:tcPr>
            <w:tcW w:w="958" w:type="dxa"/>
          </w:tcPr>
          <w:p w14:paraId="6993EAE7" w14:textId="77777777" w:rsidR="004C3383" w:rsidRPr="00B32185" w:rsidRDefault="004C3383" w:rsidP="004C3383">
            <w:pPr>
              <w:spacing w:after="200" w:line="276" w:lineRule="auto"/>
              <w:jc w:val="center"/>
              <w:rPr>
                <w:rFonts w:asciiTheme="majorHAnsi" w:hAnsiTheme="majorHAnsi"/>
              </w:rPr>
            </w:pPr>
            <w:r w:rsidRPr="00045DFB">
              <w:rPr>
                <w:rFonts w:asciiTheme="majorHAnsi" w:hAnsiTheme="majorHAnsi"/>
              </w:rPr>
              <w:t>*</w:t>
            </w:r>
          </w:p>
        </w:tc>
        <w:tc>
          <w:tcPr>
            <w:tcW w:w="992" w:type="dxa"/>
          </w:tcPr>
          <w:p w14:paraId="6AA77F13" w14:textId="77777777" w:rsidR="004C3383" w:rsidRPr="00B32185" w:rsidRDefault="004C3383" w:rsidP="004C3383">
            <w:pPr>
              <w:spacing w:after="200" w:line="276" w:lineRule="auto"/>
              <w:ind w:left="283"/>
              <w:jc w:val="center"/>
              <w:rPr>
                <w:rFonts w:asciiTheme="majorHAnsi" w:hAnsiTheme="majorHAnsi"/>
              </w:rPr>
            </w:pPr>
          </w:p>
        </w:tc>
      </w:tr>
      <w:tr w:rsidR="004C3383" w:rsidRPr="00045DFB" w14:paraId="6AF09A72" w14:textId="77777777" w:rsidTr="004C3383">
        <w:trPr>
          <w:trHeight w:val="568"/>
        </w:trPr>
        <w:tc>
          <w:tcPr>
            <w:tcW w:w="1701" w:type="dxa"/>
          </w:tcPr>
          <w:p w14:paraId="6F7CBE6E"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ART 30 (MODIFICATORIA)</w:t>
            </w:r>
          </w:p>
        </w:tc>
        <w:tc>
          <w:tcPr>
            <w:tcW w:w="1701" w:type="dxa"/>
          </w:tcPr>
          <w:p w14:paraId="1FA26ACA"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CENTRO DEMOCRATICO ( S VALENCIA)</w:t>
            </w:r>
          </w:p>
        </w:tc>
        <w:tc>
          <w:tcPr>
            <w:tcW w:w="2268" w:type="dxa"/>
          </w:tcPr>
          <w:p w14:paraId="34E77F5B"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CONCURSO CNSC Y CONGRESO</w:t>
            </w:r>
          </w:p>
        </w:tc>
        <w:tc>
          <w:tcPr>
            <w:tcW w:w="993" w:type="dxa"/>
          </w:tcPr>
          <w:p w14:paraId="300D93D6" w14:textId="77777777" w:rsidR="004C3383" w:rsidRPr="00B32185" w:rsidRDefault="004C3383" w:rsidP="004C3383">
            <w:pPr>
              <w:spacing w:after="200" w:line="276" w:lineRule="auto"/>
              <w:ind w:left="283"/>
              <w:jc w:val="center"/>
              <w:rPr>
                <w:rFonts w:asciiTheme="majorHAnsi" w:hAnsiTheme="majorHAnsi"/>
              </w:rPr>
            </w:pPr>
          </w:p>
        </w:tc>
        <w:tc>
          <w:tcPr>
            <w:tcW w:w="958" w:type="dxa"/>
          </w:tcPr>
          <w:p w14:paraId="13ED410D" w14:textId="77777777" w:rsidR="004C3383" w:rsidRPr="00B32185" w:rsidRDefault="004C3383" w:rsidP="004C3383">
            <w:pPr>
              <w:spacing w:after="200" w:line="276" w:lineRule="auto"/>
              <w:ind w:left="283"/>
              <w:jc w:val="center"/>
              <w:rPr>
                <w:rFonts w:asciiTheme="majorHAnsi" w:hAnsiTheme="majorHAnsi"/>
              </w:rPr>
            </w:pPr>
          </w:p>
        </w:tc>
        <w:tc>
          <w:tcPr>
            <w:tcW w:w="992" w:type="dxa"/>
          </w:tcPr>
          <w:p w14:paraId="0FE54E11" w14:textId="77777777" w:rsidR="004C3383" w:rsidRPr="00B32185" w:rsidRDefault="004C3383" w:rsidP="004C3383">
            <w:pPr>
              <w:spacing w:after="200" w:line="276" w:lineRule="auto"/>
              <w:jc w:val="center"/>
              <w:rPr>
                <w:rFonts w:asciiTheme="majorHAnsi" w:hAnsiTheme="majorHAnsi"/>
              </w:rPr>
            </w:pPr>
            <w:r w:rsidRPr="00045DFB">
              <w:rPr>
                <w:rFonts w:asciiTheme="majorHAnsi" w:hAnsiTheme="majorHAnsi"/>
              </w:rPr>
              <w:t>*</w:t>
            </w:r>
          </w:p>
        </w:tc>
      </w:tr>
      <w:tr w:rsidR="004C3383" w:rsidRPr="00045DFB" w14:paraId="4512BDFF" w14:textId="77777777" w:rsidTr="004C3383">
        <w:trPr>
          <w:trHeight w:val="568"/>
        </w:trPr>
        <w:tc>
          <w:tcPr>
            <w:tcW w:w="1701" w:type="dxa"/>
          </w:tcPr>
          <w:p w14:paraId="2B61F111"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ART 30 (MODIFICATORIA)</w:t>
            </w:r>
          </w:p>
        </w:tc>
        <w:tc>
          <w:tcPr>
            <w:tcW w:w="1701" w:type="dxa"/>
          </w:tcPr>
          <w:p w14:paraId="6769D125"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CENTRO DEMOCRATICO (PRADA)</w:t>
            </w:r>
          </w:p>
        </w:tc>
        <w:tc>
          <w:tcPr>
            <w:tcW w:w="2268" w:type="dxa"/>
          </w:tcPr>
          <w:p w14:paraId="61896C94"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CONCURSO CNSC Y CONGRESO</w:t>
            </w:r>
          </w:p>
        </w:tc>
        <w:tc>
          <w:tcPr>
            <w:tcW w:w="993" w:type="dxa"/>
          </w:tcPr>
          <w:p w14:paraId="7017586F" w14:textId="77777777" w:rsidR="004C3383" w:rsidRPr="00B32185" w:rsidRDefault="004C3383" w:rsidP="004C3383">
            <w:pPr>
              <w:spacing w:after="200" w:line="276" w:lineRule="auto"/>
              <w:ind w:left="283"/>
              <w:jc w:val="center"/>
              <w:rPr>
                <w:rFonts w:asciiTheme="majorHAnsi" w:hAnsiTheme="majorHAnsi"/>
              </w:rPr>
            </w:pPr>
          </w:p>
        </w:tc>
        <w:tc>
          <w:tcPr>
            <w:tcW w:w="958" w:type="dxa"/>
          </w:tcPr>
          <w:p w14:paraId="4AA87F07" w14:textId="77777777" w:rsidR="004C3383" w:rsidRPr="00B32185" w:rsidRDefault="004C3383" w:rsidP="004C3383">
            <w:pPr>
              <w:spacing w:after="200" w:line="276" w:lineRule="auto"/>
              <w:ind w:left="283"/>
              <w:jc w:val="center"/>
              <w:rPr>
                <w:rFonts w:asciiTheme="majorHAnsi" w:hAnsiTheme="majorHAnsi"/>
              </w:rPr>
            </w:pPr>
          </w:p>
        </w:tc>
        <w:tc>
          <w:tcPr>
            <w:tcW w:w="992" w:type="dxa"/>
          </w:tcPr>
          <w:p w14:paraId="3D1E0E2E" w14:textId="77777777" w:rsidR="004C3383" w:rsidRPr="00B32185" w:rsidRDefault="004C3383" w:rsidP="004C3383">
            <w:pPr>
              <w:spacing w:after="200" w:line="276" w:lineRule="auto"/>
              <w:jc w:val="center"/>
              <w:rPr>
                <w:rFonts w:asciiTheme="majorHAnsi" w:hAnsiTheme="majorHAnsi"/>
              </w:rPr>
            </w:pPr>
            <w:r w:rsidRPr="00045DFB">
              <w:rPr>
                <w:rFonts w:asciiTheme="majorHAnsi" w:hAnsiTheme="majorHAnsi"/>
              </w:rPr>
              <w:t>*</w:t>
            </w:r>
          </w:p>
        </w:tc>
      </w:tr>
      <w:tr w:rsidR="004C3383" w:rsidRPr="00045DFB" w14:paraId="6E24CE1E" w14:textId="77777777" w:rsidTr="004C3383">
        <w:trPr>
          <w:trHeight w:val="852"/>
        </w:trPr>
        <w:tc>
          <w:tcPr>
            <w:tcW w:w="1701" w:type="dxa"/>
          </w:tcPr>
          <w:p w14:paraId="7B0FBDD1"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ART 32 (MODIFICATORIA)</w:t>
            </w:r>
          </w:p>
        </w:tc>
        <w:tc>
          <w:tcPr>
            <w:tcW w:w="1701" w:type="dxa"/>
          </w:tcPr>
          <w:p w14:paraId="25F2077E"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CENTRO DEMOCRATICO (S VALENCIA)</w:t>
            </w:r>
          </w:p>
        </w:tc>
        <w:tc>
          <w:tcPr>
            <w:tcW w:w="2268" w:type="dxa"/>
          </w:tcPr>
          <w:p w14:paraId="51163D52"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 xml:space="preserve">PROCURADURIA ELEGIDO POR EL CONRESO PLENO 4 AÑOS </w:t>
            </w:r>
          </w:p>
        </w:tc>
        <w:tc>
          <w:tcPr>
            <w:tcW w:w="993" w:type="dxa"/>
          </w:tcPr>
          <w:p w14:paraId="5D3B56BE" w14:textId="77777777" w:rsidR="004C3383" w:rsidRPr="00B32185" w:rsidRDefault="004C3383" w:rsidP="004C3383">
            <w:pPr>
              <w:spacing w:after="200" w:line="276" w:lineRule="auto"/>
              <w:jc w:val="center"/>
              <w:rPr>
                <w:rFonts w:asciiTheme="majorHAnsi" w:hAnsiTheme="majorHAnsi"/>
              </w:rPr>
            </w:pPr>
            <w:r w:rsidRPr="00045DFB">
              <w:rPr>
                <w:rFonts w:asciiTheme="majorHAnsi" w:hAnsiTheme="majorHAnsi"/>
              </w:rPr>
              <w:t>*</w:t>
            </w:r>
          </w:p>
        </w:tc>
        <w:tc>
          <w:tcPr>
            <w:tcW w:w="958" w:type="dxa"/>
          </w:tcPr>
          <w:p w14:paraId="487B9CB3" w14:textId="77777777" w:rsidR="004C3383" w:rsidRPr="00B32185" w:rsidRDefault="004C3383" w:rsidP="004C3383">
            <w:pPr>
              <w:spacing w:after="200" w:line="276" w:lineRule="auto"/>
              <w:ind w:left="283"/>
              <w:jc w:val="center"/>
              <w:rPr>
                <w:rFonts w:asciiTheme="majorHAnsi" w:hAnsiTheme="majorHAnsi"/>
              </w:rPr>
            </w:pPr>
          </w:p>
        </w:tc>
        <w:tc>
          <w:tcPr>
            <w:tcW w:w="992" w:type="dxa"/>
          </w:tcPr>
          <w:p w14:paraId="49376B86" w14:textId="77777777" w:rsidR="004C3383" w:rsidRPr="00B32185" w:rsidRDefault="004C3383" w:rsidP="004C3383">
            <w:pPr>
              <w:spacing w:after="200" w:line="276" w:lineRule="auto"/>
              <w:ind w:left="283"/>
              <w:jc w:val="center"/>
              <w:rPr>
                <w:rFonts w:asciiTheme="majorHAnsi" w:hAnsiTheme="majorHAnsi"/>
              </w:rPr>
            </w:pPr>
          </w:p>
        </w:tc>
      </w:tr>
      <w:tr w:rsidR="004C3383" w:rsidRPr="00045DFB" w14:paraId="25716B68" w14:textId="77777777" w:rsidTr="004C3383">
        <w:trPr>
          <w:trHeight w:val="852"/>
        </w:trPr>
        <w:tc>
          <w:tcPr>
            <w:tcW w:w="1701" w:type="dxa"/>
          </w:tcPr>
          <w:p w14:paraId="150437F5"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ART 32 (MODIFICATORIA)</w:t>
            </w:r>
          </w:p>
        </w:tc>
        <w:tc>
          <w:tcPr>
            <w:tcW w:w="1701" w:type="dxa"/>
          </w:tcPr>
          <w:p w14:paraId="5DE36A93"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CENTRO DEMOCRATICO (PRADA Y S VALENCIA)</w:t>
            </w:r>
          </w:p>
        </w:tc>
        <w:tc>
          <w:tcPr>
            <w:tcW w:w="2268" w:type="dxa"/>
          </w:tcPr>
          <w:p w14:paraId="787C688F"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PROCURADURIA CONCURSO CNSC Y CONGRESO PLENO</w:t>
            </w:r>
          </w:p>
        </w:tc>
        <w:tc>
          <w:tcPr>
            <w:tcW w:w="993" w:type="dxa"/>
          </w:tcPr>
          <w:p w14:paraId="57C42A03" w14:textId="77777777" w:rsidR="004C3383" w:rsidRPr="00B32185" w:rsidRDefault="004C3383" w:rsidP="004C3383">
            <w:pPr>
              <w:spacing w:after="200" w:line="276" w:lineRule="auto"/>
              <w:ind w:left="283"/>
              <w:jc w:val="center"/>
              <w:rPr>
                <w:rFonts w:asciiTheme="majorHAnsi" w:hAnsiTheme="majorHAnsi"/>
              </w:rPr>
            </w:pPr>
          </w:p>
        </w:tc>
        <w:tc>
          <w:tcPr>
            <w:tcW w:w="958" w:type="dxa"/>
          </w:tcPr>
          <w:p w14:paraId="1B8C9CDE" w14:textId="77777777" w:rsidR="004C3383" w:rsidRPr="00B32185" w:rsidRDefault="004C3383" w:rsidP="004C3383">
            <w:pPr>
              <w:spacing w:after="200" w:line="276" w:lineRule="auto"/>
              <w:ind w:left="283"/>
              <w:jc w:val="center"/>
              <w:rPr>
                <w:rFonts w:asciiTheme="majorHAnsi" w:hAnsiTheme="majorHAnsi"/>
              </w:rPr>
            </w:pPr>
          </w:p>
        </w:tc>
        <w:tc>
          <w:tcPr>
            <w:tcW w:w="992" w:type="dxa"/>
          </w:tcPr>
          <w:p w14:paraId="7C6ABA13" w14:textId="77777777" w:rsidR="004C3383" w:rsidRPr="00B32185" w:rsidRDefault="004C3383" w:rsidP="004C3383">
            <w:pPr>
              <w:spacing w:after="200" w:line="276" w:lineRule="auto"/>
              <w:jc w:val="center"/>
              <w:rPr>
                <w:rFonts w:asciiTheme="majorHAnsi" w:hAnsiTheme="majorHAnsi"/>
              </w:rPr>
            </w:pPr>
            <w:r w:rsidRPr="00045DFB">
              <w:rPr>
                <w:rFonts w:asciiTheme="majorHAnsi" w:hAnsiTheme="majorHAnsi"/>
              </w:rPr>
              <w:t>*</w:t>
            </w:r>
          </w:p>
        </w:tc>
      </w:tr>
      <w:tr w:rsidR="004C3383" w:rsidRPr="00045DFB" w14:paraId="741EBF77" w14:textId="77777777" w:rsidTr="004C3383">
        <w:trPr>
          <w:trHeight w:val="568"/>
        </w:trPr>
        <w:tc>
          <w:tcPr>
            <w:tcW w:w="1701" w:type="dxa"/>
          </w:tcPr>
          <w:p w14:paraId="0B323C0B"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ART 33 (SUPRESIVA)</w:t>
            </w:r>
          </w:p>
        </w:tc>
        <w:tc>
          <w:tcPr>
            <w:tcW w:w="1701" w:type="dxa"/>
          </w:tcPr>
          <w:p w14:paraId="21361B82"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CENTRO DEMOCRATICO (PRADA)</w:t>
            </w:r>
          </w:p>
        </w:tc>
        <w:tc>
          <w:tcPr>
            <w:tcW w:w="2268" w:type="dxa"/>
          </w:tcPr>
          <w:p w14:paraId="33CA15D5"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ELIMINA ART PAL</w:t>
            </w:r>
          </w:p>
        </w:tc>
        <w:tc>
          <w:tcPr>
            <w:tcW w:w="993" w:type="dxa"/>
          </w:tcPr>
          <w:p w14:paraId="6AB44A6B" w14:textId="77777777" w:rsidR="004C3383" w:rsidRPr="00B32185" w:rsidRDefault="004C3383" w:rsidP="004C3383">
            <w:pPr>
              <w:spacing w:after="200" w:line="276" w:lineRule="auto"/>
              <w:ind w:left="283"/>
              <w:jc w:val="center"/>
              <w:rPr>
                <w:rFonts w:asciiTheme="majorHAnsi" w:hAnsiTheme="majorHAnsi"/>
              </w:rPr>
            </w:pPr>
          </w:p>
        </w:tc>
        <w:tc>
          <w:tcPr>
            <w:tcW w:w="958" w:type="dxa"/>
          </w:tcPr>
          <w:p w14:paraId="2197D3FF" w14:textId="77777777" w:rsidR="004C3383" w:rsidRPr="00B32185" w:rsidRDefault="004C3383" w:rsidP="004C3383">
            <w:pPr>
              <w:spacing w:after="200" w:line="276" w:lineRule="auto"/>
              <w:jc w:val="center"/>
              <w:rPr>
                <w:rFonts w:asciiTheme="majorHAnsi" w:hAnsiTheme="majorHAnsi"/>
              </w:rPr>
            </w:pPr>
            <w:r w:rsidRPr="00045DFB">
              <w:rPr>
                <w:rFonts w:asciiTheme="majorHAnsi" w:hAnsiTheme="majorHAnsi"/>
              </w:rPr>
              <w:t>*</w:t>
            </w:r>
          </w:p>
        </w:tc>
        <w:tc>
          <w:tcPr>
            <w:tcW w:w="992" w:type="dxa"/>
          </w:tcPr>
          <w:p w14:paraId="58ACB168" w14:textId="77777777" w:rsidR="004C3383" w:rsidRPr="00B32185" w:rsidRDefault="004C3383" w:rsidP="004C3383">
            <w:pPr>
              <w:spacing w:after="200" w:line="276" w:lineRule="auto"/>
              <w:ind w:left="283"/>
              <w:jc w:val="center"/>
              <w:rPr>
                <w:rFonts w:asciiTheme="majorHAnsi" w:hAnsiTheme="majorHAnsi"/>
              </w:rPr>
            </w:pPr>
          </w:p>
        </w:tc>
      </w:tr>
      <w:tr w:rsidR="004C3383" w:rsidRPr="00045DFB" w14:paraId="477E6287" w14:textId="77777777" w:rsidTr="004C3383">
        <w:trPr>
          <w:trHeight w:val="568"/>
        </w:trPr>
        <w:tc>
          <w:tcPr>
            <w:tcW w:w="1701" w:type="dxa"/>
          </w:tcPr>
          <w:p w14:paraId="5AA42C85"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ART 34 (MODIFICATORIA)</w:t>
            </w:r>
          </w:p>
        </w:tc>
        <w:tc>
          <w:tcPr>
            <w:tcW w:w="1701" w:type="dxa"/>
          </w:tcPr>
          <w:p w14:paraId="674CC08F"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CENTRO DEMOCRATICO (S VALENCIA)</w:t>
            </w:r>
          </w:p>
        </w:tc>
        <w:tc>
          <w:tcPr>
            <w:tcW w:w="2268" w:type="dxa"/>
          </w:tcPr>
          <w:p w14:paraId="06840A6A"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 xml:space="preserve">DEF DE CNSC Y CAMARA </w:t>
            </w:r>
          </w:p>
        </w:tc>
        <w:tc>
          <w:tcPr>
            <w:tcW w:w="993" w:type="dxa"/>
          </w:tcPr>
          <w:p w14:paraId="12903D88" w14:textId="77777777" w:rsidR="004C3383" w:rsidRPr="00B32185" w:rsidRDefault="004C3383" w:rsidP="004C3383">
            <w:pPr>
              <w:spacing w:after="200" w:line="276" w:lineRule="auto"/>
              <w:ind w:left="283"/>
              <w:jc w:val="center"/>
              <w:rPr>
                <w:rFonts w:asciiTheme="majorHAnsi" w:hAnsiTheme="majorHAnsi"/>
              </w:rPr>
            </w:pPr>
          </w:p>
        </w:tc>
        <w:tc>
          <w:tcPr>
            <w:tcW w:w="958" w:type="dxa"/>
          </w:tcPr>
          <w:p w14:paraId="429546A6" w14:textId="77777777" w:rsidR="004C3383" w:rsidRPr="00B32185" w:rsidRDefault="004C3383" w:rsidP="004C3383">
            <w:pPr>
              <w:spacing w:after="200" w:line="276" w:lineRule="auto"/>
              <w:jc w:val="center"/>
              <w:rPr>
                <w:rFonts w:asciiTheme="majorHAnsi" w:hAnsiTheme="majorHAnsi"/>
              </w:rPr>
            </w:pPr>
            <w:r w:rsidRPr="00045DFB">
              <w:rPr>
                <w:rFonts w:asciiTheme="majorHAnsi" w:hAnsiTheme="majorHAnsi"/>
              </w:rPr>
              <w:t>*</w:t>
            </w:r>
          </w:p>
        </w:tc>
        <w:tc>
          <w:tcPr>
            <w:tcW w:w="992" w:type="dxa"/>
          </w:tcPr>
          <w:p w14:paraId="73C429A4" w14:textId="77777777" w:rsidR="004C3383" w:rsidRPr="00B32185" w:rsidRDefault="004C3383" w:rsidP="004C3383">
            <w:pPr>
              <w:spacing w:after="200" w:line="276" w:lineRule="auto"/>
              <w:ind w:left="283"/>
              <w:jc w:val="center"/>
              <w:rPr>
                <w:rFonts w:asciiTheme="majorHAnsi" w:hAnsiTheme="majorHAnsi"/>
              </w:rPr>
            </w:pPr>
          </w:p>
        </w:tc>
      </w:tr>
      <w:tr w:rsidR="004C3383" w:rsidRPr="00045DFB" w14:paraId="7D2549EC" w14:textId="77777777" w:rsidTr="004C3383">
        <w:trPr>
          <w:trHeight w:val="568"/>
        </w:trPr>
        <w:tc>
          <w:tcPr>
            <w:tcW w:w="1701" w:type="dxa"/>
          </w:tcPr>
          <w:p w14:paraId="5696A8E3"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ART 34 (MODIFICATORIA)</w:t>
            </w:r>
          </w:p>
        </w:tc>
        <w:tc>
          <w:tcPr>
            <w:tcW w:w="1701" w:type="dxa"/>
          </w:tcPr>
          <w:p w14:paraId="6CD9F01E"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CENTRO DEMOCRATICO (PRADA)</w:t>
            </w:r>
          </w:p>
        </w:tc>
        <w:tc>
          <w:tcPr>
            <w:tcW w:w="2268" w:type="dxa"/>
          </w:tcPr>
          <w:p w14:paraId="7FDD9F10"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DEF DE CNSC Y CAMARA</w:t>
            </w:r>
          </w:p>
        </w:tc>
        <w:tc>
          <w:tcPr>
            <w:tcW w:w="993" w:type="dxa"/>
          </w:tcPr>
          <w:p w14:paraId="742C25DD" w14:textId="77777777" w:rsidR="004C3383" w:rsidRPr="00B32185" w:rsidRDefault="004C3383" w:rsidP="004C3383">
            <w:pPr>
              <w:spacing w:after="200" w:line="276" w:lineRule="auto"/>
              <w:ind w:left="283"/>
              <w:jc w:val="center"/>
              <w:rPr>
                <w:rFonts w:asciiTheme="majorHAnsi" w:hAnsiTheme="majorHAnsi"/>
              </w:rPr>
            </w:pPr>
          </w:p>
        </w:tc>
        <w:tc>
          <w:tcPr>
            <w:tcW w:w="958" w:type="dxa"/>
          </w:tcPr>
          <w:p w14:paraId="5CB595A1" w14:textId="77777777" w:rsidR="004C3383" w:rsidRPr="00B32185" w:rsidRDefault="004C3383" w:rsidP="004C3383">
            <w:pPr>
              <w:spacing w:after="200" w:line="276" w:lineRule="auto"/>
              <w:jc w:val="center"/>
              <w:rPr>
                <w:rFonts w:asciiTheme="majorHAnsi" w:hAnsiTheme="majorHAnsi"/>
              </w:rPr>
            </w:pPr>
            <w:r w:rsidRPr="00045DFB">
              <w:rPr>
                <w:rFonts w:asciiTheme="majorHAnsi" w:hAnsiTheme="majorHAnsi"/>
              </w:rPr>
              <w:t>*</w:t>
            </w:r>
          </w:p>
        </w:tc>
        <w:tc>
          <w:tcPr>
            <w:tcW w:w="992" w:type="dxa"/>
          </w:tcPr>
          <w:p w14:paraId="3D3A358D" w14:textId="77777777" w:rsidR="004C3383" w:rsidRPr="00B32185" w:rsidRDefault="004C3383" w:rsidP="004C3383">
            <w:pPr>
              <w:spacing w:after="200" w:line="276" w:lineRule="auto"/>
              <w:ind w:left="283"/>
              <w:jc w:val="center"/>
              <w:rPr>
                <w:rFonts w:asciiTheme="majorHAnsi" w:hAnsiTheme="majorHAnsi"/>
              </w:rPr>
            </w:pPr>
          </w:p>
        </w:tc>
      </w:tr>
      <w:tr w:rsidR="004C3383" w:rsidRPr="00045DFB" w14:paraId="2590F67D" w14:textId="77777777" w:rsidTr="004C3383">
        <w:trPr>
          <w:trHeight w:val="870"/>
        </w:trPr>
        <w:tc>
          <w:tcPr>
            <w:tcW w:w="1701" w:type="dxa"/>
          </w:tcPr>
          <w:p w14:paraId="1A91CB90"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 xml:space="preserve">ART- NUEVO (180) </w:t>
            </w:r>
          </w:p>
        </w:tc>
        <w:tc>
          <w:tcPr>
            <w:tcW w:w="1701" w:type="dxa"/>
          </w:tcPr>
          <w:p w14:paraId="663B0B48" w14:textId="77777777" w:rsidR="004C3383" w:rsidRPr="00B32185" w:rsidRDefault="004C3383" w:rsidP="004C3383">
            <w:pPr>
              <w:spacing w:after="200" w:line="276" w:lineRule="auto"/>
              <w:ind w:right="-249"/>
              <w:rPr>
                <w:rFonts w:asciiTheme="majorHAnsi" w:hAnsiTheme="majorHAnsi"/>
              </w:rPr>
            </w:pPr>
            <w:r w:rsidRPr="00045DFB">
              <w:rPr>
                <w:rFonts w:asciiTheme="majorHAnsi" w:hAnsiTheme="majorHAnsi"/>
              </w:rPr>
              <w:t>CENTRO DEMOCRATICO</w:t>
            </w:r>
          </w:p>
          <w:p w14:paraId="022CBD4D" w14:textId="77777777" w:rsidR="004C3383" w:rsidRPr="00B32185" w:rsidRDefault="004C3383" w:rsidP="004C3383">
            <w:pPr>
              <w:spacing w:after="200" w:line="276" w:lineRule="auto"/>
              <w:ind w:right="-249"/>
              <w:rPr>
                <w:rFonts w:asciiTheme="majorHAnsi" w:hAnsiTheme="majorHAnsi"/>
              </w:rPr>
            </w:pPr>
            <w:r w:rsidRPr="00045DFB">
              <w:rPr>
                <w:rFonts w:asciiTheme="majorHAnsi" w:hAnsiTheme="majorHAnsi"/>
              </w:rPr>
              <w:t>(PRADA)</w:t>
            </w:r>
          </w:p>
        </w:tc>
        <w:tc>
          <w:tcPr>
            <w:tcW w:w="2268" w:type="dxa"/>
          </w:tcPr>
          <w:p w14:paraId="0966D4EB"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PROHIBE REELECCION DE CONGRESISTAS MAS DE 2 VECES.</w:t>
            </w:r>
          </w:p>
        </w:tc>
        <w:tc>
          <w:tcPr>
            <w:tcW w:w="993" w:type="dxa"/>
          </w:tcPr>
          <w:p w14:paraId="4902F9B7" w14:textId="77777777" w:rsidR="004C3383" w:rsidRPr="00B32185" w:rsidRDefault="004C3383" w:rsidP="004C3383">
            <w:pPr>
              <w:spacing w:after="200" w:line="276" w:lineRule="auto"/>
              <w:ind w:left="283"/>
              <w:jc w:val="center"/>
              <w:rPr>
                <w:rFonts w:asciiTheme="majorHAnsi" w:hAnsiTheme="majorHAnsi"/>
              </w:rPr>
            </w:pPr>
          </w:p>
        </w:tc>
        <w:tc>
          <w:tcPr>
            <w:tcW w:w="958" w:type="dxa"/>
          </w:tcPr>
          <w:p w14:paraId="1232B0C0" w14:textId="77777777" w:rsidR="004C3383" w:rsidRPr="00B32185" w:rsidRDefault="004C3383" w:rsidP="004C3383">
            <w:pPr>
              <w:spacing w:after="200" w:line="276" w:lineRule="auto"/>
              <w:ind w:left="283"/>
              <w:jc w:val="center"/>
              <w:rPr>
                <w:rFonts w:asciiTheme="majorHAnsi" w:hAnsiTheme="majorHAnsi"/>
              </w:rPr>
            </w:pPr>
          </w:p>
        </w:tc>
        <w:tc>
          <w:tcPr>
            <w:tcW w:w="992" w:type="dxa"/>
          </w:tcPr>
          <w:p w14:paraId="3DB360AF" w14:textId="77777777" w:rsidR="004C3383" w:rsidRPr="00B32185" w:rsidRDefault="004C3383" w:rsidP="004C3383">
            <w:pPr>
              <w:spacing w:after="200" w:line="276" w:lineRule="auto"/>
              <w:jc w:val="center"/>
              <w:rPr>
                <w:rFonts w:asciiTheme="majorHAnsi" w:hAnsiTheme="majorHAnsi"/>
              </w:rPr>
            </w:pPr>
            <w:r w:rsidRPr="00045DFB">
              <w:rPr>
                <w:rFonts w:asciiTheme="majorHAnsi" w:hAnsiTheme="majorHAnsi"/>
              </w:rPr>
              <w:t>*</w:t>
            </w:r>
          </w:p>
        </w:tc>
      </w:tr>
      <w:tr w:rsidR="004C3383" w:rsidRPr="00045DFB" w14:paraId="385017CD" w14:textId="77777777" w:rsidTr="004C3383">
        <w:trPr>
          <w:trHeight w:val="568"/>
        </w:trPr>
        <w:tc>
          <w:tcPr>
            <w:tcW w:w="1701" w:type="dxa"/>
          </w:tcPr>
          <w:p w14:paraId="454CD5E1"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ART – NUEVO (109)</w:t>
            </w:r>
          </w:p>
        </w:tc>
        <w:tc>
          <w:tcPr>
            <w:tcW w:w="1701" w:type="dxa"/>
          </w:tcPr>
          <w:p w14:paraId="2FB5E29E"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CENTRO DEMOCRATICO</w:t>
            </w:r>
          </w:p>
          <w:p w14:paraId="6FC3A4FB"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(PRADA)</w:t>
            </w:r>
          </w:p>
        </w:tc>
        <w:tc>
          <w:tcPr>
            <w:tcW w:w="2268" w:type="dxa"/>
          </w:tcPr>
          <w:p w14:paraId="3F9D2C5E"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FINALIZACION DE PARTIDOS</w:t>
            </w:r>
          </w:p>
        </w:tc>
        <w:tc>
          <w:tcPr>
            <w:tcW w:w="993" w:type="dxa"/>
          </w:tcPr>
          <w:p w14:paraId="0BBBDD4E" w14:textId="77777777" w:rsidR="004C3383" w:rsidRPr="00B32185" w:rsidRDefault="004C3383" w:rsidP="004C3383">
            <w:pPr>
              <w:spacing w:after="200" w:line="276" w:lineRule="auto"/>
              <w:ind w:left="283"/>
              <w:jc w:val="center"/>
              <w:rPr>
                <w:rFonts w:asciiTheme="majorHAnsi" w:hAnsiTheme="majorHAnsi"/>
              </w:rPr>
            </w:pPr>
          </w:p>
        </w:tc>
        <w:tc>
          <w:tcPr>
            <w:tcW w:w="958" w:type="dxa"/>
          </w:tcPr>
          <w:p w14:paraId="4125B3EE" w14:textId="77777777" w:rsidR="004C3383" w:rsidRPr="00B32185" w:rsidRDefault="004C3383" w:rsidP="004C3383">
            <w:pPr>
              <w:spacing w:after="200" w:line="276" w:lineRule="auto"/>
              <w:ind w:left="283"/>
              <w:jc w:val="center"/>
              <w:rPr>
                <w:rFonts w:asciiTheme="majorHAnsi" w:hAnsiTheme="majorHAnsi"/>
              </w:rPr>
            </w:pPr>
          </w:p>
        </w:tc>
        <w:tc>
          <w:tcPr>
            <w:tcW w:w="992" w:type="dxa"/>
          </w:tcPr>
          <w:p w14:paraId="5E748CF2" w14:textId="77777777" w:rsidR="004C3383" w:rsidRPr="00B32185" w:rsidRDefault="004C3383" w:rsidP="004C3383">
            <w:pPr>
              <w:spacing w:after="200" w:line="276" w:lineRule="auto"/>
              <w:jc w:val="center"/>
              <w:rPr>
                <w:rFonts w:asciiTheme="majorHAnsi" w:hAnsiTheme="majorHAnsi"/>
              </w:rPr>
            </w:pPr>
            <w:r w:rsidRPr="00045DFB">
              <w:rPr>
                <w:rFonts w:asciiTheme="majorHAnsi" w:hAnsiTheme="majorHAnsi"/>
              </w:rPr>
              <w:t>*</w:t>
            </w:r>
          </w:p>
        </w:tc>
      </w:tr>
      <w:tr w:rsidR="004C3383" w:rsidRPr="00045DFB" w14:paraId="4A685131" w14:textId="77777777" w:rsidTr="004C3383">
        <w:trPr>
          <w:trHeight w:val="870"/>
        </w:trPr>
        <w:tc>
          <w:tcPr>
            <w:tcW w:w="1701" w:type="dxa"/>
          </w:tcPr>
          <w:p w14:paraId="73ADDEEC"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ART  - NUEVO (184)</w:t>
            </w:r>
          </w:p>
        </w:tc>
        <w:tc>
          <w:tcPr>
            <w:tcW w:w="1701" w:type="dxa"/>
          </w:tcPr>
          <w:p w14:paraId="704E0090" w14:textId="77777777" w:rsidR="004C3383" w:rsidRPr="00B32185" w:rsidRDefault="004C3383" w:rsidP="004C3383">
            <w:pPr>
              <w:spacing w:after="200" w:line="276" w:lineRule="auto"/>
              <w:ind w:right="176"/>
              <w:rPr>
                <w:rFonts w:asciiTheme="majorHAnsi" w:hAnsiTheme="majorHAnsi"/>
              </w:rPr>
            </w:pPr>
            <w:r w:rsidRPr="00045DFB">
              <w:rPr>
                <w:rFonts w:asciiTheme="majorHAnsi" w:hAnsiTheme="majorHAnsi"/>
              </w:rPr>
              <w:t>CENTRO DEMOCRATICO</w:t>
            </w:r>
          </w:p>
          <w:p w14:paraId="7B7885D3" w14:textId="77777777" w:rsidR="004C3383" w:rsidRPr="00B32185" w:rsidRDefault="004C3383" w:rsidP="004C3383">
            <w:pPr>
              <w:spacing w:after="200" w:line="276" w:lineRule="auto"/>
              <w:ind w:right="176"/>
              <w:rPr>
                <w:rFonts w:asciiTheme="majorHAnsi" w:hAnsiTheme="majorHAnsi"/>
              </w:rPr>
            </w:pPr>
            <w:r w:rsidRPr="00045DFB">
              <w:rPr>
                <w:rFonts w:asciiTheme="majorHAnsi" w:hAnsiTheme="majorHAnsi"/>
              </w:rPr>
              <w:t>(PRADA)</w:t>
            </w:r>
          </w:p>
        </w:tc>
        <w:tc>
          <w:tcPr>
            <w:tcW w:w="2268" w:type="dxa"/>
          </w:tcPr>
          <w:p w14:paraId="59B2F70C"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PERDIDA DE  INVESTIDURA DOBLE INSTANCIA</w:t>
            </w:r>
          </w:p>
        </w:tc>
        <w:tc>
          <w:tcPr>
            <w:tcW w:w="993" w:type="dxa"/>
          </w:tcPr>
          <w:p w14:paraId="41BC69E4" w14:textId="77777777" w:rsidR="004C3383" w:rsidRPr="00B32185" w:rsidRDefault="004C3383" w:rsidP="004C3383">
            <w:pPr>
              <w:spacing w:after="200" w:line="276" w:lineRule="auto"/>
              <w:ind w:left="283"/>
              <w:jc w:val="center"/>
              <w:rPr>
                <w:rFonts w:asciiTheme="majorHAnsi" w:hAnsiTheme="majorHAnsi"/>
              </w:rPr>
            </w:pPr>
          </w:p>
        </w:tc>
        <w:tc>
          <w:tcPr>
            <w:tcW w:w="958" w:type="dxa"/>
          </w:tcPr>
          <w:p w14:paraId="74372432" w14:textId="77777777" w:rsidR="004C3383" w:rsidRPr="00B32185" w:rsidRDefault="004C3383" w:rsidP="004C3383">
            <w:pPr>
              <w:spacing w:after="200" w:line="276" w:lineRule="auto"/>
              <w:ind w:left="283"/>
              <w:jc w:val="center"/>
              <w:rPr>
                <w:rFonts w:asciiTheme="majorHAnsi" w:hAnsiTheme="majorHAnsi"/>
              </w:rPr>
            </w:pPr>
          </w:p>
        </w:tc>
        <w:tc>
          <w:tcPr>
            <w:tcW w:w="992" w:type="dxa"/>
          </w:tcPr>
          <w:p w14:paraId="0274803D" w14:textId="77777777" w:rsidR="004C3383" w:rsidRPr="00B32185" w:rsidRDefault="004C3383" w:rsidP="004C3383">
            <w:pPr>
              <w:spacing w:after="200" w:line="276" w:lineRule="auto"/>
              <w:jc w:val="center"/>
              <w:rPr>
                <w:rFonts w:asciiTheme="majorHAnsi" w:hAnsiTheme="majorHAnsi"/>
              </w:rPr>
            </w:pPr>
            <w:r w:rsidRPr="00045DFB">
              <w:rPr>
                <w:rFonts w:asciiTheme="majorHAnsi" w:hAnsiTheme="majorHAnsi"/>
              </w:rPr>
              <w:t>*</w:t>
            </w:r>
          </w:p>
        </w:tc>
      </w:tr>
      <w:tr w:rsidR="004C3383" w:rsidRPr="00045DFB" w14:paraId="513CF080" w14:textId="77777777" w:rsidTr="004C3383">
        <w:trPr>
          <w:trHeight w:val="852"/>
        </w:trPr>
        <w:tc>
          <w:tcPr>
            <w:tcW w:w="1701" w:type="dxa"/>
          </w:tcPr>
          <w:p w14:paraId="1EFFA503"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ART -  NUEVO (235)</w:t>
            </w:r>
          </w:p>
        </w:tc>
        <w:tc>
          <w:tcPr>
            <w:tcW w:w="1701" w:type="dxa"/>
          </w:tcPr>
          <w:p w14:paraId="506A3742"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CENTRO DEMOCRATICO</w:t>
            </w:r>
          </w:p>
          <w:p w14:paraId="15D6D0A5"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(PRADA)</w:t>
            </w:r>
          </w:p>
        </w:tc>
        <w:tc>
          <w:tcPr>
            <w:tcW w:w="2268" w:type="dxa"/>
          </w:tcPr>
          <w:p w14:paraId="6D0F1278"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ELIMINA  AFORADOS, DOBLE INSTANCIA CONGRASISTAS.</w:t>
            </w:r>
          </w:p>
        </w:tc>
        <w:tc>
          <w:tcPr>
            <w:tcW w:w="993" w:type="dxa"/>
          </w:tcPr>
          <w:p w14:paraId="76447F33" w14:textId="77777777" w:rsidR="004C3383" w:rsidRPr="00B32185" w:rsidRDefault="004C3383" w:rsidP="004C3383">
            <w:pPr>
              <w:spacing w:after="200" w:line="276" w:lineRule="auto"/>
              <w:ind w:left="283"/>
              <w:jc w:val="center"/>
              <w:rPr>
                <w:rFonts w:asciiTheme="majorHAnsi" w:hAnsiTheme="majorHAnsi"/>
              </w:rPr>
            </w:pPr>
          </w:p>
        </w:tc>
        <w:tc>
          <w:tcPr>
            <w:tcW w:w="958" w:type="dxa"/>
          </w:tcPr>
          <w:p w14:paraId="3CD0C03D" w14:textId="77777777" w:rsidR="004C3383" w:rsidRPr="00B32185" w:rsidRDefault="004C3383" w:rsidP="004C3383">
            <w:pPr>
              <w:spacing w:after="200" w:line="276" w:lineRule="auto"/>
              <w:ind w:left="283"/>
              <w:jc w:val="center"/>
              <w:rPr>
                <w:rFonts w:asciiTheme="majorHAnsi" w:hAnsiTheme="majorHAnsi"/>
              </w:rPr>
            </w:pPr>
          </w:p>
        </w:tc>
        <w:tc>
          <w:tcPr>
            <w:tcW w:w="992" w:type="dxa"/>
          </w:tcPr>
          <w:p w14:paraId="2F6BAF9D" w14:textId="77777777" w:rsidR="004C3383" w:rsidRPr="00B32185" w:rsidRDefault="004C3383" w:rsidP="004C3383">
            <w:pPr>
              <w:spacing w:after="200" w:line="276" w:lineRule="auto"/>
              <w:jc w:val="center"/>
              <w:rPr>
                <w:rFonts w:asciiTheme="majorHAnsi" w:hAnsiTheme="majorHAnsi"/>
              </w:rPr>
            </w:pPr>
            <w:r w:rsidRPr="00045DFB">
              <w:rPr>
                <w:rFonts w:asciiTheme="majorHAnsi" w:hAnsiTheme="majorHAnsi"/>
              </w:rPr>
              <w:t>*</w:t>
            </w:r>
          </w:p>
        </w:tc>
      </w:tr>
      <w:tr w:rsidR="004C3383" w:rsidRPr="00045DFB" w14:paraId="1A495FCE" w14:textId="77777777" w:rsidTr="004C3383">
        <w:trPr>
          <w:trHeight w:val="870"/>
        </w:trPr>
        <w:tc>
          <w:tcPr>
            <w:tcW w:w="1701" w:type="dxa"/>
          </w:tcPr>
          <w:p w14:paraId="29E34FDE"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ART – NUEVO (237)</w:t>
            </w:r>
          </w:p>
        </w:tc>
        <w:tc>
          <w:tcPr>
            <w:tcW w:w="1701" w:type="dxa"/>
          </w:tcPr>
          <w:p w14:paraId="107BCAAC"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CENTRO DEMOCRATICO</w:t>
            </w:r>
          </w:p>
          <w:p w14:paraId="781AE5D9"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(PRADA)</w:t>
            </w:r>
          </w:p>
        </w:tc>
        <w:tc>
          <w:tcPr>
            <w:tcW w:w="2268" w:type="dxa"/>
          </w:tcPr>
          <w:p w14:paraId="3AF0ACF8"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SEGUNDA INSTACIA PERDIDA DE LA INVESTIDURA</w:t>
            </w:r>
          </w:p>
        </w:tc>
        <w:tc>
          <w:tcPr>
            <w:tcW w:w="993" w:type="dxa"/>
          </w:tcPr>
          <w:p w14:paraId="3E2878BD" w14:textId="77777777" w:rsidR="004C3383" w:rsidRPr="00B32185" w:rsidRDefault="004C3383" w:rsidP="004C3383">
            <w:pPr>
              <w:spacing w:after="200" w:line="276" w:lineRule="auto"/>
              <w:ind w:left="283"/>
              <w:jc w:val="center"/>
              <w:rPr>
                <w:rFonts w:asciiTheme="majorHAnsi" w:hAnsiTheme="majorHAnsi"/>
              </w:rPr>
            </w:pPr>
          </w:p>
        </w:tc>
        <w:tc>
          <w:tcPr>
            <w:tcW w:w="958" w:type="dxa"/>
          </w:tcPr>
          <w:p w14:paraId="31ACD1EA" w14:textId="77777777" w:rsidR="004C3383" w:rsidRPr="00B32185" w:rsidRDefault="004C3383" w:rsidP="004C3383">
            <w:pPr>
              <w:spacing w:after="200" w:line="276" w:lineRule="auto"/>
              <w:ind w:left="283"/>
              <w:jc w:val="center"/>
              <w:rPr>
                <w:rFonts w:asciiTheme="majorHAnsi" w:hAnsiTheme="majorHAnsi"/>
              </w:rPr>
            </w:pPr>
          </w:p>
        </w:tc>
        <w:tc>
          <w:tcPr>
            <w:tcW w:w="992" w:type="dxa"/>
          </w:tcPr>
          <w:p w14:paraId="4DFDBD06" w14:textId="77777777" w:rsidR="004C3383" w:rsidRPr="00B32185" w:rsidRDefault="004C3383" w:rsidP="004C3383">
            <w:pPr>
              <w:spacing w:after="200" w:line="276" w:lineRule="auto"/>
              <w:jc w:val="center"/>
              <w:rPr>
                <w:rFonts w:asciiTheme="majorHAnsi" w:hAnsiTheme="majorHAnsi"/>
              </w:rPr>
            </w:pPr>
            <w:r w:rsidRPr="00045DFB">
              <w:rPr>
                <w:rFonts w:asciiTheme="majorHAnsi" w:hAnsiTheme="majorHAnsi"/>
              </w:rPr>
              <w:t>*</w:t>
            </w:r>
          </w:p>
        </w:tc>
      </w:tr>
      <w:tr w:rsidR="004C3383" w:rsidRPr="00045DFB" w14:paraId="4FF25F2D" w14:textId="77777777" w:rsidTr="004C3383">
        <w:trPr>
          <w:trHeight w:val="1154"/>
        </w:trPr>
        <w:tc>
          <w:tcPr>
            <w:tcW w:w="1701" w:type="dxa"/>
          </w:tcPr>
          <w:p w14:paraId="0BED2666"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ART – NUEVO (241)</w:t>
            </w:r>
          </w:p>
        </w:tc>
        <w:tc>
          <w:tcPr>
            <w:tcW w:w="1701" w:type="dxa"/>
          </w:tcPr>
          <w:p w14:paraId="23E6D240"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CENTRO DEMOCRATICO</w:t>
            </w:r>
          </w:p>
          <w:p w14:paraId="691CA7C1"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(PRADA)</w:t>
            </w:r>
          </w:p>
        </w:tc>
        <w:tc>
          <w:tcPr>
            <w:tcW w:w="2268" w:type="dxa"/>
          </w:tcPr>
          <w:p w14:paraId="0B5C9466"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CORTE CONSTITUCIONAL DE GARANTIAS DE AFORADOS Y DIRECCION DE COMPETENCIAS</w:t>
            </w:r>
          </w:p>
        </w:tc>
        <w:tc>
          <w:tcPr>
            <w:tcW w:w="993" w:type="dxa"/>
          </w:tcPr>
          <w:p w14:paraId="79B5B523" w14:textId="77777777" w:rsidR="004C3383" w:rsidRPr="00B32185" w:rsidRDefault="004C3383" w:rsidP="004C3383">
            <w:pPr>
              <w:spacing w:after="200" w:line="276" w:lineRule="auto"/>
              <w:ind w:left="283"/>
              <w:jc w:val="center"/>
              <w:rPr>
                <w:rFonts w:asciiTheme="majorHAnsi" w:hAnsiTheme="majorHAnsi"/>
              </w:rPr>
            </w:pPr>
          </w:p>
        </w:tc>
        <w:tc>
          <w:tcPr>
            <w:tcW w:w="958" w:type="dxa"/>
          </w:tcPr>
          <w:p w14:paraId="4AF306BC" w14:textId="77777777" w:rsidR="004C3383" w:rsidRPr="00B32185" w:rsidRDefault="004C3383" w:rsidP="004C3383">
            <w:pPr>
              <w:spacing w:after="200" w:line="276" w:lineRule="auto"/>
              <w:ind w:left="283"/>
              <w:jc w:val="center"/>
              <w:rPr>
                <w:rFonts w:asciiTheme="majorHAnsi" w:hAnsiTheme="majorHAnsi"/>
              </w:rPr>
            </w:pPr>
          </w:p>
        </w:tc>
        <w:tc>
          <w:tcPr>
            <w:tcW w:w="992" w:type="dxa"/>
          </w:tcPr>
          <w:p w14:paraId="6856406C" w14:textId="77777777" w:rsidR="004C3383" w:rsidRPr="00B32185" w:rsidRDefault="004C3383" w:rsidP="004C3383">
            <w:pPr>
              <w:spacing w:after="200" w:line="276" w:lineRule="auto"/>
              <w:jc w:val="center"/>
              <w:rPr>
                <w:rFonts w:asciiTheme="majorHAnsi" w:hAnsiTheme="majorHAnsi"/>
              </w:rPr>
            </w:pPr>
            <w:r w:rsidRPr="00045DFB">
              <w:rPr>
                <w:rFonts w:asciiTheme="majorHAnsi" w:hAnsiTheme="majorHAnsi"/>
              </w:rPr>
              <w:t>*</w:t>
            </w:r>
          </w:p>
        </w:tc>
      </w:tr>
      <w:tr w:rsidR="004C3383" w:rsidRPr="00045DFB" w14:paraId="6127CE82" w14:textId="77777777" w:rsidTr="004C3383">
        <w:trPr>
          <w:trHeight w:val="283"/>
        </w:trPr>
        <w:tc>
          <w:tcPr>
            <w:tcW w:w="1701" w:type="dxa"/>
          </w:tcPr>
          <w:p w14:paraId="203A296D"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ART – NUEVO (245A)</w:t>
            </w:r>
          </w:p>
          <w:p w14:paraId="7253F989" w14:textId="77777777" w:rsidR="004C3383" w:rsidRPr="00B32185" w:rsidRDefault="004C3383" w:rsidP="004C3383">
            <w:pPr>
              <w:spacing w:after="200" w:line="276" w:lineRule="auto"/>
              <w:ind w:left="283"/>
              <w:rPr>
                <w:rFonts w:asciiTheme="majorHAnsi" w:hAnsiTheme="majorHAnsi"/>
              </w:rPr>
            </w:pPr>
          </w:p>
        </w:tc>
        <w:tc>
          <w:tcPr>
            <w:tcW w:w="1701" w:type="dxa"/>
          </w:tcPr>
          <w:p w14:paraId="1A98ECCA"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CENTRO DEMOCRATICO</w:t>
            </w:r>
          </w:p>
          <w:p w14:paraId="77C0CA23"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(PRADA)</w:t>
            </w:r>
          </w:p>
        </w:tc>
        <w:tc>
          <w:tcPr>
            <w:tcW w:w="2268" w:type="dxa"/>
          </w:tcPr>
          <w:p w14:paraId="3A1788DE"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TRIBUNAL DE AFORADOS</w:t>
            </w:r>
          </w:p>
        </w:tc>
        <w:tc>
          <w:tcPr>
            <w:tcW w:w="993" w:type="dxa"/>
          </w:tcPr>
          <w:p w14:paraId="33EA72B5" w14:textId="77777777" w:rsidR="004C3383" w:rsidRPr="00B32185" w:rsidRDefault="004C3383" w:rsidP="004C3383">
            <w:pPr>
              <w:spacing w:after="200" w:line="276" w:lineRule="auto"/>
              <w:ind w:left="283"/>
              <w:jc w:val="center"/>
              <w:rPr>
                <w:rFonts w:asciiTheme="majorHAnsi" w:hAnsiTheme="majorHAnsi"/>
              </w:rPr>
            </w:pPr>
          </w:p>
        </w:tc>
        <w:tc>
          <w:tcPr>
            <w:tcW w:w="958" w:type="dxa"/>
          </w:tcPr>
          <w:p w14:paraId="443F5D39" w14:textId="77777777" w:rsidR="004C3383" w:rsidRPr="00B32185" w:rsidRDefault="004C3383" w:rsidP="004C3383">
            <w:pPr>
              <w:spacing w:after="200" w:line="276" w:lineRule="auto"/>
              <w:ind w:left="283"/>
              <w:jc w:val="center"/>
              <w:rPr>
                <w:rFonts w:asciiTheme="majorHAnsi" w:hAnsiTheme="majorHAnsi"/>
              </w:rPr>
            </w:pPr>
          </w:p>
        </w:tc>
        <w:tc>
          <w:tcPr>
            <w:tcW w:w="992" w:type="dxa"/>
          </w:tcPr>
          <w:p w14:paraId="4DE83AE2" w14:textId="77777777" w:rsidR="004C3383" w:rsidRPr="00B32185" w:rsidRDefault="004C3383" w:rsidP="004C3383">
            <w:pPr>
              <w:spacing w:after="200" w:line="276" w:lineRule="auto"/>
              <w:jc w:val="center"/>
              <w:rPr>
                <w:rFonts w:asciiTheme="majorHAnsi" w:hAnsiTheme="majorHAnsi"/>
              </w:rPr>
            </w:pPr>
            <w:r w:rsidRPr="00045DFB">
              <w:rPr>
                <w:rFonts w:asciiTheme="majorHAnsi" w:hAnsiTheme="majorHAnsi"/>
              </w:rPr>
              <w:t>*</w:t>
            </w:r>
          </w:p>
        </w:tc>
      </w:tr>
      <w:tr w:rsidR="004C3383" w:rsidRPr="00045DFB" w14:paraId="4C5FDEA8" w14:textId="77777777" w:rsidTr="004C3383">
        <w:trPr>
          <w:trHeight w:val="283"/>
        </w:trPr>
        <w:tc>
          <w:tcPr>
            <w:tcW w:w="1701" w:type="dxa"/>
          </w:tcPr>
          <w:p w14:paraId="4F2A4C55"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ART – NUEVO (258)</w:t>
            </w:r>
          </w:p>
        </w:tc>
        <w:tc>
          <w:tcPr>
            <w:tcW w:w="1701" w:type="dxa"/>
          </w:tcPr>
          <w:p w14:paraId="24BF436E"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CENTRO DEMOCRATICO</w:t>
            </w:r>
          </w:p>
          <w:p w14:paraId="588A91AD"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(PRADA)</w:t>
            </w:r>
          </w:p>
        </w:tc>
        <w:tc>
          <w:tcPr>
            <w:tcW w:w="2268" w:type="dxa"/>
          </w:tcPr>
          <w:p w14:paraId="570374F6"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VOTO OBLIGATORIO</w:t>
            </w:r>
          </w:p>
        </w:tc>
        <w:tc>
          <w:tcPr>
            <w:tcW w:w="993" w:type="dxa"/>
          </w:tcPr>
          <w:p w14:paraId="3AAAD669" w14:textId="77777777" w:rsidR="004C3383" w:rsidRPr="00B32185" w:rsidRDefault="004C3383" w:rsidP="004C3383">
            <w:pPr>
              <w:spacing w:after="200" w:line="276" w:lineRule="auto"/>
              <w:ind w:left="283"/>
              <w:jc w:val="center"/>
              <w:rPr>
                <w:rFonts w:asciiTheme="majorHAnsi" w:hAnsiTheme="majorHAnsi"/>
              </w:rPr>
            </w:pPr>
          </w:p>
        </w:tc>
        <w:tc>
          <w:tcPr>
            <w:tcW w:w="958" w:type="dxa"/>
          </w:tcPr>
          <w:p w14:paraId="46F05A34" w14:textId="77777777" w:rsidR="004C3383" w:rsidRPr="00B32185" w:rsidRDefault="004C3383" w:rsidP="004C3383">
            <w:pPr>
              <w:spacing w:after="200" w:line="276" w:lineRule="auto"/>
              <w:ind w:left="283"/>
              <w:jc w:val="center"/>
              <w:rPr>
                <w:rFonts w:asciiTheme="majorHAnsi" w:hAnsiTheme="majorHAnsi"/>
              </w:rPr>
            </w:pPr>
          </w:p>
        </w:tc>
        <w:tc>
          <w:tcPr>
            <w:tcW w:w="992" w:type="dxa"/>
          </w:tcPr>
          <w:p w14:paraId="0DC1517D" w14:textId="77777777" w:rsidR="004C3383" w:rsidRPr="00B32185" w:rsidRDefault="004C3383" w:rsidP="004C3383">
            <w:pPr>
              <w:spacing w:after="200" w:line="276" w:lineRule="auto"/>
              <w:jc w:val="center"/>
              <w:rPr>
                <w:rFonts w:asciiTheme="majorHAnsi" w:hAnsiTheme="majorHAnsi"/>
              </w:rPr>
            </w:pPr>
            <w:r w:rsidRPr="00045DFB">
              <w:rPr>
                <w:rFonts w:asciiTheme="majorHAnsi" w:hAnsiTheme="majorHAnsi"/>
              </w:rPr>
              <w:t>*</w:t>
            </w:r>
          </w:p>
        </w:tc>
      </w:tr>
      <w:tr w:rsidR="004C3383" w:rsidRPr="00045DFB" w14:paraId="52D4A413" w14:textId="77777777" w:rsidTr="004C3383">
        <w:trPr>
          <w:trHeight w:val="283"/>
        </w:trPr>
        <w:tc>
          <w:tcPr>
            <w:tcW w:w="1701" w:type="dxa"/>
          </w:tcPr>
          <w:p w14:paraId="14EDC05B"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ART – NUEVO (258)</w:t>
            </w:r>
          </w:p>
        </w:tc>
        <w:tc>
          <w:tcPr>
            <w:tcW w:w="1701" w:type="dxa"/>
          </w:tcPr>
          <w:p w14:paraId="7FF9170E"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CENTRO DEMOCRATICO(</w:t>
            </w:r>
          </w:p>
          <w:p w14:paraId="11F6768A"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EDUARD)</w:t>
            </w:r>
          </w:p>
        </w:tc>
        <w:tc>
          <w:tcPr>
            <w:tcW w:w="2268" w:type="dxa"/>
          </w:tcPr>
          <w:p w14:paraId="372E48C0"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VOTO OBLIGATORIO</w:t>
            </w:r>
          </w:p>
        </w:tc>
        <w:tc>
          <w:tcPr>
            <w:tcW w:w="993" w:type="dxa"/>
          </w:tcPr>
          <w:p w14:paraId="05A9C592" w14:textId="77777777" w:rsidR="004C3383" w:rsidRPr="00B32185" w:rsidRDefault="004C3383" w:rsidP="004C3383">
            <w:pPr>
              <w:spacing w:after="200" w:line="276" w:lineRule="auto"/>
              <w:ind w:left="283"/>
              <w:jc w:val="center"/>
              <w:rPr>
                <w:rFonts w:asciiTheme="majorHAnsi" w:hAnsiTheme="majorHAnsi"/>
              </w:rPr>
            </w:pPr>
          </w:p>
        </w:tc>
        <w:tc>
          <w:tcPr>
            <w:tcW w:w="958" w:type="dxa"/>
          </w:tcPr>
          <w:p w14:paraId="5D0D2105" w14:textId="77777777" w:rsidR="004C3383" w:rsidRPr="00B32185" w:rsidRDefault="004C3383" w:rsidP="004C3383">
            <w:pPr>
              <w:spacing w:after="200" w:line="276" w:lineRule="auto"/>
              <w:ind w:left="283"/>
              <w:jc w:val="center"/>
              <w:rPr>
                <w:rFonts w:asciiTheme="majorHAnsi" w:hAnsiTheme="majorHAnsi"/>
              </w:rPr>
            </w:pPr>
          </w:p>
        </w:tc>
        <w:tc>
          <w:tcPr>
            <w:tcW w:w="992" w:type="dxa"/>
          </w:tcPr>
          <w:p w14:paraId="5BB89262" w14:textId="77777777" w:rsidR="004C3383" w:rsidRPr="00B32185" w:rsidRDefault="004C3383" w:rsidP="004C3383">
            <w:pPr>
              <w:spacing w:after="200" w:line="276" w:lineRule="auto"/>
              <w:jc w:val="center"/>
              <w:rPr>
                <w:rFonts w:asciiTheme="majorHAnsi" w:hAnsiTheme="majorHAnsi"/>
              </w:rPr>
            </w:pPr>
            <w:r w:rsidRPr="00045DFB">
              <w:rPr>
                <w:rFonts w:asciiTheme="majorHAnsi" w:hAnsiTheme="majorHAnsi"/>
              </w:rPr>
              <w:t>*</w:t>
            </w:r>
          </w:p>
        </w:tc>
      </w:tr>
      <w:tr w:rsidR="004C3383" w:rsidRPr="00045DFB" w14:paraId="73FB1D9B" w14:textId="77777777" w:rsidTr="004C3383">
        <w:trPr>
          <w:trHeight w:val="283"/>
        </w:trPr>
        <w:tc>
          <w:tcPr>
            <w:tcW w:w="1701" w:type="dxa"/>
          </w:tcPr>
          <w:p w14:paraId="42A74B03"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ART – NUEVO (261)</w:t>
            </w:r>
          </w:p>
        </w:tc>
        <w:tc>
          <w:tcPr>
            <w:tcW w:w="1701" w:type="dxa"/>
          </w:tcPr>
          <w:p w14:paraId="26F59153"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(CENTRO DEMOCRATICO</w:t>
            </w:r>
          </w:p>
          <w:p w14:paraId="35D4F1D2"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PRADA)</w:t>
            </w:r>
          </w:p>
        </w:tc>
        <w:tc>
          <w:tcPr>
            <w:tcW w:w="2268" w:type="dxa"/>
          </w:tcPr>
          <w:p w14:paraId="454DE8DE"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PROVISION DE LISTAS</w:t>
            </w:r>
          </w:p>
        </w:tc>
        <w:tc>
          <w:tcPr>
            <w:tcW w:w="993" w:type="dxa"/>
          </w:tcPr>
          <w:p w14:paraId="58EB75D9" w14:textId="77777777" w:rsidR="004C3383" w:rsidRPr="00B32185" w:rsidRDefault="004C3383" w:rsidP="004C3383">
            <w:pPr>
              <w:spacing w:after="200" w:line="276" w:lineRule="auto"/>
              <w:ind w:left="283"/>
              <w:jc w:val="center"/>
              <w:rPr>
                <w:rFonts w:asciiTheme="majorHAnsi" w:hAnsiTheme="majorHAnsi"/>
              </w:rPr>
            </w:pPr>
          </w:p>
        </w:tc>
        <w:tc>
          <w:tcPr>
            <w:tcW w:w="958" w:type="dxa"/>
          </w:tcPr>
          <w:p w14:paraId="5C14E092" w14:textId="77777777" w:rsidR="004C3383" w:rsidRPr="00B32185" w:rsidRDefault="004C3383" w:rsidP="004C3383">
            <w:pPr>
              <w:spacing w:after="200" w:line="276" w:lineRule="auto"/>
              <w:ind w:left="283"/>
              <w:jc w:val="center"/>
              <w:rPr>
                <w:rFonts w:asciiTheme="majorHAnsi" w:hAnsiTheme="majorHAnsi"/>
              </w:rPr>
            </w:pPr>
          </w:p>
        </w:tc>
        <w:tc>
          <w:tcPr>
            <w:tcW w:w="992" w:type="dxa"/>
          </w:tcPr>
          <w:p w14:paraId="27F8199B" w14:textId="77777777" w:rsidR="004C3383" w:rsidRPr="00B32185" w:rsidRDefault="004C3383" w:rsidP="004C3383">
            <w:pPr>
              <w:spacing w:after="200" w:line="276" w:lineRule="auto"/>
              <w:jc w:val="center"/>
              <w:rPr>
                <w:rFonts w:asciiTheme="majorHAnsi" w:hAnsiTheme="majorHAnsi"/>
              </w:rPr>
            </w:pPr>
            <w:r w:rsidRPr="00045DFB">
              <w:rPr>
                <w:rFonts w:asciiTheme="majorHAnsi" w:hAnsiTheme="majorHAnsi"/>
              </w:rPr>
              <w:t>*</w:t>
            </w:r>
          </w:p>
        </w:tc>
      </w:tr>
      <w:tr w:rsidR="004C3383" w:rsidRPr="00045DFB" w14:paraId="174D2733" w14:textId="77777777" w:rsidTr="004C3383">
        <w:trPr>
          <w:trHeight w:val="283"/>
        </w:trPr>
        <w:tc>
          <w:tcPr>
            <w:tcW w:w="1701" w:type="dxa"/>
          </w:tcPr>
          <w:p w14:paraId="03ABBC66"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ART – NUEVO (262)</w:t>
            </w:r>
          </w:p>
        </w:tc>
        <w:tc>
          <w:tcPr>
            <w:tcW w:w="1701" w:type="dxa"/>
          </w:tcPr>
          <w:p w14:paraId="6E67368C"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CENTRO DEMOCRATICO</w:t>
            </w:r>
          </w:p>
          <w:p w14:paraId="08A47A1F"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(PRADA)</w:t>
            </w:r>
          </w:p>
        </w:tc>
        <w:tc>
          <w:tcPr>
            <w:tcW w:w="2268" w:type="dxa"/>
          </w:tcPr>
          <w:p w14:paraId="28EDA20C"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NO COINCIDIR ELECCIONES</w:t>
            </w:r>
          </w:p>
        </w:tc>
        <w:tc>
          <w:tcPr>
            <w:tcW w:w="993" w:type="dxa"/>
          </w:tcPr>
          <w:p w14:paraId="3F6E7556" w14:textId="77777777" w:rsidR="004C3383" w:rsidRPr="00B32185" w:rsidRDefault="004C3383" w:rsidP="004C3383">
            <w:pPr>
              <w:spacing w:after="200" w:line="276" w:lineRule="auto"/>
              <w:ind w:left="283"/>
              <w:jc w:val="center"/>
              <w:rPr>
                <w:rFonts w:asciiTheme="majorHAnsi" w:hAnsiTheme="majorHAnsi"/>
              </w:rPr>
            </w:pPr>
          </w:p>
        </w:tc>
        <w:tc>
          <w:tcPr>
            <w:tcW w:w="958" w:type="dxa"/>
          </w:tcPr>
          <w:p w14:paraId="0B9828F4" w14:textId="77777777" w:rsidR="004C3383" w:rsidRPr="00B32185" w:rsidRDefault="004C3383" w:rsidP="004C3383">
            <w:pPr>
              <w:spacing w:after="200" w:line="276" w:lineRule="auto"/>
              <w:ind w:left="283"/>
              <w:jc w:val="center"/>
              <w:rPr>
                <w:rFonts w:asciiTheme="majorHAnsi" w:hAnsiTheme="majorHAnsi"/>
              </w:rPr>
            </w:pPr>
          </w:p>
        </w:tc>
        <w:tc>
          <w:tcPr>
            <w:tcW w:w="992" w:type="dxa"/>
          </w:tcPr>
          <w:p w14:paraId="6767E1C5" w14:textId="77777777" w:rsidR="004C3383" w:rsidRPr="00B32185" w:rsidRDefault="004C3383" w:rsidP="004C3383">
            <w:pPr>
              <w:spacing w:after="200" w:line="276" w:lineRule="auto"/>
              <w:jc w:val="center"/>
              <w:rPr>
                <w:rFonts w:asciiTheme="majorHAnsi" w:hAnsiTheme="majorHAnsi"/>
              </w:rPr>
            </w:pPr>
            <w:r w:rsidRPr="00045DFB">
              <w:rPr>
                <w:rFonts w:asciiTheme="majorHAnsi" w:hAnsiTheme="majorHAnsi"/>
              </w:rPr>
              <w:t>*</w:t>
            </w:r>
          </w:p>
        </w:tc>
      </w:tr>
      <w:tr w:rsidR="004C3383" w:rsidRPr="00045DFB" w14:paraId="51EAB042" w14:textId="77777777" w:rsidTr="004C3383">
        <w:trPr>
          <w:trHeight w:val="283"/>
        </w:trPr>
        <w:tc>
          <w:tcPr>
            <w:tcW w:w="1701" w:type="dxa"/>
          </w:tcPr>
          <w:p w14:paraId="05E580D6"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ART -  NUEVO(TITULO)</w:t>
            </w:r>
          </w:p>
        </w:tc>
        <w:tc>
          <w:tcPr>
            <w:tcW w:w="1701" w:type="dxa"/>
          </w:tcPr>
          <w:p w14:paraId="508C32C9"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CENTRO DEMOCRATICO</w:t>
            </w:r>
          </w:p>
          <w:p w14:paraId="2D8526D5"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(PRADA)</w:t>
            </w:r>
          </w:p>
        </w:tc>
        <w:tc>
          <w:tcPr>
            <w:tcW w:w="2268" w:type="dxa"/>
          </w:tcPr>
          <w:p w14:paraId="682F7CBD" w14:textId="77777777" w:rsidR="004C3383" w:rsidRPr="00B32185" w:rsidRDefault="004C3383" w:rsidP="004C3383">
            <w:pPr>
              <w:spacing w:after="200" w:line="276" w:lineRule="auto"/>
              <w:ind w:left="283"/>
              <w:rPr>
                <w:rFonts w:asciiTheme="majorHAnsi" w:hAnsiTheme="majorHAnsi"/>
              </w:rPr>
            </w:pPr>
          </w:p>
        </w:tc>
        <w:tc>
          <w:tcPr>
            <w:tcW w:w="993" w:type="dxa"/>
          </w:tcPr>
          <w:p w14:paraId="00D143D1" w14:textId="77777777" w:rsidR="004C3383" w:rsidRPr="00B32185" w:rsidRDefault="004C3383" w:rsidP="004C3383">
            <w:pPr>
              <w:spacing w:after="200" w:line="276" w:lineRule="auto"/>
              <w:ind w:left="283"/>
              <w:jc w:val="center"/>
              <w:rPr>
                <w:rFonts w:asciiTheme="majorHAnsi" w:hAnsiTheme="majorHAnsi"/>
              </w:rPr>
            </w:pPr>
          </w:p>
        </w:tc>
        <w:tc>
          <w:tcPr>
            <w:tcW w:w="958" w:type="dxa"/>
          </w:tcPr>
          <w:p w14:paraId="772364A4" w14:textId="77777777" w:rsidR="004C3383" w:rsidRPr="00B32185" w:rsidRDefault="004C3383" w:rsidP="004C3383">
            <w:pPr>
              <w:spacing w:after="200" w:line="276" w:lineRule="auto"/>
              <w:ind w:left="283"/>
              <w:jc w:val="center"/>
              <w:rPr>
                <w:rFonts w:asciiTheme="majorHAnsi" w:hAnsiTheme="majorHAnsi"/>
              </w:rPr>
            </w:pPr>
          </w:p>
        </w:tc>
        <w:tc>
          <w:tcPr>
            <w:tcW w:w="992" w:type="dxa"/>
          </w:tcPr>
          <w:p w14:paraId="23D8DEDE" w14:textId="77777777" w:rsidR="004C3383" w:rsidRPr="00B32185" w:rsidRDefault="004C3383" w:rsidP="004C3383">
            <w:pPr>
              <w:spacing w:after="200" w:line="276" w:lineRule="auto"/>
              <w:jc w:val="center"/>
              <w:rPr>
                <w:rFonts w:asciiTheme="majorHAnsi" w:hAnsiTheme="majorHAnsi"/>
              </w:rPr>
            </w:pPr>
            <w:r w:rsidRPr="00045DFB">
              <w:rPr>
                <w:rFonts w:asciiTheme="majorHAnsi" w:hAnsiTheme="majorHAnsi"/>
              </w:rPr>
              <w:t>*</w:t>
            </w:r>
          </w:p>
        </w:tc>
      </w:tr>
      <w:tr w:rsidR="004C3383" w:rsidRPr="00045DFB" w14:paraId="1DCC7D6D" w14:textId="77777777" w:rsidTr="004C3383">
        <w:trPr>
          <w:trHeight w:val="283"/>
        </w:trPr>
        <w:tc>
          <w:tcPr>
            <w:tcW w:w="1701" w:type="dxa"/>
          </w:tcPr>
          <w:p w14:paraId="3378A400"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ART 2</w:t>
            </w:r>
          </w:p>
        </w:tc>
        <w:tc>
          <w:tcPr>
            <w:tcW w:w="1701" w:type="dxa"/>
          </w:tcPr>
          <w:p w14:paraId="36386D8A"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CLARA ROJAS</w:t>
            </w:r>
          </w:p>
        </w:tc>
        <w:tc>
          <w:tcPr>
            <w:tcW w:w="2268" w:type="dxa"/>
          </w:tcPr>
          <w:p w14:paraId="2DCF234C"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REDACION</w:t>
            </w:r>
          </w:p>
        </w:tc>
        <w:tc>
          <w:tcPr>
            <w:tcW w:w="993" w:type="dxa"/>
          </w:tcPr>
          <w:p w14:paraId="7E89DE1E" w14:textId="77777777" w:rsidR="004C3383" w:rsidRPr="00B32185" w:rsidRDefault="004C3383" w:rsidP="004C3383">
            <w:pPr>
              <w:spacing w:after="200" w:line="276" w:lineRule="auto"/>
              <w:jc w:val="center"/>
              <w:rPr>
                <w:rFonts w:asciiTheme="majorHAnsi" w:hAnsiTheme="majorHAnsi"/>
              </w:rPr>
            </w:pPr>
            <w:r w:rsidRPr="00045DFB">
              <w:rPr>
                <w:rFonts w:asciiTheme="majorHAnsi" w:hAnsiTheme="majorHAnsi"/>
              </w:rPr>
              <w:t>*</w:t>
            </w:r>
          </w:p>
        </w:tc>
        <w:tc>
          <w:tcPr>
            <w:tcW w:w="958" w:type="dxa"/>
          </w:tcPr>
          <w:p w14:paraId="0A1B17FE" w14:textId="77777777" w:rsidR="004C3383" w:rsidRPr="00B32185" w:rsidRDefault="004C3383" w:rsidP="004C3383">
            <w:pPr>
              <w:spacing w:after="200" w:line="276" w:lineRule="auto"/>
              <w:ind w:left="283"/>
              <w:jc w:val="center"/>
              <w:rPr>
                <w:rFonts w:asciiTheme="majorHAnsi" w:hAnsiTheme="majorHAnsi"/>
              </w:rPr>
            </w:pPr>
          </w:p>
        </w:tc>
        <w:tc>
          <w:tcPr>
            <w:tcW w:w="992" w:type="dxa"/>
          </w:tcPr>
          <w:p w14:paraId="4C741EC0" w14:textId="77777777" w:rsidR="004C3383" w:rsidRPr="00B32185" w:rsidRDefault="004C3383" w:rsidP="004C3383">
            <w:pPr>
              <w:spacing w:after="200" w:line="276" w:lineRule="auto"/>
              <w:ind w:left="283"/>
              <w:jc w:val="center"/>
              <w:rPr>
                <w:rFonts w:asciiTheme="majorHAnsi" w:hAnsiTheme="majorHAnsi"/>
              </w:rPr>
            </w:pPr>
          </w:p>
        </w:tc>
      </w:tr>
      <w:tr w:rsidR="004C3383" w:rsidRPr="00045DFB" w14:paraId="4A50EF1B" w14:textId="77777777" w:rsidTr="004C3383">
        <w:trPr>
          <w:trHeight w:val="283"/>
        </w:trPr>
        <w:tc>
          <w:tcPr>
            <w:tcW w:w="1701" w:type="dxa"/>
          </w:tcPr>
          <w:p w14:paraId="48F471A0"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ART 9</w:t>
            </w:r>
          </w:p>
        </w:tc>
        <w:tc>
          <w:tcPr>
            <w:tcW w:w="1701" w:type="dxa"/>
          </w:tcPr>
          <w:p w14:paraId="64B7D559"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CLARA ROJAS</w:t>
            </w:r>
          </w:p>
        </w:tc>
        <w:tc>
          <w:tcPr>
            <w:tcW w:w="2268" w:type="dxa"/>
          </w:tcPr>
          <w:p w14:paraId="7B80A972"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REQUISITOS DOMICILIO PASA 2 A 4 AÑOS</w:t>
            </w:r>
          </w:p>
        </w:tc>
        <w:tc>
          <w:tcPr>
            <w:tcW w:w="993" w:type="dxa"/>
          </w:tcPr>
          <w:p w14:paraId="11F16CC2" w14:textId="77777777" w:rsidR="004C3383" w:rsidRPr="00B32185" w:rsidRDefault="004C3383" w:rsidP="004C3383">
            <w:pPr>
              <w:spacing w:after="200" w:line="276" w:lineRule="auto"/>
              <w:ind w:left="283"/>
              <w:jc w:val="center"/>
              <w:rPr>
                <w:rFonts w:asciiTheme="majorHAnsi" w:hAnsiTheme="majorHAnsi"/>
              </w:rPr>
            </w:pPr>
          </w:p>
        </w:tc>
        <w:tc>
          <w:tcPr>
            <w:tcW w:w="958" w:type="dxa"/>
          </w:tcPr>
          <w:p w14:paraId="75E60924" w14:textId="77777777" w:rsidR="004C3383" w:rsidRPr="00B32185" w:rsidRDefault="004C3383" w:rsidP="004C3383">
            <w:pPr>
              <w:spacing w:after="200" w:line="276" w:lineRule="auto"/>
              <w:ind w:left="283"/>
              <w:jc w:val="center"/>
              <w:rPr>
                <w:rFonts w:asciiTheme="majorHAnsi" w:hAnsiTheme="majorHAnsi"/>
              </w:rPr>
            </w:pPr>
          </w:p>
        </w:tc>
        <w:tc>
          <w:tcPr>
            <w:tcW w:w="992" w:type="dxa"/>
          </w:tcPr>
          <w:p w14:paraId="14F9B2E6" w14:textId="77777777" w:rsidR="004C3383" w:rsidRPr="00B32185" w:rsidRDefault="004C3383" w:rsidP="004C3383">
            <w:pPr>
              <w:spacing w:after="200" w:line="276" w:lineRule="auto"/>
              <w:jc w:val="center"/>
              <w:rPr>
                <w:rFonts w:asciiTheme="majorHAnsi" w:hAnsiTheme="majorHAnsi"/>
              </w:rPr>
            </w:pPr>
            <w:r w:rsidRPr="00045DFB">
              <w:rPr>
                <w:rFonts w:asciiTheme="majorHAnsi" w:hAnsiTheme="majorHAnsi"/>
              </w:rPr>
              <w:t>*</w:t>
            </w:r>
          </w:p>
        </w:tc>
      </w:tr>
      <w:tr w:rsidR="004C3383" w:rsidRPr="00045DFB" w14:paraId="399E304E" w14:textId="77777777" w:rsidTr="004C3383">
        <w:trPr>
          <w:trHeight w:val="283"/>
        </w:trPr>
        <w:tc>
          <w:tcPr>
            <w:tcW w:w="1701" w:type="dxa"/>
          </w:tcPr>
          <w:p w14:paraId="1DF1B893"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 xml:space="preserve">ART 19 </w:t>
            </w:r>
          </w:p>
        </w:tc>
        <w:tc>
          <w:tcPr>
            <w:tcW w:w="1701" w:type="dxa"/>
          </w:tcPr>
          <w:p w14:paraId="5D42AA1B"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CLARA ROJAS</w:t>
            </w:r>
          </w:p>
        </w:tc>
        <w:tc>
          <w:tcPr>
            <w:tcW w:w="2268" w:type="dxa"/>
          </w:tcPr>
          <w:p w14:paraId="6184AB51"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ELIMINACION HABEAS CORPOS</w:t>
            </w:r>
          </w:p>
        </w:tc>
        <w:tc>
          <w:tcPr>
            <w:tcW w:w="993" w:type="dxa"/>
          </w:tcPr>
          <w:p w14:paraId="39AD36A4" w14:textId="77777777" w:rsidR="004C3383" w:rsidRPr="00B32185" w:rsidRDefault="004C3383" w:rsidP="004C3383">
            <w:pPr>
              <w:spacing w:after="200" w:line="276" w:lineRule="auto"/>
              <w:jc w:val="center"/>
              <w:rPr>
                <w:rFonts w:asciiTheme="majorHAnsi" w:hAnsiTheme="majorHAnsi"/>
              </w:rPr>
            </w:pPr>
            <w:r w:rsidRPr="00045DFB">
              <w:rPr>
                <w:rFonts w:asciiTheme="majorHAnsi" w:hAnsiTheme="majorHAnsi"/>
              </w:rPr>
              <w:t>*</w:t>
            </w:r>
          </w:p>
        </w:tc>
        <w:tc>
          <w:tcPr>
            <w:tcW w:w="958" w:type="dxa"/>
          </w:tcPr>
          <w:p w14:paraId="451600DA" w14:textId="77777777" w:rsidR="004C3383" w:rsidRPr="00B32185" w:rsidRDefault="004C3383" w:rsidP="004C3383">
            <w:pPr>
              <w:spacing w:after="200" w:line="276" w:lineRule="auto"/>
              <w:ind w:left="283"/>
              <w:jc w:val="center"/>
              <w:rPr>
                <w:rFonts w:asciiTheme="majorHAnsi" w:hAnsiTheme="majorHAnsi"/>
              </w:rPr>
            </w:pPr>
          </w:p>
        </w:tc>
        <w:tc>
          <w:tcPr>
            <w:tcW w:w="992" w:type="dxa"/>
          </w:tcPr>
          <w:p w14:paraId="782B8BC6" w14:textId="77777777" w:rsidR="004C3383" w:rsidRPr="00B32185" w:rsidRDefault="004C3383" w:rsidP="004C3383">
            <w:pPr>
              <w:spacing w:after="200" w:line="276" w:lineRule="auto"/>
              <w:ind w:left="283"/>
              <w:jc w:val="center"/>
              <w:rPr>
                <w:rFonts w:asciiTheme="majorHAnsi" w:hAnsiTheme="majorHAnsi"/>
              </w:rPr>
            </w:pPr>
          </w:p>
        </w:tc>
      </w:tr>
      <w:tr w:rsidR="004C3383" w:rsidRPr="00045DFB" w14:paraId="2172D0E4" w14:textId="77777777" w:rsidTr="004C3383">
        <w:trPr>
          <w:trHeight w:val="283"/>
        </w:trPr>
        <w:tc>
          <w:tcPr>
            <w:tcW w:w="1701" w:type="dxa"/>
          </w:tcPr>
          <w:p w14:paraId="04AFE01B"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ART 26</w:t>
            </w:r>
          </w:p>
        </w:tc>
        <w:tc>
          <w:tcPr>
            <w:tcW w:w="1701" w:type="dxa"/>
          </w:tcPr>
          <w:p w14:paraId="6A350F06"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CLARA ROJAS</w:t>
            </w:r>
          </w:p>
        </w:tc>
        <w:tc>
          <w:tcPr>
            <w:tcW w:w="2268" w:type="dxa"/>
          </w:tcPr>
          <w:p w14:paraId="108E4142"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INCISO 3 CONSULTAS INTERNAS EXTIENDEN ELECCIONES TERRITORIALES</w:t>
            </w:r>
          </w:p>
        </w:tc>
        <w:tc>
          <w:tcPr>
            <w:tcW w:w="993" w:type="dxa"/>
          </w:tcPr>
          <w:p w14:paraId="3C6A3FEB" w14:textId="77777777" w:rsidR="004C3383" w:rsidRPr="00B32185" w:rsidRDefault="004C3383" w:rsidP="004C3383">
            <w:pPr>
              <w:spacing w:after="200" w:line="276" w:lineRule="auto"/>
              <w:ind w:left="283"/>
              <w:jc w:val="center"/>
              <w:rPr>
                <w:rFonts w:asciiTheme="majorHAnsi" w:hAnsiTheme="majorHAnsi"/>
              </w:rPr>
            </w:pPr>
          </w:p>
        </w:tc>
        <w:tc>
          <w:tcPr>
            <w:tcW w:w="958" w:type="dxa"/>
          </w:tcPr>
          <w:p w14:paraId="5322E406" w14:textId="77777777" w:rsidR="004C3383" w:rsidRPr="00B32185" w:rsidRDefault="004C3383" w:rsidP="004C3383">
            <w:pPr>
              <w:spacing w:after="200" w:line="276" w:lineRule="auto"/>
              <w:ind w:left="283"/>
              <w:jc w:val="center"/>
              <w:rPr>
                <w:rFonts w:asciiTheme="majorHAnsi" w:hAnsiTheme="majorHAnsi"/>
              </w:rPr>
            </w:pPr>
          </w:p>
        </w:tc>
        <w:tc>
          <w:tcPr>
            <w:tcW w:w="992" w:type="dxa"/>
          </w:tcPr>
          <w:p w14:paraId="7C92A938" w14:textId="77777777" w:rsidR="004C3383" w:rsidRPr="00B32185" w:rsidRDefault="004C3383" w:rsidP="004C3383">
            <w:pPr>
              <w:spacing w:after="200" w:line="276" w:lineRule="auto"/>
              <w:jc w:val="center"/>
              <w:rPr>
                <w:rFonts w:asciiTheme="majorHAnsi" w:hAnsiTheme="majorHAnsi"/>
              </w:rPr>
            </w:pPr>
            <w:r w:rsidRPr="00045DFB">
              <w:rPr>
                <w:rFonts w:asciiTheme="majorHAnsi" w:hAnsiTheme="majorHAnsi"/>
              </w:rPr>
              <w:t>*</w:t>
            </w:r>
          </w:p>
        </w:tc>
      </w:tr>
      <w:tr w:rsidR="004C3383" w:rsidRPr="00045DFB" w14:paraId="6DA1DC82" w14:textId="77777777" w:rsidTr="004C3383">
        <w:trPr>
          <w:trHeight w:val="283"/>
        </w:trPr>
        <w:tc>
          <w:tcPr>
            <w:tcW w:w="1701" w:type="dxa"/>
          </w:tcPr>
          <w:p w14:paraId="4CC484EF"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ART 33</w:t>
            </w:r>
          </w:p>
        </w:tc>
        <w:tc>
          <w:tcPr>
            <w:tcW w:w="1701" w:type="dxa"/>
          </w:tcPr>
          <w:p w14:paraId="2A2C90F4"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CLARA ROJAS</w:t>
            </w:r>
          </w:p>
        </w:tc>
        <w:tc>
          <w:tcPr>
            <w:tcW w:w="2268" w:type="dxa"/>
          </w:tcPr>
          <w:p w14:paraId="0AC1A91A"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ELIMAN FUNCIONES PARA INVESTIGAR A FUNCIONARIOS DE ELECCION POPULAR</w:t>
            </w:r>
          </w:p>
        </w:tc>
        <w:tc>
          <w:tcPr>
            <w:tcW w:w="993" w:type="dxa"/>
          </w:tcPr>
          <w:p w14:paraId="4280F05C" w14:textId="77777777" w:rsidR="004C3383" w:rsidRPr="00B32185" w:rsidRDefault="004C3383" w:rsidP="004C3383">
            <w:pPr>
              <w:spacing w:after="200" w:line="276" w:lineRule="auto"/>
              <w:ind w:left="283"/>
              <w:jc w:val="center"/>
              <w:rPr>
                <w:rFonts w:asciiTheme="majorHAnsi" w:hAnsiTheme="majorHAnsi"/>
              </w:rPr>
            </w:pPr>
          </w:p>
        </w:tc>
        <w:tc>
          <w:tcPr>
            <w:tcW w:w="958" w:type="dxa"/>
          </w:tcPr>
          <w:p w14:paraId="6791CFD0" w14:textId="77777777" w:rsidR="004C3383" w:rsidRPr="00B32185" w:rsidRDefault="004C3383" w:rsidP="004C3383">
            <w:pPr>
              <w:spacing w:after="200" w:line="276" w:lineRule="auto"/>
              <w:jc w:val="center"/>
              <w:rPr>
                <w:rFonts w:asciiTheme="majorHAnsi" w:hAnsiTheme="majorHAnsi"/>
              </w:rPr>
            </w:pPr>
            <w:r w:rsidRPr="00045DFB">
              <w:rPr>
                <w:rFonts w:asciiTheme="majorHAnsi" w:hAnsiTheme="majorHAnsi"/>
              </w:rPr>
              <w:t>*</w:t>
            </w:r>
          </w:p>
        </w:tc>
        <w:tc>
          <w:tcPr>
            <w:tcW w:w="992" w:type="dxa"/>
          </w:tcPr>
          <w:p w14:paraId="5FDE48F6" w14:textId="77777777" w:rsidR="004C3383" w:rsidRPr="00B32185" w:rsidRDefault="004C3383" w:rsidP="004C3383">
            <w:pPr>
              <w:spacing w:after="200" w:line="276" w:lineRule="auto"/>
              <w:ind w:left="283"/>
              <w:jc w:val="center"/>
              <w:rPr>
                <w:rFonts w:asciiTheme="majorHAnsi" w:hAnsiTheme="majorHAnsi"/>
              </w:rPr>
            </w:pPr>
          </w:p>
        </w:tc>
      </w:tr>
      <w:tr w:rsidR="004C3383" w:rsidRPr="00045DFB" w14:paraId="550676D2" w14:textId="77777777" w:rsidTr="004C3383">
        <w:trPr>
          <w:trHeight w:val="283"/>
        </w:trPr>
        <w:tc>
          <w:tcPr>
            <w:tcW w:w="1701" w:type="dxa"/>
          </w:tcPr>
          <w:p w14:paraId="75954A94"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ART 1</w:t>
            </w:r>
          </w:p>
        </w:tc>
        <w:tc>
          <w:tcPr>
            <w:tcW w:w="1701" w:type="dxa"/>
          </w:tcPr>
          <w:p w14:paraId="7B5B0A92" w14:textId="77777777" w:rsidR="004C3383" w:rsidRPr="00B32185" w:rsidRDefault="004C3383" w:rsidP="004C3383">
            <w:pPr>
              <w:spacing w:after="200" w:line="276" w:lineRule="auto"/>
              <w:ind w:left="283"/>
              <w:rPr>
                <w:rFonts w:asciiTheme="majorHAnsi" w:hAnsiTheme="majorHAnsi"/>
              </w:rPr>
            </w:pPr>
          </w:p>
          <w:p w14:paraId="6EB17826"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SANABRIA</w:t>
            </w:r>
          </w:p>
        </w:tc>
        <w:tc>
          <w:tcPr>
            <w:tcW w:w="2268" w:type="dxa"/>
          </w:tcPr>
          <w:p w14:paraId="295B466A"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DOBLE MILITANCIA</w:t>
            </w:r>
          </w:p>
        </w:tc>
        <w:tc>
          <w:tcPr>
            <w:tcW w:w="993" w:type="dxa"/>
          </w:tcPr>
          <w:p w14:paraId="2DA906AF" w14:textId="77777777" w:rsidR="004C3383" w:rsidRPr="00B32185" w:rsidRDefault="004C3383" w:rsidP="004C3383">
            <w:pPr>
              <w:spacing w:after="200" w:line="276" w:lineRule="auto"/>
              <w:jc w:val="center"/>
              <w:rPr>
                <w:rFonts w:asciiTheme="majorHAnsi" w:hAnsiTheme="majorHAnsi"/>
              </w:rPr>
            </w:pPr>
            <w:r w:rsidRPr="00045DFB">
              <w:rPr>
                <w:rFonts w:asciiTheme="majorHAnsi" w:hAnsiTheme="majorHAnsi"/>
              </w:rPr>
              <w:t>*</w:t>
            </w:r>
          </w:p>
        </w:tc>
        <w:tc>
          <w:tcPr>
            <w:tcW w:w="958" w:type="dxa"/>
          </w:tcPr>
          <w:p w14:paraId="48722790" w14:textId="77777777" w:rsidR="004C3383" w:rsidRPr="00B32185" w:rsidRDefault="004C3383" w:rsidP="004C3383">
            <w:pPr>
              <w:spacing w:after="200" w:line="276" w:lineRule="auto"/>
              <w:ind w:left="283"/>
              <w:jc w:val="center"/>
              <w:rPr>
                <w:rFonts w:asciiTheme="majorHAnsi" w:hAnsiTheme="majorHAnsi"/>
              </w:rPr>
            </w:pPr>
          </w:p>
        </w:tc>
        <w:tc>
          <w:tcPr>
            <w:tcW w:w="992" w:type="dxa"/>
          </w:tcPr>
          <w:p w14:paraId="5E649DCC" w14:textId="77777777" w:rsidR="004C3383" w:rsidRPr="00B32185" w:rsidRDefault="004C3383" w:rsidP="004C3383">
            <w:pPr>
              <w:spacing w:after="200" w:line="276" w:lineRule="auto"/>
              <w:ind w:left="283"/>
              <w:jc w:val="center"/>
              <w:rPr>
                <w:rFonts w:asciiTheme="majorHAnsi" w:hAnsiTheme="majorHAnsi"/>
              </w:rPr>
            </w:pPr>
          </w:p>
        </w:tc>
      </w:tr>
      <w:tr w:rsidR="004C3383" w:rsidRPr="00045DFB" w14:paraId="61215001" w14:textId="77777777" w:rsidTr="004C3383">
        <w:trPr>
          <w:trHeight w:val="283"/>
        </w:trPr>
        <w:tc>
          <w:tcPr>
            <w:tcW w:w="1701" w:type="dxa"/>
          </w:tcPr>
          <w:p w14:paraId="74093CB7" w14:textId="77777777" w:rsidR="004C3383" w:rsidRPr="00B32185" w:rsidRDefault="004C3383" w:rsidP="004C3383">
            <w:pPr>
              <w:spacing w:after="200" w:line="276" w:lineRule="auto"/>
              <w:ind w:left="283"/>
              <w:rPr>
                <w:rFonts w:asciiTheme="majorHAnsi" w:hAnsiTheme="majorHAnsi"/>
              </w:rPr>
            </w:pPr>
          </w:p>
          <w:p w14:paraId="216B1DF0"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ART 11</w:t>
            </w:r>
          </w:p>
        </w:tc>
        <w:tc>
          <w:tcPr>
            <w:tcW w:w="1701" w:type="dxa"/>
          </w:tcPr>
          <w:p w14:paraId="25683191"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SANABRIA</w:t>
            </w:r>
          </w:p>
        </w:tc>
        <w:tc>
          <w:tcPr>
            <w:tcW w:w="2268" w:type="dxa"/>
          </w:tcPr>
          <w:p w14:paraId="2942560D"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SE DEBE PRESENTAR LEY ESTTATUTORIA</w:t>
            </w:r>
          </w:p>
        </w:tc>
        <w:tc>
          <w:tcPr>
            <w:tcW w:w="993" w:type="dxa"/>
          </w:tcPr>
          <w:p w14:paraId="70EC0A69" w14:textId="77777777" w:rsidR="004C3383" w:rsidRPr="00B32185" w:rsidRDefault="004C3383" w:rsidP="004C3383">
            <w:pPr>
              <w:spacing w:after="200" w:line="276" w:lineRule="auto"/>
              <w:ind w:left="283"/>
              <w:jc w:val="center"/>
              <w:rPr>
                <w:rFonts w:asciiTheme="majorHAnsi" w:hAnsiTheme="majorHAnsi"/>
              </w:rPr>
            </w:pPr>
          </w:p>
        </w:tc>
        <w:tc>
          <w:tcPr>
            <w:tcW w:w="958" w:type="dxa"/>
          </w:tcPr>
          <w:p w14:paraId="2A58483F" w14:textId="77777777" w:rsidR="004C3383" w:rsidRPr="00B32185" w:rsidRDefault="004C3383" w:rsidP="004C3383">
            <w:pPr>
              <w:spacing w:after="200" w:line="276" w:lineRule="auto"/>
              <w:ind w:left="283"/>
              <w:jc w:val="center"/>
              <w:rPr>
                <w:rFonts w:asciiTheme="majorHAnsi" w:hAnsiTheme="majorHAnsi"/>
              </w:rPr>
            </w:pPr>
          </w:p>
        </w:tc>
        <w:tc>
          <w:tcPr>
            <w:tcW w:w="992" w:type="dxa"/>
          </w:tcPr>
          <w:p w14:paraId="17D85428" w14:textId="77777777" w:rsidR="004C3383" w:rsidRPr="00B32185" w:rsidRDefault="004C3383" w:rsidP="004C3383">
            <w:pPr>
              <w:spacing w:after="200" w:line="276" w:lineRule="auto"/>
              <w:jc w:val="center"/>
              <w:rPr>
                <w:rFonts w:asciiTheme="majorHAnsi" w:hAnsiTheme="majorHAnsi"/>
              </w:rPr>
            </w:pPr>
            <w:r w:rsidRPr="00045DFB">
              <w:rPr>
                <w:rFonts w:asciiTheme="majorHAnsi" w:hAnsiTheme="majorHAnsi"/>
              </w:rPr>
              <w:t>*</w:t>
            </w:r>
          </w:p>
        </w:tc>
      </w:tr>
      <w:tr w:rsidR="004C3383" w:rsidRPr="00045DFB" w14:paraId="25DFEE17" w14:textId="77777777" w:rsidTr="004C3383">
        <w:trPr>
          <w:trHeight w:val="283"/>
        </w:trPr>
        <w:tc>
          <w:tcPr>
            <w:tcW w:w="1701" w:type="dxa"/>
          </w:tcPr>
          <w:p w14:paraId="56072F85"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ART 15</w:t>
            </w:r>
          </w:p>
        </w:tc>
        <w:tc>
          <w:tcPr>
            <w:tcW w:w="1701" w:type="dxa"/>
          </w:tcPr>
          <w:p w14:paraId="6CB6F680"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SANABRIA</w:t>
            </w:r>
          </w:p>
        </w:tc>
        <w:tc>
          <w:tcPr>
            <w:tcW w:w="2268" w:type="dxa"/>
          </w:tcPr>
          <w:p w14:paraId="421B9000"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ELECCION DE MAGISTRADOS</w:t>
            </w:r>
          </w:p>
        </w:tc>
        <w:tc>
          <w:tcPr>
            <w:tcW w:w="993" w:type="dxa"/>
          </w:tcPr>
          <w:p w14:paraId="36702173" w14:textId="77777777" w:rsidR="004C3383" w:rsidRPr="00B32185" w:rsidRDefault="004C3383" w:rsidP="004C3383">
            <w:pPr>
              <w:spacing w:after="200" w:line="276" w:lineRule="auto"/>
              <w:ind w:left="283"/>
              <w:jc w:val="center"/>
              <w:rPr>
                <w:rFonts w:asciiTheme="majorHAnsi" w:hAnsiTheme="majorHAnsi"/>
              </w:rPr>
            </w:pPr>
          </w:p>
        </w:tc>
        <w:tc>
          <w:tcPr>
            <w:tcW w:w="958" w:type="dxa"/>
          </w:tcPr>
          <w:p w14:paraId="06BFFD44" w14:textId="77777777" w:rsidR="004C3383" w:rsidRPr="00B32185" w:rsidRDefault="004C3383" w:rsidP="004C3383">
            <w:pPr>
              <w:spacing w:after="200" w:line="276" w:lineRule="auto"/>
              <w:ind w:left="283"/>
              <w:jc w:val="center"/>
              <w:rPr>
                <w:rFonts w:asciiTheme="majorHAnsi" w:hAnsiTheme="majorHAnsi"/>
              </w:rPr>
            </w:pPr>
          </w:p>
        </w:tc>
        <w:tc>
          <w:tcPr>
            <w:tcW w:w="992" w:type="dxa"/>
          </w:tcPr>
          <w:p w14:paraId="0E63CDEE" w14:textId="77777777" w:rsidR="004C3383" w:rsidRPr="00B32185" w:rsidRDefault="004C3383" w:rsidP="004C3383">
            <w:pPr>
              <w:spacing w:after="200" w:line="276" w:lineRule="auto"/>
              <w:jc w:val="center"/>
              <w:rPr>
                <w:rFonts w:asciiTheme="majorHAnsi" w:hAnsiTheme="majorHAnsi"/>
              </w:rPr>
            </w:pPr>
            <w:r w:rsidRPr="00045DFB">
              <w:rPr>
                <w:rFonts w:asciiTheme="majorHAnsi" w:hAnsiTheme="majorHAnsi"/>
              </w:rPr>
              <w:t>*</w:t>
            </w:r>
          </w:p>
        </w:tc>
      </w:tr>
      <w:tr w:rsidR="004C3383" w:rsidRPr="00045DFB" w14:paraId="0DD8E88A" w14:textId="77777777" w:rsidTr="004C3383">
        <w:trPr>
          <w:trHeight w:val="283"/>
        </w:trPr>
        <w:tc>
          <w:tcPr>
            <w:tcW w:w="1701" w:type="dxa"/>
          </w:tcPr>
          <w:p w14:paraId="1ABDBEE6"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ART 20</w:t>
            </w:r>
          </w:p>
        </w:tc>
        <w:tc>
          <w:tcPr>
            <w:tcW w:w="1701" w:type="dxa"/>
          </w:tcPr>
          <w:p w14:paraId="7C514F86"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SANABRIA</w:t>
            </w:r>
          </w:p>
        </w:tc>
        <w:tc>
          <w:tcPr>
            <w:tcW w:w="2268" w:type="dxa"/>
          </w:tcPr>
          <w:p w14:paraId="5664BCF1"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REELECCION MIEMBROS DE LA JUNTA ADMINISTRATIVA</w:t>
            </w:r>
          </w:p>
        </w:tc>
        <w:tc>
          <w:tcPr>
            <w:tcW w:w="993" w:type="dxa"/>
          </w:tcPr>
          <w:p w14:paraId="71B14DBA" w14:textId="77777777" w:rsidR="004C3383" w:rsidRPr="00B32185" w:rsidRDefault="004C3383" w:rsidP="004C3383">
            <w:pPr>
              <w:spacing w:after="200" w:line="276" w:lineRule="auto"/>
              <w:ind w:left="283"/>
              <w:jc w:val="center"/>
              <w:rPr>
                <w:rFonts w:asciiTheme="majorHAnsi" w:hAnsiTheme="majorHAnsi"/>
              </w:rPr>
            </w:pPr>
          </w:p>
        </w:tc>
        <w:tc>
          <w:tcPr>
            <w:tcW w:w="958" w:type="dxa"/>
          </w:tcPr>
          <w:p w14:paraId="39FFD327" w14:textId="77777777" w:rsidR="004C3383" w:rsidRPr="00B32185" w:rsidRDefault="004C3383" w:rsidP="004C3383">
            <w:pPr>
              <w:spacing w:after="200" w:line="276" w:lineRule="auto"/>
              <w:ind w:left="283"/>
              <w:jc w:val="center"/>
              <w:rPr>
                <w:rFonts w:asciiTheme="majorHAnsi" w:hAnsiTheme="majorHAnsi"/>
              </w:rPr>
            </w:pPr>
          </w:p>
        </w:tc>
        <w:tc>
          <w:tcPr>
            <w:tcW w:w="992" w:type="dxa"/>
          </w:tcPr>
          <w:p w14:paraId="26545F4E" w14:textId="77777777" w:rsidR="004C3383" w:rsidRPr="00B32185" w:rsidRDefault="004C3383" w:rsidP="004C3383">
            <w:pPr>
              <w:spacing w:after="200" w:line="276" w:lineRule="auto"/>
              <w:jc w:val="center"/>
              <w:rPr>
                <w:rFonts w:asciiTheme="majorHAnsi" w:hAnsiTheme="majorHAnsi"/>
              </w:rPr>
            </w:pPr>
            <w:r w:rsidRPr="00045DFB">
              <w:rPr>
                <w:rFonts w:asciiTheme="majorHAnsi" w:hAnsiTheme="majorHAnsi"/>
              </w:rPr>
              <w:t>*</w:t>
            </w:r>
          </w:p>
        </w:tc>
      </w:tr>
      <w:tr w:rsidR="004C3383" w:rsidRPr="00045DFB" w14:paraId="625DD5B3" w14:textId="77777777" w:rsidTr="004C3383">
        <w:trPr>
          <w:trHeight w:val="283"/>
        </w:trPr>
        <w:tc>
          <w:tcPr>
            <w:tcW w:w="1701" w:type="dxa"/>
          </w:tcPr>
          <w:p w14:paraId="555DA842"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ART 24</w:t>
            </w:r>
          </w:p>
        </w:tc>
        <w:tc>
          <w:tcPr>
            <w:tcW w:w="1701" w:type="dxa"/>
          </w:tcPr>
          <w:p w14:paraId="050CD9AD"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SANABRIA</w:t>
            </w:r>
          </w:p>
        </w:tc>
        <w:tc>
          <w:tcPr>
            <w:tcW w:w="2268" w:type="dxa"/>
          </w:tcPr>
          <w:p w14:paraId="59077253"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COMOSION NACIONAL DISIPLINARIA JUDICIAL Y PERIODO DE 8 AÑOS PARA MIEMBROS SALA DE GOBIERNOS.</w:t>
            </w:r>
          </w:p>
        </w:tc>
        <w:tc>
          <w:tcPr>
            <w:tcW w:w="993" w:type="dxa"/>
          </w:tcPr>
          <w:p w14:paraId="0DB9C800" w14:textId="77777777" w:rsidR="004C3383" w:rsidRPr="00B32185" w:rsidRDefault="004C3383" w:rsidP="004C3383">
            <w:pPr>
              <w:spacing w:after="200" w:line="276" w:lineRule="auto"/>
              <w:ind w:left="283"/>
              <w:jc w:val="center"/>
              <w:rPr>
                <w:rFonts w:asciiTheme="majorHAnsi" w:hAnsiTheme="majorHAnsi"/>
              </w:rPr>
            </w:pPr>
          </w:p>
        </w:tc>
        <w:tc>
          <w:tcPr>
            <w:tcW w:w="958" w:type="dxa"/>
          </w:tcPr>
          <w:p w14:paraId="2B3A666B" w14:textId="77777777" w:rsidR="004C3383" w:rsidRPr="00B32185" w:rsidRDefault="004C3383" w:rsidP="004C3383">
            <w:pPr>
              <w:spacing w:after="200" w:line="276" w:lineRule="auto"/>
              <w:ind w:left="283"/>
              <w:jc w:val="center"/>
              <w:rPr>
                <w:rFonts w:asciiTheme="majorHAnsi" w:hAnsiTheme="majorHAnsi"/>
              </w:rPr>
            </w:pPr>
          </w:p>
        </w:tc>
        <w:tc>
          <w:tcPr>
            <w:tcW w:w="992" w:type="dxa"/>
          </w:tcPr>
          <w:p w14:paraId="7A77D61B" w14:textId="77777777" w:rsidR="004C3383" w:rsidRPr="00B32185" w:rsidRDefault="004C3383" w:rsidP="004C3383">
            <w:pPr>
              <w:spacing w:after="200" w:line="276" w:lineRule="auto"/>
              <w:jc w:val="center"/>
              <w:rPr>
                <w:rFonts w:asciiTheme="majorHAnsi" w:hAnsiTheme="majorHAnsi"/>
              </w:rPr>
            </w:pPr>
            <w:r w:rsidRPr="00045DFB">
              <w:rPr>
                <w:rFonts w:asciiTheme="majorHAnsi" w:hAnsiTheme="majorHAnsi"/>
              </w:rPr>
              <w:t>*</w:t>
            </w:r>
          </w:p>
        </w:tc>
      </w:tr>
      <w:tr w:rsidR="004C3383" w:rsidRPr="00045DFB" w14:paraId="29300DB2" w14:textId="77777777" w:rsidTr="004C3383">
        <w:trPr>
          <w:trHeight w:val="283"/>
        </w:trPr>
        <w:tc>
          <w:tcPr>
            <w:tcW w:w="1701" w:type="dxa"/>
          </w:tcPr>
          <w:p w14:paraId="44DC12A9"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 xml:space="preserve">ART 30 </w:t>
            </w:r>
          </w:p>
        </w:tc>
        <w:tc>
          <w:tcPr>
            <w:tcW w:w="1701" w:type="dxa"/>
          </w:tcPr>
          <w:p w14:paraId="49C4C70B"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SANABRIA</w:t>
            </w:r>
          </w:p>
        </w:tc>
        <w:tc>
          <w:tcPr>
            <w:tcW w:w="2268" w:type="dxa"/>
          </w:tcPr>
          <w:p w14:paraId="1D14CF2F"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INHABILIDAD AUMENTA A 2 AÑOS DE CONTRALOR</w:t>
            </w:r>
          </w:p>
          <w:p w14:paraId="425CFDEA" w14:textId="77777777" w:rsidR="004C3383" w:rsidRPr="00B32185" w:rsidRDefault="004C3383" w:rsidP="004C3383">
            <w:pPr>
              <w:spacing w:after="200" w:line="276" w:lineRule="auto"/>
              <w:rPr>
                <w:rFonts w:asciiTheme="majorHAnsi" w:hAnsiTheme="majorHAnsi"/>
              </w:rPr>
            </w:pPr>
          </w:p>
        </w:tc>
        <w:tc>
          <w:tcPr>
            <w:tcW w:w="993" w:type="dxa"/>
          </w:tcPr>
          <w:p w14:paraId="0485CA8F" w14:textId="77777777" w:rsidR="004C3383" w:rsidRPr="00B32185" w:rsidRDefault="004C3383" w:rsidP="004C3383">
            <w:pPr>
              <w:spacing w:after="200" w:line="276" w:lineRule="auto"/>
              <w:ind w:left="283"/>
              <w:jc w:val="center"/>
              <w:rPr>
                <w:rFonts w:asciiTheme="majorHAnsi" w:hAnsiTheme="majorHAnsi"/>
              </w:rPr>
            </w:pPr>
          </w:p>
        </w:tc>
        <w:tc>
          <w:tcPr>
            <w:tcW w:w="958" w:type="dxa"/>
          </w:tcPr>
          <w:p w14:paraId="1BB88D8B" w14:textId="77777777" w:rsidR="004C3383" w:rsidRPr="00B32185" w:rsidRDefault="004C3383" w:rsidP="004C3383">
            <w:pPr>
              <w:spacing w:after="200" w:line="276" w:lineRule="auto"/>
              <w:ind w:left="283"/>
              <w:jc w:val="center"/>
              <w:rPr>
                <w:rFonts w:asciiTheme="majorHAnsi" w:hAnsiTheme="majorHAnsi"/>
              </w:rPr>
            </w:pPr>
          </w:p>
        </w:tc>
        <w:tc>
          <w:tcPr>
            <w:tcW w:w="992" w:type="dxa"/>
          </w:tcPr>
          <w:p w14:paraId="121ACCD0" w14:textId="77777777" w:rsidR="004C3383" w:rsidRPr="00B32185" w:rsidRDefault="004C3383" w:rsidP="004C3383">
            <w:pPr>
              <w:spacing w:after="200" w:line="276" w:lineRule="auto"/>
              <w:jc w:val="center"/>
              <w:rPr>
                <w:rFonts w:asciiTheme="majorHAnsi" w:hAnsiTheme="majorHAnsi"/>
              </w:rPr>
            </w:pPr>
            <w:r w:rsidRPr="00045DFB">
              <w:rPr>
                <w:rFonts w:asciiTheme="majorHAnsi" w:hAnsiTheme="majorHAnsi"/>
              </w:rPr>
              <w:t>*</w:t>
            </w:r>
          </w:p>
        </w:tc>
      </w:tr>
      <w:tr w:rsidR="004C3383" w:rsidRPr="00045DFB" w14:paraId="7FDD995E" w14:textId="77777777" w:rsidTr="004C3383">
        <w:trPr>
          <w:trHeight w:val="283"/>
        </w:trPr>
        <w:tc>
          <w:tcPr>
            <w:tcW w:w="1701" w:type="dxa"/>
          </w:tcPr>
          <w:p w14:paraId="338A401B"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ART 32</w:t>
            </w:r>
          </w:p>
        </w:tc>
        <w:tc>
          <w:tcPr>
            <w:tcW w:w="1701" w:type="dxa"/>
          </w:tcPr>
          <w:p w14:paraId="59CA0880"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SANABRIA</w:t>
            </w:r>
          </w:p>
        </w:tc>
        <w:tc>
          <w:tcPr>
            <w:tcW w:w="2268" w:type="dxa"/>
          </w:tcPr>
          <w:p w14:paraId="36B4F549"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INHABILIDAD PROCURADOR AUMENTA 2 AÑOS</w:t>
            </w:r>
          </w:p>
          <w:p w14:paraId="5732C2BE" w14:textId="77777777" w:rsidR="004C3383" w:rsidRPr="00B32185" w:rsidRDefault="004C3383" w:rsidP="004C3383">
            <w:pPr>
              <w:spacing w:after="200" w:line="276" w:lineRule="auto"/>
              <w:ind w:left="283"/>
              <w:rPr>
                <w:rFonts w:asciiTheme="majorHAnsi" w:hAnsiTheme="majorHAnsi"/>
              </w:rPr>
            </w:pPr>
          </w:p>
        </w:tc>
        <w:tc>
          <w:tcPr>
            <w:tcW w:w="993" w:type="dxa"/>
          </w:tcPr>
          <w:p w14:paraId="5165C8F7" w14:textId="77777777" w:rsidR="004C3383" w:rsidRPr="00B32185" w:rsidRDefault="004C3383" w:rsidP="004C3383">
            <w:pPr>
              <w:spacing w:after="200" w:line="276" w:lineRule="auto"/>
              <w:ind w:left="283"/>
              <w:jc w:val="center"/>
              <w:rPr>
                <w:rFonts w:asciiTheme="majorHAnsi" w:hAnsiTheme="majorHAnsi"/>
              </w:rPr>
            </w:pPr>
          </w:p>
        </w:tc>
        <w:tc>
          <w:tcPr>
            <w:tcW w:w="958" w:type="dxa"/>
          </w:tcPr>
          <w:p w14:paraId="48DB92AF" w14:textId="77777777" w:rsidR="004C3383" w:rsidRPr="00B32185" w:rsidRDefault="004C3383" w:rsidP="004C3383">
            <w:pPr>
              <w:spacing w:after="200" w:line="276" w:lineRule="auto"/>
              <w:ind w:left="283"/>
              <w:jc w:val="center"/>
              <w:rPr>
                <w:rFonts w:asciiTheme="majorHAnsi" w:hAnsiTheme="majorHAnsi"/>
              </w:rPr>
            </w:pPr>
          </w:p>
        </w:tc>
        <w:tc>
          <w:tcPr>
            <w:tcW w:w="992" w:type="dxa"/>
          </w:tcPr>
          <w:p w14:paraId="2A970D15" w14:textId="77777777" w:rsidR="004C3383" w:rsidRPr="00B32185" w:rsidRDefault="004C3383" w:rsidP="004C3383">
            <w:pPr>
              <w:spacing w:after="200" w:line="276" w:lineRule="auto"/>
              <w:jc w:val="center"/>
              <w:rPr>
                <w:rFonts w:asciiTheme="majorHAnsi" w:hAnsiTheme="majorHAnsi"/>
              </w:rPr>
            </w:pPr>
            <w:r w:rsidRPr="00045DFB">
              <w:rPr>
                <w:rFonts w:asciiTheme="majorHAnsi" w:hAnsiTheme="majorHAnsi"/>
              </w:rPr>
              <w:t>*</w:t>
            </w:r>
          </w:p>
        </w:tc>
      </w:tr>
      <w:tr w:rsidR="004C3383" w:rsidRPr="00045DFB" w14:paraId="57ADFE62" w14:textId="77777777" w:rsidTr="004C3383">
        <w:trPr>
          <w:trHeight w:val="283"/>
        </w:trPr>
        <w:tc>
          <w:tcPr>
            <w:tcW w:w="1701" w:type="dxa"/>
          </w:tcPr>
          <w:p w14:paraId="7351BAEF"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ART 34</w:t>
            </w:r>
          </w:p>
        </w:tc>
        <w:tc>
          <w:tcPr>
            <w:tcW w:w="1701" w:type="dxa"/>
          </w:tcPr>
          <w:p w14:paraId="217D528B"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SANABRIA</w:t>
            </w:r>
          </w:p>
        </w:tc>
        <w:tc>
          <w:tcPr>
            <w:tcW w:w="2268" w:type="dxa"/>
          </w:tcPr>
          <w:p w14:paraId="5FD471BD"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INHABILIDAD DEL DEFENSOR DEL PUEBLO AUMENTA  A 2 AÑOS</w:t>
            </w:r>
          </w:p>
        </w:tc>
        <w:tc>
          <w:tcPr>
            <w:tcW w:w="993" w:type="dxa"/>
          </w:tcPr>
          <w:p w14:paraId="741C584B" w14:textId="77777777" w:rsidR="004C3383" w:rsidRPr="00B32185" w:rsidRDefault="004C3383" w:rsidP="004C3383">
            <w:pPr>
              <w:spacing w:after="200" w:line="276" w:lineRule="auto"/>
              <w:ind w:left="283"/>
              <w:jc w:val="center"/>
              <w:rPr>
                <w:rFonts w:asciiTheme="majorHAnsi" w:hAnsiTheme="majorHAnsi"/>
              </w:rPr>
            </w:pPr>
          </w:p>
        </w:tc>
        <w:tc>
          <w:tcPr>
            <w:tcW w:w="958" w:type="dxa"/>
          </w:tcPr>
          <w:p w14:paraId="7E742004" w14:textId="77777777" w:rsidR="004C3383" w:rsidRPr="00B32185" w:rsidRDefault="004C3383" w:rsidP="004C3383">
            <w:pPr>
              <w:spacing w:after="200" w:line="276" w:lineRule="auto"/>
              <w:ind w:left="283"/>
              <w:jc w:val="center"/>
              <w:rPr>
                <w:rFonts w:asciiTheme="majorHAnsi" w:hAnsiTheme="majorHAnsi"/>
              </w:rPr>
            </w:pPr>
          </w:p>
        </w:tc>
        <w:tc>
          <w:tcPr>
            <w:tcW w:w="992" w:type="dxa"/>
          </w:tcPr>
          <w:p w14:paraId="47FD3383" w14:textId="77777777" w:rsidR="004C3383" w:rsidRPr="00B32185" w:rsidRDefault="004C3383" w:rsidP="004C3383">
            <w:pPr>
              <w:spacing w:after="200" w:line="276" w:lineRule="auto"/>
              <w:jc w:val="center"/>
              <w:rPr>
                <w:rFonts w:asciiTheme="majorHAnsi" w:hAnsiTheme="majorHAnsi"/>
              </w:rPr>
            </w:pPr>
            <w:r w:rsidRPr="00045DFB">
              <w:rPr>
                <w:rFonts w:asciiTheme="majorHAnsi" w:hAnsiTheme="majorHAnsi"/>
              </w:rPr>
              <w:t>*</w:t>
            </w:r>
          </w:p>
        </w:tc>
      </w:tr>
      <w:tr w:rsidR="004C3383" w:rsidRPr="00045DFB" w14:paraId="2BEE4279" w14:textId="77777777" w:rsidTr="004C3383">
        <w:trPr>
          <w:trHeight w:val="283"/>
        </w:trPr>
        <w:tc>
          <w:tcPr>
            <w:tcW w:w="1701" w:type="dxa"/>
          </w:tcPr>
          <w:p w14:paraId="4904CE9E"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ART NUEVO</w:t>
            </w:r>
          </w:p>
        </w:tc>
        <w:tc>
          <w:tcPr>
            <w:tcW w:w="1701" w:type="dxa"/>
          </w:tcPr>
          <w:p w14:paraId="58775525"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SANABRIA</w:t>
            </w:r>
          </w:p>
        </w:tc>
        <w:tc>
          <w:tcPr>
            <w:tcW w:w="2268" w:type="dxa"/>
          </w:tcPr>
          <w:p w14:paraId="750A4CCC"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PRESUPUESTO PARA LA RAMA JUDICIAL</w:t>
            </w:r>
          </w:p>
        </w:tc>
        <w:tc>
          <w:tcPr>
            <w:tcW w:w="993" w:type="dxa"/>
          </w:tcPr>
          <w:p w14:paraId="27311E94" w14:textId="77777777" w:rsidR="004C3383" w:rsidRPr="00B32185" w:rsidRDefault="004C3383" w:rsidP="004C3383">
            <w:pPr>
              <w:spacing w:after="200" w:line="276" w:lineRule="auto"/>
              <w:ind w:left="283"/>
              <w:jc w:val="center"/>
              <w:rPr>
                <w:rFonts w:asciiTheme="majorHAnsi" w:hAnsiTheme="majorHAnsi"/>
              </w:rPr>
            </w:pPr>
          </w:p>
        </w:tc>
        <w:tc>
          <w:tcPr>
            <w:tcW w:w="958" w:type="dxa"/>
          </w:tcPr>
          <w:p w14:paraId="226EDFF8" w14:textId="77777777" w:rsidR="004C3383" w:rsidRPr="00B32185" w:rsidRDefault="004C3383" w:rsidP="004C3383">
            <w:pPr>
              <w:spacing w:after="200" w:line="276" w:lineRule="auto"/>
              <w:ind w:left="283"/>
              <w:jc w:val="center"/>
              <w:rPr>
                <w:rFonts w:asciiTheme="majorHAnsi" w:hAnsiTheme="majorHAnsi"/>
              </w:rPr>
            </w:pPr>
          </w:p>
        </w:tc>
        <w:tc>
          <w:tcPr>
            <w:tcW w:w="992" w:type="dxa"/>
          </w:tcPr>
          <w:p w14:paraId="1292FC85" w14:textId="77777777" w:rsidR="004C3383" w:rsidRPr="00B32185" w:rsidRDefault="004C3383" w:rsidP="004C3383">
            <w:pPr>
              <w:spacing w:after="200" w:line="276" w:lineRule="auto"/>
              <w:jc w:val="center"/>
              <w:rPr>
                <w:rFonts w:asciiTheme="majorHAnsi" w:hAnsiTheme="majorHAnsi"/>
              </w:rPr>
            </w:pPr>
            <w:r w:rsidRPr="00045DFB">
              <w:rPr>
                <w:rFonts w:asciiTheme="majorHAnsi" w:hAnsiTheme="majorHAnsi"/>
              </w:rPr>
              <w:t>*</w:t>
            </w:r>
          </w:p>
        </w:tc>
      </w:tr>
      <w:tr w:rsidR="004C3383" w:rsidRPr="00045DFB" w14:paraId="50A2DA34" w14:textId="77777777" w:rsidTr="004C3383">
        <w:trPr>
          <w:trHeight w:val="283"/>
        </w:trPr>
        <w:tc>
          <w:tcPr>
            <w:tcW w:w="1701" w:type="dxa"/>
          </w:tcPr>
          <w:p w14:paraId="6E78F2B9"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ART 20</w:t>
            </w:r>
          </w:p>
        </w:tc>
        <w:tc>
          <w:tcPr>
            <w:tcW w:w="1701" w:type="dxa"/>
          </w:tcPr>
          <w:p w14:paraId="31048A16"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BUENAHORA</w:t>
            </w:r>
          </w:p>
        </w:tc>
        <w:tc>
          <w:tcPr>
            <w:tcW w:w="2268" w:type="dxa"/>
          </w:tcPr>
          <w:p w14:paraId="1632309B"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NO MODIFICA EL CONSEJO SUPERIOR DE LA JUDICATURA, SERA EL ORGANO ENCARGADO, SALA DE GOBIERNO JUNTA DIRECTIVA.</w:t>
            </w:r>
          </w:p>
        </w:tc>
        <w:tc>
          <w:tcPr>
            <w:tcW w:w="993" w:type="dxa"/>
          </w:tcPr>
          <w:p w14:paraId="1E7F7025" w14:textId="77777777" w:rsidR="004C3383" w:rsidRPr="00B32185" w:rsidRDefault="004C3383" w:rsidP="004C3383">
            <w:pPr>
              <w:spacing w:after="200" w:line="276" w:lineRule="auto"/>
              <w:ind w:left="283"/>
              <w:jc w:val="center"/>
              <w:rPr>
                <w:rFonts w:asciiTheme="majorHAnsi" w:hAnsiTheme="majorHAnsi"/>
              </w:rPr>
            </w:pPr>
          </w:p>
        </w:tc>
        <w:tc>
          <w:tcPr>
            <w:tcW w:w="958" w:type="dxa"/>
          </w:tcPr>
          <w:p w14:paraId="19FDFA02" w14:textId="77777777" w:rsidR="004C3383" w:rsidRPr="00B32185" w:rsidRDefault="004C3383" w:rsidP="004C3383">
            <w:pPr>
              <w:spacing w:after="200" w:line="276" w:lineRule="auto"/>
              <w:ind w:left="283"/>
              <w:jc w:val="center"/>
              <w:rPr>
                <w:rFonts w:asciiTheme="majorHAnsi" w:hAnsiTheme="majorHAnsi"/>
              </w:rPr>
            </w:pPr>
          </w:p>
        </w:tc>
        <w:tc>
          <w:tcPr>
            <w:tcW w:w="992" w:type="dxa"/>
          </w:tcPr>
          <w:p w14:paraId="3F6CEBE7" w14:textId="77777777" w:rsidR="004C3383" w:rsidRPr="00B32185" w:rsidRDefault="004C3383" w:rsidP="004C3383">
            <w:pPr>
              <w:spacing w:after="200" w:line="276" w:lineRule="auto"/>
              <w:jc w:val="center"/>
              <w:rPr>
                <w:rFonts w:asciiTheme="majorHAnsi" w:hAnsiTheme="majorHAnsi"/>
              </w:rPr>
            </w:pPr>
            <w:r w:rsidRPr="00045DFB">
              <w:rPr>
                <w:rFonts w:asciiTheme="majorHAnsi" w:hAnsiTheme="majorHAnsi"/>
              </w:rPr>
              <w:t>*</w:t>
            </w:r>
          </w:p>
        </w:tc>
      </w:tr>
      <w:tr w:rsidR="004C3383" w:rsidRPr="00045DFB" w14:paraId="2762BBC9" w14:textId="77777777" w:rsidTr="004C3383">
        <w:trPr>
          <w:trHeight w:val="283"/>
        </w:trPr>
        <w:tc>
          <w:tcPr>
            <w:tcW w:w="1701" w:type="dxa"/>
          </w:tcPr>
          <w:p w14:paraId="1299DC34"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ART  176  NUEVO</w:t>
            </w:r>
          </w:p>
        </w:tc>
        <w:tc>
          <w:tcPr>
            <w:tcW w:w="1701" w:type="dxa"/>
          </w:tcPr>
          <w:p w14:paraId="33A16C2A"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PENAGOS, HARRY, DELA PEÑA,ZAMBRANO, LARA</w:t>
            </w:r>
          </w:p>
        </w:tc>
        <w:tc>
          <w:tcPr>
            <w:tcW w:w="2268" w:type="dxa"/>
          </w:tcPr>
          <w:p w14:paraId="52BF66B7"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MODIFICACION DE INTEGRACION DE LA CAMARA, AFIGURA SIMILAR A FORMULADA PARA SENADO TERRIOTORIAL.</w:t>
            </w:r>
          </w:p>
        </w:tc>
        <w:tc>
          <w:tcPr>
            <w:tcW w:w="993" w:type="dxa"/>
          </w:tcPr>
          <w:p w14:paraId="13D4640F" w14:textId="77777777" w:rsidR="004C3383" w:rsidRPr="00B32185" w:rsidRDefault="004C3383" w:rsidP="004C3383">
            <w:pPr>
              <w:spacing w:after="200" w:line="276" w:lineRule="auto"/>
              <w:jc w:val="center"/>
              <w:rPr>
                <w:rFonts w:asciiTheme="majorHAnsi" w:hAnsiTheme="majorHAnsi"/>
              </w:rPr>
            </w:pPr>
            <w:r w:rsidRPr="00045DFB">
              <w:rPr>
                <w:rFonts w:asciiTheme="majorHAnsi" w:hAnsiTheme="majorHAnsi"/>
              </w:rPr>
              <w:t>*</w:t>
            </w:r>
          </w:p>
        </w:tc>
        <w:tc>
          <w:tcPr>
            <w:tcW w:w="958" w:type="dxa"/>
          </w:tcPr>
          <w:p w14:paraId="560F444D" w14:textId="77777777" w:rsidR="004C3383" w:rsidRPr="00B32185" w:rsidRDefault="004C3383" w:rsidP="004C3383">
            <w:pPr>
              <w:spacing w:after="200" w:line="276" w:lineRule="auto"/>
              <w:ind w:left="283"/>
              <w:jc w:val="center"/>
              <w:rPr>
                <w:rFonts w:asciiTheme="majorHAnsi" w:hAnsiTheme="majorHAnsi"/>
              </w:rPr>
            </w:pPr>
          </w:p>
        </w:tc>
        <w:tc>
          <w:tcPr>
            <w:tcW w:w="992" w:type="dxa"/>
          </w:tcPr>
          <w:p w14:paraId="22BC284C" w14:textId="77777777" w:rsidR="004C3383" w:rsidRPr="00B32185" w:rsidRDefault="004C3383" w:rsidP="004C3383">
            <w:pPr>
              <w:spacing w:after="200" w:line="276" w:lineRule="auto"/>
              <w:ind w:left="283"/>
              <w:jc w:val="center"/>
              <w:rPr>
                <w:rFonts w:asciiTheme="majorHAnsi" w:hAnsiTheme="majorHAnsi"/>
              </w:rPr>
            </w:pPr>
          </w:p>
        </w:tc>
      </w:tr>
      <w:tr w:rsidR="004C3383" w:rsidRPr="00045DFB" w14:paraId="6192B9C2" w14:textId="77777777" w:rsidTr="004C3383">
        <w:trPr>
          <w:trHeight w:val="283"/>
        </w:trPr>
        <w:tc>
          <w:tcPr>
            <w:tcW w:w="1701" w:type="dxa"/>
          </w:tcPr>
          <w:p w14:paraId="11CACF23"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ART 9</w:t>
            </w:r>
          </w:p>
        </w:tc>
        <w:tc>
          <w:tcPr>
            <w:tcW w:w="1701" w:type="dxa"/>
          </w:tcPr>
          <w:p w14:paraId="2C791F46"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NORBEY</w:t>
            </w:r>
          </w:p>
        </w:tc>
        <w:tc>
          <w:tcPr>
            <w:tcW w:w="2268" w:type="dxa"/>
          </w:tcPr>
          <w:p w14:paraId="3DB184B1"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REQUISITOS PARA SENADO DEPARTAMENTAL AUMENTA</w:t>
            </w:r>
          </w:p>
        </w:tc>
        <w:tc>
          <w:tcPr>
            <w:tcW w:w="993" w:type="dxa"/>
          </w:tcPr>
          <w:p w14:paraId="5E3C3FFC" w14:textId="77777777" w:rsidR="004C3383" w:rsidRPr="00B32185" w:rsidRDefault="004C3383" w:rsidP="004C3383">
            <w:pPr>
              <w:spacing w:after="200" w:line="276" w:lineRule="auto"/>
              <w:ind w:left="283"/>
              <w:jc w:val="center"/>
              <w:rPr>
                <w:rFonts w:asciiTheme="majorHAnsi" w:hAnsiTheme="majorHAnsi"/>
              </w:rPr>
            </w:pPr>
          </w:p>
        </w:tc>
        <w:tc>
          <w:tcPr>
            <w:tcW w:w="958" w:type="dxa"/>
          </w:tcPr>
          <w:p w14:paraId="486F7D8A" w14:textId="77777777" w:rsidR="004C3383" w:rsidRPr="00B32185" w:rsidRDefault="004C3383" w:rsidP="004C3383">
            <w:pPr>
              <w:spacing w:after="200" w:line="276" w:lineRule="auto"/>
              <w:ind w:left="283"/>
              <w:jc w:val="center"/>
              <w:rPr>
                <w:rFonts w:asciiTheme="majorHAnsi" w:hAnsiTheme="majorHAnsi"/>
              </w:rPr>
            </w:pPr>
          </w:p>
        </w:tc>
        <w:tc>
          <w:tcPr>
            <w:tcW w:w="992" w:type="dxa"/>
          </w:tcPr>
          <w:p w14:paraId="782FEC8C" w14:textId="77777777" w:rsidR="004C3383" w:rsidRPr="00B32185" w:rsidRDefault="004C3383" w:rsidP="004C3383">
            <w:pPr>
              <w:spacing w:after="200" w:line="276" w:lineRule="auto"/>
              <w:jc w:val="center"/>
              <w:rPr>
                <w:rFonts w:asciiTheme="majorHAnsi" w:hAnsiTheme="majorHAnsi"/>
              </w:rPr>
            </w:pPr>
            <w:r w:rsidRPr="00045DFB">
              <w:rPr>
                <w:rFonts w:asciiTheme="majorHAnsi" w:hAnsiTheme="majorHAnsi"/>
              </w:rPr>
              <w:t>*</w:t>
            </w:r>
          </w:p>
        </w:tc>
      </w:tr>
      <w:tr w:rsidR="004C3383" w:rsidRPr="00045DFB" w14:paraId="42C0331B" w14:textId="77777777" w:rsidTr="004C3383">
        <w:trPr>
          <w:trHeight w:val="283"/>
        </w:trPr>
        <w:tc>
          <w:tcPr>
            <w:tcW w:w="1701" w:type="dxa"/>
          </w:tcPr>
          <w:p w14:paraId="54ED2DE7"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ART 8</w:t>
            </w:r>
          </w:p>
        </w:tc>
        <w:tc>
          <w:tcPr>
            <w:tcW w:w="1701" w:type="dxa"/>
          </w:tcPr>
          <w:p w14:paraId="2A06DC5F"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NORBEY</w:t>
            </w:r>
          </w:p>
        </w:tc>
        <w:tc>
          <w:tcPr>
            <w:tcW w:w="2268" w:type="dxa"/>
          </w:tcPr>
          <w:p w14:paraId="6441001A"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REQUISITO PARA SENADO TERITORIAL  ELEVA A 550.000 LOS HABITANTES.</w:t>
            </w:r>
          </w:p>
        </w:tc>
        <w:tc>
          <w:tcPr>
            <w:tcW w:w="993" w:type="dxa"/>
          </w:tcPr>
          <w:p w14:paraId="2CADCC40" w14:textId="77777777" w:rsidR="004C3383" w:rsidRPr="00B32185" w:rsidRDefault="004C3383" w:rsidP="004C3383">
            <w:pPr>
              <w:spacing w:after="200" w:line="276" w:lineRule="auto"/>
              <w:ind w:left="283"/>
              <w:jc w:val="center"/>
              <w:rPr>
                <w:rFonts w:asciiTheme="majorHAnsi" w:hAnsiTheme="majorHAnsi"/>
              </w:rPr>
            </w:pPr>
          </w:p>
        </w:tc>
        <w:tc>
          <w:tcPr>
            <w:tcW w:w="958" w:type="dxa"/>
          </w:tcPr>
          <w:p w14:paraId="22816ED2" w14:textId="77777777" w:rsidR="004C3383" w:rsidRPr="00B32185" w:rsidRDefault="004C3383" w:rsidP="004C3383">
            <w:pPr>
              <w:spacing w:after="200" w:line="276" w:lineRule="auto"/>
              <w:jc w:val="center"/>
              <w:rPr>
                <w:rFonts w:asciiTheme="majorHAnsi" w:hAnsiTheme="majorHAnsi"/>
              </w:rPr>
            </w:pPr>
            <w:r w:rsidRPr="00045DFB">
              <w:rPr>
                <w:rFonts w:asciiTheme="majorHAnsi" w:hAnsiTheme="majorHAnsi"/>
              </w:rPr>
              <w:t>*</w:t>
            </w:r>
          </w:p>
        </w:tc>
        <w:tc>
          <w:tcPr>
            <w:tcW w:w="992" w:type="dxa"/>
          </w:tcPr>
          <w:p w14:paraId="5A853146" w14:textId="77777777" w:rsidR="004C3383" w:rsidRPr="00B32185" w:rsidRDefault="004C3383" w:rsidP="004C3383">
            <w:pPr>
              <w:spacing w:after="200" w:line="276" w:lineRule="auto"/>
              <w:ind w:left="283"/>
              <w:jc w:val="center"/>
              <w:rPr>
                <w:rFonts w:asciiTheme="majorHAnsi" w:hAnsiTheme="majorHAnsi"/>
              </w:rPr>
            </w:pPr>
          </w:p>
        </w:tc>
      </w:tr>
      <w:tr w:rsidR="004C3383" w:rsidRPr="00045DFB" w14:paraId="4ACA9ABB" w14:textId="77777777" w:rsidTr="004C3383">
        <w:trPr>
          <w:trHeight w:val="283"/>
        </w:trPr>
        <w:tc>
          <w:tcPr>
            <w:tcW w:w="1701" w:type="dxa"/>
          </w:tcPr>
          <w:p w14:paraId="62756321"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ART 7</w:t>
            </w:r>
          </w:p>
        </w:tc>
        <w:tc>
          <w:tcPr>
            <w:tcW w:w="1701" w:type="dxa"/>
          </w:tcPr>
          <w:p w14:paraId="4C68DE67"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NAVAS</w:t>
            </w:r>
          </w:p>
        </w:tc>
        <w:tc>
          <w:tcPr>
            <w:tcW w:w="2268" w:type="dxa"/>
          </w:tcPr>
          <w:p w14:paraId="6E28E118"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INCISO 6 CONFORMACION DE QURUM PARA IMPEDIMIENTO O RECUSIONES.</w:t>
            </w:r>
          </w:p>
        </w:tc>
        <w:tc>
          <w:tcPr>
            <w:tcW w:w="993" w:type="dxa"/>
          </w:tcPr>
          <w:p w14:paraId="31504118" w14:textId="77777777" w:rsidR="004C3383" w:rsidRPr="00B32185" w:rsidRDefault="004C3383" w:rsidP="004C3383">
            <w:pPr>
              <w:spacing w:after="200" w:line="276" w:lineRule="auto"/>
              <w:jc w:val="center"/>
              <w:rPr>
                <w:rFonts w:asciiTheme="majorHAnsi" w:hAnsiTheme="majorHAnsi"/>
              </w:rPr>
            </w:pPr>
            <w:r w:rsidRPr="00045DFB">
              <w:rPr>
                <w:rFonts w:asciiTheme="majorHAnsi" w:hAnsiTheme="majorHAnsi"/>
              </w:rPr>
              <w:t>*</w:t>
            </w:r>
          </w:p>
        </w:tc>
        <w:tc>
          <w:tcPr>
            <w:tcW w:w="958" w:type="dxa"/>
          </w:tcPr>
          <w:p w14:paraId="6EDDF46E" w14:textId="77777777" w:rsidR="004C3383" w:rsidRPr="00B32185" w:rsidRDefault="004C3383" w:rsidP="004C3383">
            <w:pPr>
              <w:spacing w:after="200" w:line="276" w:lineRule="auto"/>
              <w:ind w:left="283"/>
              <w:jc w:val="center"/>
              <w:rPr>
                <w:rFonts w:asciiTheme="majorHAnsi" w:hAnsiTheme="majorHAnsi"/>
              </w:rPr>
            </w:pPr>
          </w:p>
        </w:tc>
        <w:tc>
          <w:tcPr>
            <w:tcW w:w="992" w:type="dxa"/>
          </w:tcPr>
          <w:p w14:paraId="53F72170" w14:textId="77777777" w:rsidR="004C3383" w:rsidRPr="00B32185" w:rsidRDefault="004C3383" w:rsidP="004C3383">
            <w:pPr>
              <w:spacing w:after="200" w:line="276" w:lineRule="auto"/>
              <w:ind w:left="283"/>
              <w:jc w:val="center"/>
              <w:rPr>
                <w:rFonts w:asciiTheme="majorHAnsi" w:hAnsiTheme="majorHAnsi"/>
              </w:rPr>
            </w:pPr>
          </w:p>
        </w:tc>
      </w:tr>
      <w:tr w:rsidR="004C3383" w:rsidRPr="00045DFB" w14:paraId="225EB168" w14:textId="77777777" w:rsidTr="004C3383">
        <w:trPr>
          <w:trHeight w:val="283"/>
        </w:trPr>
        <w:tc>
          <w:tcPr>
            <w:tcW w:w="1701" w:type="dxa"/>
          </w:tcPr>
          <w:p w14:paraId="599ED7FE"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ART 9</w:t>
            </w:r>
          </w:p>
        </w:tc>
        <w:tc>
          <w:tcPr>
            <w:tcW w:w="1701" w:type="dxa"/>
          </w:tcPr>
          <w:p w14:paraId="3DD0FFDE"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RESTREPO (CAMBIO RADICAL)</w:t>
            </w:r>
          </w:p>
        </w:tc>
        <w:tc>
          <w:tcPr>
            <w:tcW w:w="2268" w:type="dxa"/>
          </w:tcPr>
          <w:p w14:paraId="15F4C443"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CONFORMACION SENADO  TERITORIAL AUMENTA  A 700.000 HABITANTES.</w:t>
            </w:r>
          </w:p>
        </w:tc>
        <w:tc>
          <w:tcPr>
            <w:tcW w:w="993" w:type="dxa"/>
          </w:tcPr>
          <w:p w14:paraId="6A1A054B" w14:textId="77777777" w:rsidR="004C3383" w:rsidRPr="00B32185" w:rsidRDefault="004C3383" w:rsidP="004C3383">
            <w:pPr>
              <w:spacing w:after="200" w:line="276" w:lineRule="auto"/>
              <w:ind w:left="283"/>
              <w:jc w:val="center"/>
              <w:rPr>
                <w:rFonts w:asciiTheme="majorHAnsi" w:hAnsiTheme="majorHAnsi"/>
              </w:rPr>
            </w:pPr>
          </w:p>
        </w:tc>
        <w:tc>
          <w:tcPr>
            <w:tcW w:w="958" w:type="dxa"/>
          </w:tcPr>
          <w:p w14:paraId="034A0EFA" w14:textId="77777777" w:rsidR="004C3383" w:rsidRPr="00B32185" w:rsidRDefault="004C3383" w:rsidP="004C3383">
            <w:pPr>
              <w:spacing w:after="200" w:line="276" w:lineRule="auto"/>
              <w:ind w:left="283"/>
              <w:jc w:val="center"/>
              <w:rPr>
                <w:rFonts w:asciiTheme="majorHAnsi" w:hAnsiTheme="majorHAnsi"/>
              </w:rPr>
            </w:pPr>
          </w:p>
        </w:tc>
        <w:tc>
          <w:tcPr>
            <w:tcW w:w="992" w:type="dxa"/>
          </w:tcPr>
          <w:p w14:paraId="4B2D428B" w14:textId="77777777" w:rsidR="004C3383" w:rsidRPr="00B32185" w:rsidRDefault="004C3383" w:rsidP="004C3383">
            <w:pPr>
              <w:spacing w:after="200" w:line="276" w:lineRule="auto"/>
              <w:jc w:val="center"/>
              <w:rPr>
                <w:rFonts w:asciiTheme="majorHAnsi" w:hAnsiTheme="majorHAnsi"/>
              </w:rPr>
            </w:pPr>
            <w:r w:rsidRPr="00045DFB">
              <w:rPr>
                <w:rFonts w:asciiTheme="majorHAnsi" w:hAnsiTheme="majorHAnsi"/>
              </w:rPr>
              <w:t>*</w:t>
            </w:r>
          </w:p>
        </w:tc>
      </w:tr>
      <w:tr w:rsidR="004C3383" w:rsidRPr="00045DFB" w14:paraId="61362F70" w14:textId="77777777" w:rsidTr="004C3383">
        <w:trPr>
          <w:trHeight w:val="283"/>
        </w:trPr>
        <w:tc>
          <w:tcPr>
            <w:tcW w:w="1701" w:type="dxa"/>
          </w:tcPr>
          <w:p w14:paraId="25C8A445"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ART 20</w:t>
            </w:r>
          </w:p>
        </w:tc>
        <w:tc>
          <w:tcPr>
            <w:tcW w:w="1701" w:type="dxa"/>
          </w:tcPr>
          <w:p w14:paraId="1D52BB78"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LOZADA</w:t>
            </w:r>
          </w:p>
        </w:tc>
        <w:tc>
          <w:tcPr>
            <w:tcW w:w="2268" w:type="dxa"/>
          </w:tcPr>
          <w:p w14:paraId="09EE9A40"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CONDICIONA LA CREACION DE JUNTAS JUDICIALES HACER CREADAS POR LEY.</w:t>
            </w:r>
          </w:p>
          <w:p w14:paraId="21A050CF" w14:textId="77777777" w:rsidR="004C3383" w:rsidRPr="00B32185" w:rsidRDefault="004C3383" w:rsidP="004C3383">
            <w:pPr>
              <w:spacing w:after="200" w:line="276" w:lineRule="auto"/>
              <w:ind w:left="283"/>
              <w:rPr>
                <w:rFonts w:asciiTheme="majorHAnsi" w:hAnsiTheme="majorHAnsi"/>
              </w:rPr>
            </w:pPr>
          </w:p>
        </w:tc>
        <w:tc>
          <w:tcPr>
            <w:tcW w:w="993" w:type="dxa"/>
          </w:tcPr>
          <w:p w14:paraId="1E48DA96" w14:textId="77777777" w:rsidR="004C3383" w:rsidRPr="00B32185" w:rsidRDefault="004C3383" w:rsidP="004C3383">
            <w:pPr>
              <w:spacing w:after="200" w:line="276" w:lineRule="auto"/>
              <w:ind w:left="283"/>
              <w:jc w:val="center"/>
              <w:rPr>
                <w:rFonts w:asciiTheme="majorHAnsi" w:hAnsiTheme="majorHAnsi"/>
              </w:rPr>
            </w:pPr>
          </w:p>
        </w:tc>
        <w:tc>
          <w:tcPr>
            <w:tcW w:w="958" w:type="dxa"/>
          </w:tcPr>
          <w:p w14:paraId="6BF6679C" w14:textId="77777777" w:rsidR="004C3383" w:rsidRPr="00B32185" w:rsidRDefault="004C3383" w:rsidP="004C3383">
            <w:pPr>
              <w:spacing w:after="200" w:line="276" w:lineRule="auto"/>
              <w:ind w:left="283"/>
              <w:jc w:val="center"/>
              <w:rPr>
                <w:rFonts w:asciiTheme="majorHAnsi" w:hAnsiTheme="majorHAnsi"/>
              </w:rPr>
            </w:pPr>
          </w:p>
        </w:tc>
        <w:tc>
          <w:tcPr>
            <w:tcW w:w="992" w:type="dxa"/>
          </w:tcPr>
          <w:p w14:paraId="66F1B193" w14:textId="77777777" w:rsidR="004C3383" w:rsidRPr="00B32185" w:rsidRDefault="004C3383" w:rsidP="004C3383">
            <w:pPr>
              <w:spacing w:after="200" w:line="276" w:lineRule="auto"/>
              <w:jc w:val="center"/>
              <w:rPr>
                <w:rFonts w:asciiTheme="majorHAnsi" w:hAnsiTheme="majorHAnsi"/>
              </w:rPr>
            </w:pPr>
            <w:r w:rsidRPr="00045DFB">
              <w:rPr>
                <w:rFonts w:asciiTheme="majorHAnsi" w:hAnsiTheme="majorHAnsi"/>
              </w:rPr>
              <w:t>*</w:t>
            </w:r>
          </w:p>
        </w:tc>
      </w:tr>
      <w:tr w:rsidR="004C3383" w:rsidRPr="00045DFB" w14:paraId="5045A080" w14:textId="77777777" w:rsidTr="004C3383">
        <w:trPr>
          <w:trHeight w:val="283"/>
        </w:trPr>
        <w:tc>
          <w:tcPr>
            <w:tcW w:w="1701" w:type="dxa"/>
          </w:tcPr>
          <w:p w14:paraId="76C6D01F"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ART 32 Y 34</w:t>
            </w:r>
          </w:p>
        </w:tc>
        <w:tc>
          <w:tcPr>
            <w:tcW w:w="1701" w:type="dxa"/>
          </w:tcPr>
          <w:p w14:paraId="442B3FCE"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ROZO</w:t>
            </w:r>
          </w:p>
        </w:tc>
        <w:tc>
          <w:tcPr>
            <w:tcW w:w="2268" w:type="dxa"/>
          </w:tcPr>
          <w:p w14:paraId="4A3B9621"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INCLUYE AL DEFENSOR, AUDITOR  DENTRODEL GRUPO DE LA PUERTA GIRATORIA</w:t>
            </w:r>
          </w:p>
        </w:tc>
        <w:tc>
          <w:tcPr>
            <w:tcW w:w="993" w:type="dxa"/>
          </w:tcPr>
          <w:p w14:paraId="6AFB5716" w14:textId="77777777" w:rsidR="004C3383" w:rsidRPr="00B32185" w:rsidRDefault="004C3383" w:rsidP="004C3383">
            <w:pPr>
              <w:spacing w:after="200" w:line="276" w:lineRule="auto"/>
              <w:jc w:val="center"/>
              <w:rPr>
                <w:rFonts w:asciiTheme="majorHAnsi" w:hAnsiTheme="majorHAnsi"/>
              </w:rPr>
            </w:pPr>
            <w:r w:rsidRPr="00045DFB">
              <w:rPr>
                <w:rFonts w:asciiTheme="majorHAnsi" w:hAnsiTheme="majorHAnsi"/>
              </w:rPr>
              <w:t>*</w:t>
            </w:r>
          </w:p>
        </w:tc>
        <w:tc>
          <w:tcPr>
            <w:tcW w:w="958" w:type="dxa"/>
          </w:tcPr>
          <w:p w14:paraId="4748E4CC" w14:textId="77777777" w:rsidR="004C3383" w:rsidRPr="00B32185" w:rsidRDefault="004C3383" w:rsidP="004C3383">
            <w:pPr>
              <w:spacing w:after="200" w:line="276" w:lineRule="auto"/>
              <w:ind w:left="283"/>
              <w:jc w:val="center"/>
              <w:rPr>
                <w:rFonts w:asciiTheme="majorHAnsi" w:hAnsiTheme="majorHAnsi"/>
              </w:rPr>
            </w:pPr>
          </w:p>
        </w:tc>
        <w:tc>
          <w:tcPr>
            <w:tcW w:w="992" w:type="dxa"/>
          </w:tcPr>
          <w:p w14:paraId="527E3F0C" w14:textId="77777777" w:rsidR="004C3383" w:rsidRPr="00B32185" w:rsidRDefault="004C3383" w:rsidP="004C3383">
            <w:pPr>
              <w:spacing w:after="200" w:line="276" w:lineRule="auto"/>
              <w:ind w:left="283"/>
              <w:jc w:val="center"/>
              <w:rPr>
                <w:rFonts w:asciiTheme="majorHAnsi" w:hAnsiTheme="majorHAnsi"/>
              </w:rPr>
            </w:pPr>
          </w:p>
        </w:tc>
      </w:tr>
      <w:tr w:rsidR="004C3383" w:rsidRPr="00045DFB" w14:paraId="59863EAC" w14:textId="77777777" w:rsidTr="004C3383">
        <w:trPr>
          <w:trHeight w:val="283"/>
        </w:trPr>
        <w:tc>
          <w:tcPr>
            <w:tcW w:w="1701" w:type="dxa"/>
          </w:tcPr>
          <w:p w14:paraId="1A2B32FB"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ART 22</w:t>
            </w:r>
          </w:p>
        </w:tc>
        <w:tc>
          <w:tcPr>
            <w:tcW w:w="1701" w:type="dxa"/>
          </w:tcPr>
          <w:p w14:paraId="064F90EB"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YEPES</w:t>
            </w:r>
          </w:p>
        </w:tc>
        <w:tc>
          <w:tcPr>
            <w:tcW w:w="2268" w:type="dxa"/>
          </w:tcPr>
          <w:p w14:paraId="357730A8"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ADICIONA JUNTAS EJECUTIVAS  DE LA ADM JUDICIAL.</w:t>
            </w:r>
          </w:p>
        </w:tc>
        <w:tc>
          <w:tcPr>
            <w:tcW w:w="993" w:type="dxa"/>
          </w:tcPr>
          <w:p w14:paraId="38927A18" w14:textId="77777777" w:rsidR="004C3383" w:rsidRPr="00B32185" w:rsidRDefault="004C3383" w:rsidP="004C3383">
            <w:pPr>
              <w:spacing w:after="200" w:line="276" w:lineRule="auto"/>
              <w:ind w:left="283"/>
              <w:jc w:val="center"/>
              <w:rPr>
                <w:rFonts w:asciiTheme="majorHAnsi" w:hAnsiTheme="majorHAnsi"/>
              </w:rPr>
            </w:pPr>
          </w:p>
        </w:tc>
        <w:tc>
          <w:tcPr>
            <w:tcW w:w="958" w:type="dxa"/>
          </w:tcPr>
          <w:p w14:paraId="6662B51F" w14:textId="77777777" w:rsidR="004C3383" w:rsidRPr="00B32185" w:rsidRDefault="004C3383" w:rsidP="004C3383">
            <w:pPr>
              <w:spacing w:after="200" w:line="276" w:lineRule="auto"/>
              <w:ind w:left="283"/>
              <w:jc w:val="center"/>
              <w:rPr>
                <w:rFonts w:asciiTheme="majorHAnsi" w:hAnsiTheme="majorHAnsi"/>
              </w:rPr>
            </w:pPr>
          </w:p>
        </w:tc>
        <w:tc>
          <w:tcPr>
            <w:tcW w:w="992" w:type="dxa"/>
          </w:tcPr>
          <w:p w14:paraId="73CB4E42" w14:textId="77777777" w:rsidR="004C3383" w:rsidRPr="00B32185" w:rsidRDefault="004C3383" w:rsidP="004C3383">
            <w:pPr>
              <w:spacing w:after="200" w:line="276" w:lineRule="auto"/>
              <w:jc w:val="center"/>
              <w:rPr>
                <w:rFonts w:asciiTheme="majorHAnsi" w:hAnsiTheme="majorHAnsi"/>
              </w:rPr>
            </w:pPr>
            <w:r w:rsidRPr="00045DFB">
              <w:rPr>
                <w:rFonts w:asciiTheme="majorHAnsi" w:hAnsiTheme="majorHAnsi"/>
              </w:rPr>
              <w:t>*</w:t>
            </w:r>
          </w:p>
        </w:tc>
      </w:tr>
      <w:tr w:rsidR="004C3383" w:rsidRPr="00045DFB" w14:paraId="25AB4C98" w14:textId="77777777" w:rsidTr="004C3383">
        <w:trPr>
          <w:trHeight w:val="283"/>
        </w:trPr>
        <w:tc>
          <w:tcPr>
            <w:tcW w:w="1701" w:type="dxa"/>
          </w:tcPr>
          <w:p w14:paraId="0E1F40B4"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ART 26</w:t>
            </w:r>
          </w:p>
        </w:tc>
        <w:tc>
          <w:tcPr>
            <w:tcW w:w="1701" w:type="dxa"/>
          </w:tcPr>
          <w:p w14:paraId="6001E24D"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JUAN MANUEL CORTO</w:t>
            </w:r>
          </w:p>
        </w:tc>
        <w:tc>
          <w:tcPr>
            <w:tcW w:w="2268" w:type="dxa"/>
          </w:tcPr>
          <w:p w14:paraId="4353848E"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ADICION ACCESO A LOS MEDIOS DE LA COMUNICACIÓN POR PARTE DE LOS PARTIDOS POLITICOS.</w:t>
            </w:r>
          </w:p>
        </w:tc>
        <w:tc>
          <w:tcPr>
            <w:tcW w:w="993" w:type="dxa"/>
          </w:tcPr>
          <w:p w14:paraId="76111A98" w14:textId="77777777" w:rsidR="004C3383" w:rsidRPr="00B32185" w:rsidRDefault="004C3383" w:rsidP="004C3383">
            <w:pPr>
              <w:spacing w:after="200" w:line="276" w:lineRule="auto"/>
              <w:ind w:left="283"/>
              <w:jc w:val="center"/>
              <w:rPr>
                <w:rFonts w:asciiTheme="majorHAnsi" w:hAnsiTheme="majorHAnsi"/>
              </w:rPr>
            </w:pPr>
          </w:p>
        </w:tc>
        <w:tc>
          <w:tcPr>
            <w:tcW w:w="958" w:type="dxa"/>
          </w:tcPr>
          <w:p w14:paraId="09361F5A" w14:textId="77777777" w:rsidR="004C3383" w:rsidRPr="00B32185" w:rsidRDefault="004C3383" w:rsidP="004C3383">
            <w:pPr>
              <w:spacing w:after="200" w:line="276" w:lineRule="auto"/>
              <w:jc w:val="center"/>
              <w:rPr>
                <w:rFonts w:asciiTheme="majorHAnsi" w:hAnsiTheme="majorHAnsi"/>
              </w:rPr>
            </w:pPr>
            <w:r w:rsidRPr="00045DFB">
              <w:rPr>
                <w:rFonts w:asciiTheme="majorHAnsi" w:hAnsiTheme="majorHAnsi"/>
              </w:rPr>
              <w:t>*</w:t>
            </w:r>
          </w:p>
        </w:tc>
        <w:tc>
          <w:tcPr>
            <w:tcW w:w="992" w:type="dxa"/>
          </w:tcPr>
          <w:p w14:paraId="7C5D62FC" w14:textId="77777777" w:rsidR="004C3383" w:rsidRPr="00B32185" w:rsidRDefault="004C3383" w:rsidP="004C3383">
            <w:pPr>
              <w:spacing w:after="200" w:line="276" w:lineRule="auto"/>
              <w:ind w:left="283"/>
              <w:jc w:val="center"/>
              <w:rPr>
                <w:rFonts w:asciiTheme="majorHAnsi" w:hAnsiTheme="majorHAnsi"/>
              </w:rPr>
            </w:pPr>
          </w:p>
        </w:tc>
      </w:tr>
      <w:tr w:rsidR="004C3383" w:rsidRPr="00045DFB" w14:paraId="475D3F47" w14:textId="77777777" w:rsidTr="004C3383">
        <w:trPr>
          <w:trHeight w:val="283"/>
        </w:trPr>
        <w:tc>
          <w:tcPr>
            <w:tcW w:w="1701" w:type="dxa"/>
          </w:tcPr>
          <w:p w14:paraId="37A61E30"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ART NUEVO</w:t>
            </w:r>
          </w:p>
        </w:tc>
        <w:tc>
          <w:tcPr>
            <w:tcW w:w="1701" w:type="dxa"/>
          </w:tcPr>
          <w:p w14:paraId="7AE0EF66"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JUAN MAUEL CORZO</w:t>
            </w:r>
          </w:p>
        </w:tc>
        <w:tc>
          <w:tcPr>
            <w:tcW w:w="2268" w:type="dxa"/>
          </w:tcPr>
          <w:p w14:paraId="224D25B3"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CREAR TRIBUNAL DE GARANTIAS</w:t>
            </w:r>
          </w:p>
        </w:tc>
        <w:tc>
          <w:tcPr>
            <w:tcW w:w="993" w:type="dxa"/>
          </w:tcPr>
          <w:p w14:paraId="04AC116F" w14:textId="77777777" w:rsidR="004C3383" w:rsidRPr="00B32185" w:rsidRDefault="004C3383" w:rsidP="004C3383">
            <w:pPr>
              <w:spacing w:after="200" w:line="276" w:lineRule="auto"/>
              <w:ind w:left="283"/>
              <w:jc w:val="center"/>
              <w:rPr>
                <w:rFonts w:asciiTheme="majorHAnsi" w:hAnsiTheme="majorHAnsi"/>
              </w:rPr>
            </w:pPr>
          </w:p>
        </w:tc>
        <w:tc>
          <w:tcPr>
            <w:tcW w:w="958" w:type="dxa"/>
          </w:tcPr>
          <w:p w14:paraId="582574CA" w14:textId="77777777" w:rsidR="004C3383" w:rsidRPr="00B32185" w:rsidRDefault="004C3383" w:rsidP="004C3383">
            <w:pPr>
              <w:spacing w:after="200" w:line="276" w:lineRule="auto"/>
              <w:ind w:left="283"/>
              <w:jc w:val="center"/>
              <w:rPr>
                <w:rFonts w:asciiTheme="majorHAnsi" w:hAnsiTheme="majorHAnsi"/>
              </w:rPr>
            </w:pPr>
          </w:p>
        </w:tc>
        <w:tc>
          <w:tcPr>
            <w:tcW w:w="992" w:type="dxa"/>
          </w:tcPr>
          <w:p w14:paraId="2FFE3C54" w14:textId="77777777" w:rsidR="004C3383" w:rsidRPr="00B32185" w:rsidRDefault="004C3383" w:rsidP="004C3383">
            <w:pPr>
              <w:spacing w:after="200" w:line="276" w:lineRule="auto"/>
              <w:jc w:val="center"/>
              <w:rPr>
                <w:rFonts w:asciiTheme="majorHAnsi" w:hAnsiTheme="majorHAnsi"/>
              </w:rPr>
            </w:pPr>
            <w:r w:rsidRPr="00045DFB">
              <w:rPr>
                <w:rFonts w:asciiTheme="majorHAnsi" w:hAnsiTheme="majorHAnsi"/>
              </w:rPr>
              <w:t>*</w:t>
            </w:r>
          </w:p>
        </w:tc>
      </w:tr>
      <w:tr w:rsidR="004C3383" w:rsidRPr="00045DFB" w14:paraId="2A198DE0" w14:textId="77777777" w:rsidTr="004C3383">
        <w:trPr>
          <w:trHeight w:val="283"/>
        </w:trPr>
        <w:tc>
          <w:tcPr>
            <w:tcW w:w="1701" w:type="dxa"/>
          </w:tcPr>
          <w:p w14:paraId="5F515BAF"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ART 30</w:t>
            </w:r>
          </w:p>
        </w:tc>
        <w:tc>
          <w:tcPr>
            <w:tcW w:w="1701" w:type="dxa"/>
          </w:tcPr>
          <w:p w14:paraId="4F37410F" w14:textId="77777777" w:rsidR="004C3383" w:rsidRPr="00B32185" w:rsidRDefault="004C3383" w:rsidP="004C3383">
            <w:pPr>
              <w:spacing w:after="200" w:line="276" w:lineRule="auto"/>
              <w:rPr>
                <w:rFonts w:asciiTheme="majorHAnsi" w:hAnsiTheme="majorHAnsi"/>
              </w:rPr>
            </w:pPr>
            <w:r w:rsidRPr="00045DFB">
              <w:rPr>
                <w:rFonts w:asciiTheme="majorHAnsi" w:hAnsiTheme="majorHAnsi"/>
              </w:rPr>
              <w:t>CARLOS ABRAHAM</w:t>
            </w:r>
          </w:p>
        </w:tc>
        <w:tc>
          <w:tcPr>
            <w:tcW w:w="2268" w:type="dxa"/>
          </w:tcPr>
          <w:p w14:paraId="15C7B94A" w14:textId="77777777" w:rsidR="004C3383" w:rsidRPr="00B32185" w:rsidRDefault="004C3383" w:rsidP="004C3383">
            <w:pPr>
              <w:spacing w:after="200" w:line="276" w:lineRule="auto"/>
              <w:ind w:left="283"/>
              <w:rPr>
                <w:rFonts w:asciiTheme="majorHAnsi" w:hAnsiTheme="majorHAnsi"/>
              </w:rPr>
            </w:pPr>
          </w:p>
        </w:tc>
        <w:tc>
          <w:tcPr>
            <w:tcW w:w="993" w:type="dxa"/>
          </w:tcPr>
          <w:p w14:paraId="2A1C0162" w14:textId="77777777" w:rsidR="004C3383" w:rsidRPr="00B32185" w:rsidRDefault="004C3383" w:rsidP="004C3383">
            <w:pPr>
              <w:spacing w:after="200" w:line="276" w:lineRule="auto"/>
              <w:jc w:val="center"/>
              <w:rPr>
                <w:rFonts w:asciiTheme="majorHAnsi" w:hAnsiTheme="majorHAnsi"/>
              </w:rPr>
            </w:pPr>
            <w:r w:rsidRPr="00045DFB">
              <w:rPr>
                <w:rFonts w:asciiTheme="majorHAnsi" w:hAnsiTheme="majorHAnsi"/>
              </w:rPr>
              <w:t>*</w:t>
            </w:r>
          </w:p>
        </w:tc>
        <w:tc>
          <w:tcPr>
            <w:tcW w:w="958" w:type="dxa"/>
          </w:tcPr>
          <w:p w14:paraId="0F6DDA9B" w14:textId="77777777" w:rsidR="004C3383" w:rsidRPr="00B32185" w:rsidRDefault="004C3383" w:rsidP="004C3383">
            <w:pPr>
              <w:spacing w:after="200" w:line="276" w:lineRule="auto"/>
              <w:ind w:left="283"/>
              <w:jc w:val="center"/>
              <w:rPr>
                <w:rFonts w:asciiTheme="majorHAnsi" w:hAnsiTheme="majorHAnsi"/>
              </w:rPr>
            </w:pPr>
          </w:p>
        </w:tc>
        <w:tc>
          <w:tcPr>
            <w:tcW w:w="992" w:type="dxa"/>
          </w:tcPr>
          <w:p w14:paraId="04682329" w14:textId="77777777" w:rsidR="004C3383" w:rsidRPr="00B32185" w:rsidRDefault="004C3383" w:rsidP="004C3383">
            <w:pPr>
              <w:spacing w:after="200" w:line="276" w:lineRule="auto"/>
              <w:ind w:left="283"/>
              <w:jc w:val="center"/>
              <w:rPr>
                <w:rFonts w:asciiTheme="majorHAnsi" w:hAnsiTheme="majorHAnsi"/>
              </w:rPr>
            </w:pPr>
          </w:p>
        </w:tc>
      </w:tr>
    </w:tbl>
    <w:p w14:paraId="747579D8" w14:textId="77777777" w:rsidR="004759C5" w:rsidRPr="00045DFB" w:rsidRDefault="004759C5" w:rsidP="005E59DF">
      <w:pPr>
        <w:jc w:val="both"/>
        <w:rPr>
          <w:rFonts w:ascii="Arial" w:hAnsi="Arial" w:cs="Arial"/>
          <w:sz w:val="24"/>
          <w:szCs w:val="24"/>
        </w:rPr>
      </w:pPr>
    </w:p>
    <w:p w14:paraId="63EFDDC9" w14:textId="56671832" w:rsidR="004C3383" w:rsidRPr="00B32185" w:rsidRDefault="004C3383"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98"/>
        <w:jc w:val="both"/>
        <w:rPr>
          <w:rFonts w:ascii="Arial" w:eastAsiaTheme="minorHAnsi" w:hAnsi="Arial" w:cs="Arial"/>
          <w:sz w:val="24"/>
          <w:szCs w:val="24"/>
          <w:lang w:val="es-ES"/>
        </w:rPr>
      </w:pPr>
      <w:r w:rsidRPr="00B32185">
        <w:rPr>
          <w:rFonts w:ascii="Arial" w:eastAsiaTheme="minorHAnsi" w:hAnsi="Arial" w:cs="Arial"/>
          <w:sz w:val="24"/>
          <w:szCs w:val="24"/>
          <w:lang w:val="es-ES"/>
        </w:rPr>
        <w:t>Frente a las proposiciones, se creó una subcomisión para su análisis y discusión; la cual presento un informe sobre la viabilidad de las mismas como consta en el expediente del proyect</w:t>
      </w:r>
      <w:r w:rsidR="00A513BB">
        <w:rPr>
          <w:rFonts w:ascii="Arial" w:eastAsiaTheme="minorHAnsi" w:hAnsi="Arial" w:cs="Arial"/>
          <w:sz w:val="24"/>
          <w:szCs w:val="24"/>
          <w:lang w:val="es-ES"/>
        </w:rPr>
        <w:t>o; dichas observaciones en algunos artículos fueron ratificados por el pleno de la comisión primera, otras fueron discutidas y sometidas a votación y discusión de manera individual.</w:t>
      </w:r>
    </w:p>
    <w:p w14:paraId="37B5C1FA" w14:textId="77777777" w:rsidR="00A513BB" w:rsidRDefault="00A513BB"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98"/>
        <w:jc w:val="both"/>
        <w:rPr>
          <w:rFonts w:ascii="Arial" w:eastAsiaTheme="minorHAnsi" w:hAnsi="Arial" w:cs="Arial"/>
          <w:sz w:val="24"/>
          <w:szCs w:val="24"/>
          <w:highlight w:val="yellow"/>
          <w:lang w:val="es-ES"/>
        </w:rPr>
      </w:pPr>
    </w:p>
    <w:p w14:paraId="52DF6A36" w14:textId="77777777" w:rsidR="00A513BB" w:rsidRDefault="00A513BB"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98"/>
        <w:jc w:val="both"/>
        <w:rPr>
          <w:rFonts w:ascii="Arial" w:eastAsiaTheme="minorHAnsi" w:hAnsi="Arial" w:cs="Arial"/>
          <w:sz w:val="24"/>
          <w:szCs w:val="24"/>
          <w:highlight w:val="yellow"/>
          <w:lang w:val="es-ES"/>
        </w:rPr>
      </w:pPr>
    </w:p>
    <w:p w14:paraId="22EB3FD5" w14:textId="7A02F5C3" w:rsidR="005E59DF" w:rsidRPr="00B32185" w:rsidRDefault="00B97A35"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98"/>
        <w:jc w:val="both"/>
        <w:rPr>
          <w:rFonts w:ascii="Arial" w:eastAsiaTheme="minorHAnsi" w:hAnsi="Arial" w:cs="Arial"/>
          <w:sz w:val="24"/>
          <w:szCs w:val="24"/>
          <w:lang w:val="es-ES"/>
        </w:rPr>
      </w:pPr>
      <w:r w:rsidRPr="00B32185">
        <w:rPr>
          <w:rFonts w:ascii="Arial" w:eastAsiaTheme="minorHAnsi" w:hAnsi="Arial" w:cs="Arial"/>
          <w:sz w:val="24"/>
          <w:szCs w:val="24"/>
          <w:lang w:val="es-ES"/>
        </w:rPr>
        <w:t xml:space="preserve">Dentro del </w:t>
      </w:r>
      <w:r w:rsidR="007A559D" w:rsidRPr="00B32185">
        <w:rPr>
          <w:rFonts w:ascii="Arial" w:eastAsiaTheme="minorHAnsi" w:hAnsi="Arial" w:cs="Arial"/>
          <w:sz w:val="24"/>
          <w:szCs w:val="24"/>
          <w:lang w:val="es-ES"/>
        </w:rPr>
        <w:t>trámite</w:t>
      </w:r>
      <w:r w:rsidRPr="00B32185">
        <w:rPr>
          <w:rFonts w:ascii="Arial" w:eastAsiaTheme="minorHAnsi" w:hAnsi="Arial" w:cs="Arial"/>
          <w:sz w:val="24"/>
          <w:szCs w:val="24"/>
          <w:lang w:val="es-ES"/>
        </w:rPr>
        <w:t xml:space="preserve"> realizado, se presento a consideración una ponencia que incluía 36 artículos de los cuales fueron negados</w:t>
      </w:r>
      <w:r w:rsidR="007A559D" w:rsidRPr="00B32185">
        <w:rPr>
          <w:rFonts w:ascii="Arial" w:eastAsiaTheme="minorHAnsi" w:hAnsi="Arial" w:cs="Arial"/>
          <w:sz w:val="24"/>
          <w:szCs w:val="24"/>
          <w:lang w:val="es-ES"/>
        </w:rPr>
        <w:t xml:space="preserve"> </w:t>
      </w:r>
      <w:proofErr w:type="gramStart"/>
      <w:r w:rsidR="007A559D" w:rsidRPr="00B32185">
        <w:rPr>
          <w:rFonts w:ascii="Arial" w:eastAsiaTheme="minorHAnsi" w:hAnsi="Arial" w:cs="Arial"/>
          <w:sz w:val="24"/>
          <w:szCs w:val="24"/>
          <w:lang w:val="es-ES"/>
        </w:rPr>
        <w:t>los</w:t>
      </w:r>
      <w:proofErr w:type="gramEnd"/>
      <w:r w:rsidRPr="00B32185">
        <w:rPr>
          <w:rFonts w:ascii="Arial" w:eastAsiaTheme="minorHAnsi" w:hAnsi="Arial" w:cs="Arial"/>
          <w:sz w:val="24"/>
          <w:szCs w:val="24"/>
          <w:lang w:val="es-ES"/>
        </w:rPr>
        <w:t xml:space="preserve"> </w:t>
      </w:r>
      <w:r w:rsidR="00343C91" w:rsidRPr="00B32185">
        <w:rPr>
          <w:rFonts w:ascii="Arial" w:eastAsiaTheme="minorHAnsi" w:hAnsi="Arial" w:cs="Arial"/>
          <w:sz w:val="24"/>
          <w:szCs w:val="24"/>
          <w:lang w:val="es-ES"/>
        </w:rPr>
        <w:t xml:space="preserve">artículo 4 que modificaba el artículo </w:t>
      </w:r>
      <w:r w:rsidR="007A559D" w:rsidRPr="00B32185">
        <w:rPr>
          <w:rFonts w:ascii="Arial" w:eastAsiaTheme="minorHAnsi" w:hAnsi="Arial" w:cs="Arial"/>
          <w:sz w:val="24"/>
          <w:szCs w:val="24"/>
          <w:lang w:val="es-ES"/>
        </w:rPr>
        <w:t xml:space="preserve">123 de la </w:t>
      </w:r>
      <w:r w:rsidR="00343C91" w:rsidRPr="00B32185">
        <w:rPr>
          <w:rFonts w:ascii="Arial" w:eastAsiaTheme="minorHAnsi" w:hAnsi="Arial" w:cs="Arial"/>
          <w:sz w:val="24"/>
          <w:szCs w:val="24"/>
          <w:lang w:val="es-ES"/>
        </w:rPr>
        <w:t>Constitución</w:t>
      </w:r>
      <w:r w:rsidR="007A559D" w:rsidRPr="00B32185">
        <w:rPr>
          <w:rFonts w:ascii="Arial" w:eastAsiaTheme="minorHAnsi" w:hAnsi="Arial" w:cs="Arial"/>
          <w:sz w:val="24"/>
          <w:szCs w:val="24"/>
          <w:lang w:val="es-ES"/>
        </w:rPr>
        <w:t xml:space="preserve"> </w:t>
      </w:r>
      <w:r w:rsidR="00343C91" w:rsidRPr="00B32185">
        <w:rPr>
          <w:rFonts w:ascii="Arial" w:eastAsiaTheme="minorHAnsi" w:hAnsi="Arial" w:cs="Arial"/>
          <w:sz w:val="24"/>
          <w:szCs w:val="24"/>
          <w:lang w:val="es-ES"/>
        </w:rPr>
        <w:t xml:space="preserve">Política </w:t>
      </w:r>
      <w:r w:rsidRPr="00B32185">
        <w:rPr>
          <w:rFonts w:ascii="Arial" w:eastAsiaTheme="minorHAnsi" w:hAnsi="Arial" w:cs="Arial"/>
          <w:sz w:val="24"/>
          <w:szCs w:val="24"/>
          <w:lang w:val="es-ES"/>
        </w:rPr>
        <w:t xml:space="preserve">y el </w:t>
      </w:r>
      <w:r w:rsidR="00343C91" w:rsidRPr="00B32185">
        <w:rPr>
          <w:rFonts w:ascii="Arial" w:eastAsiaTheme="minorHAnsi" w:hAnsi="Arial" w:cs="Arial"/>
          <w:sz w:val="24"/>
          <w:szCs w:val="24"/>
          <w:lang w:val="es-ES"/>
        </w:rPr>
        <w:t>artículo</w:t>
      </w:r>
      <w:r w:rsidRPr="00B32185">
        <w:rPr>
          <w:rFonts w:ascii="Arial" w:eastAsiaTheme="minorHAnsi" w:hAnsi="Arial" w:cs="Arial"/>
          <w:sz w:val="24"/>
          <w:szCs w:val="24"/>
          <w:lang w:val="es-ES"/>
        </w:rPr>
        <w:t xml:space="preserve"> </w:t>
      </w:r>
      <w:r w:rsidR="00343C91" w:rsidRPr="00B32185">
        <w:rPr>
          <w:rFonts w:ascii="Arial" w:eastAsiaTheme="minorHAnsi" w:hAnsi="Arial" w:cs="Arial"/>
          <w:sz w:val="24"/>
          <w:szCs w:val="24"/>
          <w:lang w:val="es-ES"/>
        </w:rPr>
        <w:t xml:space="preserve">21 </w:t>
      </w:r>
      <w:r w:rsidRPr="00B32185">
        <w:rPr>
          <w:rFonts w:ascii="Arial" w:eastAsiaTheme="minorHAnsi" w:hAnsi="Arial" w:cs="Arial"/>
          <w:sz w:val="24"/>
          <w:szCs w:val="24"/>
          <w:lang w:val="es-ES"/>
        </w:rPr>
        <w:t xml:space="preserve">que pretendida modificar el </w:t>
      </w:r>
      <w:r w:rsidR="00343C91" w:rsidRPr="00B32185">
        <w:rPr>
          <w:rFonts w:ascii="Arial" w:eastAsiaTheme="minorHAnsi" w:hAnsi="Arial" w:cs="Arial"/>
          <w:sz w:val="24"/>
          <w:szCs w:val="24"/>
          <w:lang w:val="es-ES"/>
        </w:rPr>
        <w:t>artículo</w:t>
      </w:r>
      <w:r w:rsidRPr="00B32185">
        <w:rPr>
          <w:rFonts w:ascii="Arial" w:eastAsiaTheme="minorHAnsi" w:hAnsi="Arial" w:cs="Arial"/>
          <w:sz w:val="24"/>
          <w:szCs w:val="24"/>
          <w:lang w:val="es-ES"/>
        </w:rPr>
        <w:t xml:space="preserve"> 250 de la Cons</w:t>
      </w:r>
      <w:r w:rsidR="00343C91" w:rsidRPr="00B32185">
        <w:rPr>
          <w:rFonts w:ascii="Arial" w:eastAsiaTheme="minorHAnsi" w:hAnsi="Arial" w:cs="Arial"/>
          <w:sz w:val="24"/>
          <w:szCs w:val="24"/>
          <w:lang w:val="es-ES"/>
        </w:rPr>
        <w:t>titución Política del texto de la ponencia base.</w:t>
      </w:r>
    </w:p>
    <w:p w14:paraId="5DBDA72A" w14:textId="77777777" w:rsidR="001123D4" w:rsidRPr="00B32185" w:rsidRDefault="001123D4"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98"/>
        <w:jc w:val="both"/>
        <w:rPr>
          <w:rFonts w:ascii="Arial" w:eastAsiaTheme="minorHAnsi" w:hAnsi="Arial" w:cs="Arial"/>
          <w:sz w:val="24"/>
          <w:szCs w:val="24"/>
          <w:lang w:val="es-ES"/>
        </w:rPr>
      </w:pPr>
    </w:p>
    <w:p w14:paraId="267F29B6" w14:textId="6A85E787" w:rsidR="007A559D" w:rsidRPr="00B32185" w:rsidRDefault="00343C91"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98"/>
        <w:jc w:val="both"/>
        <w:rPr>
          <w:rFonts w:ascii="Arial" w:eastAsiaTheme="minorHAnsi" w:hAnsi="Arial" w:cs="Arial"/>
          <w:sz w:val="24"/>
          <w:szCs w:val="24"/>
          <w:lang w:val="es-ES"/>
        </w:rPr>
      </w:pPr>
      <w:r w:rsidRPr="00B32185">
        <w:rPr>
          <w:rFonts w:ascii="Arial" w:eastAsiaTheme="minorHAnsi" w:hAnsi="Arial" w:cs="Arial"/>
          <w:sz w:val="24"/>
          <w:szCs w:val="24"/>
          <w:lang w:val="es-ES"/>
        </w:rPr>
        <w:t>Igualmente, se incluye un artículo nuevo al proyecto, que pretende modificar el artículo 176 de la Constitución Política sobre la conformación de la Cámara de Representantes, dicha propuesta fue presentada por la mayoría de los Representantes miembros de la Comisión y no rompe con el principio de con</w:t>
      </w:r>
      <w:r w:rsidR="001123D4" w:rsidRPr="00B32185">
        <w:rPr>
          <w:rFonts w:ascii="Arial" w:eastAsiaTheme="minorHAnsi" w:hAnsi="Arial" w:cs="Arial"/>
          <w:sz w:val="24"/>
          <w:szCs w:val="24"/>
          <w:lang w:val="es-ES"/>
        </w:rPr>
        <w:t>s</w:t>
      </w:r>
      <w:r w:rsidRPr="00B32185">
        <w:rPr>
          <w:rFonts w:ascii="Arial" w:eastAsiaTheme="minorHAnsi" w:hAnsi="Arial" w:cs="Arial"/>
          <w:sz w:val="24"/>
          <w:szCs w:val="24"/>
          <w:lang w:val="es-ES"/>
        </w:rPr>
        <w:t>ec</w:t>
      </w:r>
      <w:r w:rsidR="001123D4" w:rsidRPr="00B32185">
        <w:rPr>
          <w:rFonts w:ascii="Arial" w:eastAsiaTheme="minorHAnsi" w:hAnsi="Arial" w:cs="Arial"/>
          <w:sz w:val="24"/>
          <w:szCs w:val="24"/>
          <w:lang w:val="es-ES"/>
        </w:rPr>
        <w:t>u</w:t>
      </w:r>
      <w:r w:rsidRPr="00B32185">
        <w:rPr>
          <w:rFonts w:ascii="Arial" w:eastAsiaTheme="minorHAnsi" w:hAnsi="Arial" w:cs="Arial"/>
          <w:sz w:val="24"/>
          <w:szCs w:val="24"/>
          <w:lang w:val="es-ES"/>
        </w:rPr>
        <w:t xml:space="preserve">tividad, pues en los dos debates anteriores dicha propuesta había sido discutida y dejada como </w:t>
      </w:r>
      <w:r w:rsidR="001123D4" w:rsidRPr="00B32185">
        <w:rPr>
          <w:rFonts w:ascii="Arial" w:eastAsiaTheme="minorHAnsi" w:hAnsi="Arial" w:cs="Arial"/>
          <w:sz w:val="24"/>
          <w:szCs w:val="24"/>
          <w:lang w:val="es-ES"/>
        </w:rPr>
        <w:t>constancia; de igual manera el núcleo esencial de la proposición atiende al espíritu de la reforma de otorgar espacios de representación a minorías étnicas y territoriales.</w:t>
      </w:r>
    </w:p>
    <w:p w14:paraId="60FDE752" w14:textId="77777777" w:rsidR="009B66CA" w:rsidRPr="00B32185"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98"/>
        <w:jc w:val="both"/>
        <w:rPr>
          <w:rFonts w:ascii="Arial" w:eastAsiaTheme="minorHAnsi" w:hAnsi="Arial" w:cs="Arial"/>
          <w:sz w:val="24"/>
          <w:szCs w:val="24"/>
          <w:lang w:val="es-ES"/>
        </w:rPr>
      </w:pPr>
    </w:p>
    <w:p w14:paraId="07A01C92" w14:textId="6DBE7B33" w:rsidR="009B66CA" w:rsidRPr="00045DFB" w:rsidRDefault="00B97A35" w:rsidP="00C20632">
      <w:pPr>
        <w:pStyle w:val="Prrafodelista"/>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98"/>
        <w:jc w:val="both"/>
        <w:rPr>
          <w:rFonts w:ascii="Arial" w:eastAsiaTheme="minorHAnsi" w:hAnsi="Arial" w:cs="Arial"/>
          <w:b/>
          <w:bCs/>
          <w:sz w:val="24"/>
          <w:szCs w:val="24"/>
          <w:u w:val="single"/>
          <w:lang w:val="es-ES"/>
        </w:rPr>
      </w:pPr>
      <w:r w:rsidRPr="00045DFB">
        <w:rPr>
          <w:rFonts w:ascii="Arial" w:eastAsiaTheme="minorHAnsi" w:hAnsi="Arial" w:cs="Arial"/>
          <w:b/>
          <w:bCs/>
          <w:sz w:val="24"/>
          <w:szCs w:val="24"/>
          <w:u w:val="single"/>
          <w:lang w:val="es-ES"/>
        </w:rPr>
        <w:t>IMPORTANCIA Y CONVENIENCIA DEL PROYECTO</w:t>
      </w:r>
      <w:r w:rsidR="009B66CA" w:rsidRPr="00045DFB">
        <w:rPr>
          <w:rFonts w:ascii="Arial" w:eastAsiaTheme="minorHAnsi" w:hAnsi="Arial" w:cs="Arial"/>
          <w:b/>
          <w:bCs/>
          <w:sz w:val="24"/>
          <w:szCs w:val="24"/>
          <w:u w:val="single"/>
          <w:lang w:val="es-ES"/>
        </w:rPr>
        <w:t xml:space="preserve"> </w:t>
      </w:r>
    </w:p>
    <w:p w14:paraId="2474B01C" w14:textId="77777777" w:rsidR="009B66CA" w:rsidRPr="00B32185" w:rsidRDefault="009B66CA" w:rsidP="009B66CA">
      <w:pPr>
        <w:widowControl w:val="0"/>
        <w:autoSpaceDE w:val="0"/>
        <w:autoSpaceDN w:val="0"/>
        <w:adjustRightInd w:val="0"/>
        <w:spacing w:after="0" w:line="240" w:lineRule="auto"/>
        <w:jc w:val="both"/>
        <w:rPr>
          <w:rFonts w:ascii="Arial" w:eastAsiaTheme="minorHAnsi" w:hAnsi="Arial" w:cs="Arial"/>
          <w:sz w:val="24"/>
          <w:szCs w:val="24"/>
          <w:lang w:val="es-ES"/>
        </w:rPr>
      </w:pPr>
    </w:p>
    <w:p w14:paraId="2B94D5F3" w14:textId="77777777" w:rsidR="009B66CA" w:rsidRPr="00045DFB" w:rsidRDefault="009B66CA" w:rsidP="009B66CA">
      <w:pPr>
        <w:widowControl w:val="0"/>
        <w:autoSpaceDE w:val="0"/>
        <w:autoSpaceDN w:val="0"/>
        <w:adjustRightInd w:val="0"/>
        <w:spacing w:after="0" w:line="240" w:lineRule="auto"/>
        <w:jc w:val="both"/>
        <w:rPr>
          <w:rFonts w:ascii="Arial" w:eastAsiaTheme="minorHAnsi" w:hAnsi="Arial" w:cs="Arial"/>
          <w:sz w:val="24"/>
          <w:szCs w:val="24"/>
          <w:lang w:val="es-ES"/>
        </w:rPr>
      </w:pPr>
      <w:r w:rsidRPr="00045DFB">
        <w:rPr>
          <w:rFonts w:ascii="Arial" w:eastAsiaTheme="minorHAnsi" w:hAnsi="Arial" w:cs="Arial"/>
          <w:sz w:val="24"/>
          <w:szCs w:val="24"/>
          <w:lang w:val="es-ES"/>
        </w:rPr>
        <w:t xml:space="preserve">Debido a los procesos coyunturales a los que se ha visto enfrentado el país, el progresivo desajuste de balance en las instituciones  y el desarrollo jurídico y político, se hace indispensable pensar en una reforma constitucional capaz de darle frente a estos fenómenos, que permita un equilibrio de los poderes institucionales y que conserve la naturaleza misma de la constitución política de 1991. </w:t>
      </w:r>
    </w:p>
    <w:p w14:paraId="07E09277" w14:textId="77777777" w:rsidR="009B66CA" w:rsidRPr="00045DFB" w:rsidRDefault="009B66CA" w:rsidP="009B66CA">
      <w:pPr>
        <w:widowControl w:val="0"/>
        <w:autoSpaceDE w:val="0"/>
        <w:autoSpaceDN w:val="0"/>
        <w:adjustRightInd w:val="0"/>
        <w:spacing w:after="0" w:line="240" w:lineRule="auto"/>
        <w:jc w:val="both"/>
        <w:rPr>
          <w:rFonts w:ascii="Arial" w:eastAsiaTheme="minorHAnsi" w:hAnsi="Arial" w:cs="Arial"/>
          <w:sz w:val="24"/>
          <w:szCs w:val="24"/>
          <w:lang w:val="es-ES"/>
        </w:rPr>
      </w:pPr>
    </w:p>
    <w:p w14:paraId="4D5F81C6" w14:textId="77777777" w:rsidR="009B66CA" w:rsidRPr="00045DFB" w:rsidRDefault="009B66CA" w:rsidP="009B66CA">
      <w:pPr>
        <w:widowControl w:val="0"/>
        <w:autoSpaceDE w:val="0"/>
        <w:autoSpaceDN w:val="0"/>
        <w:adjustRightInd w:val="0"/>
        <w:spacing w:after="0" w:line="240" w:lineRule="auto"/>
        <w:jc w:val="both"/>
        <w:rPr>
          <w:rFonts w:ascii="Arial" w:eastAsiaTheme="minorHAnsi" w:hAnsi="Arial" w:cs="Arial"/>
          <w:sz w:val="24"/>
          <w:szCs w:val="24"/>
          <w:lang w:val="es-ES"/>
        </w:rPr>
      </w:pPr>
      <w:r w:rsidRPr="00045DFB">
        <w:rPr>
          <w:rFonts w:ascii="Arial" w:eastAsiaTheme="minorHAnsi" w:hAnsi="Arial" w:cs="Arial"/>
          <w:sz w:val="24"/>
          <w:szCs w:val="24"/>
          <w:lang w:val="es-ES"/>
        </w:rPr>
        <w:t>No se pretende por este medio, como podría pensarse, cambiar los postulados primigenios con los que fue concebida la actual Carta Política, por el contrario, es menester darle los ajustes de pesos y contrapesos necesarios para que conserve su esencia, y continúe teniendo la vigencia y legitimidad que el sistema jurídico actual exige</w:t>
      </w:r>
    </w:p>
    <w:p w14:paraId="640258A7" w14:textId="77777777" w:rsidR="009B66CA" w:rsidRPr="00045DFB" w:rsidRDefault="009B66CA" w:rsidP="009B66CA">
      <w:pPr>
        <w:widowControl w:val="0"/>
        <w:autoSpaceDE w:val="0"/>
        <w:autoSpaceDN w:val="0"/>
        <w:adjustRightInd w:val="0"/>
        <w:spacing w:after="0" w:line="240" w:lineRule="auto"/>
        <w:jc w:val="both"/>
        <w:rPr>
          <w:rFonts w:ascii="Arial" w:eastAsiaTheme="minorHAnsi" w:hAnsi="Arial" w:cs="Arial"/>
          <w:sz w:val="24"/>
          <w:szCs w:val="24"/>
          <w:lang w:val="es-ES"/>
        </w:rPr>
      </w:pPr>
    </w:p>
    <w:p w14:paraId="490FE2B2" w14:textId="77777777" w:rsidR="009B66CA" w:rsidRPr="00045DFB" w:rsidRDefault="009B66CA" w:rsidP="009B66CA">
      <w:pPr>
        <w:widowControl w:val="0"/>
        <w:autoSpaceDE w:val="0"/>
        <w:autoSpaceDN w:val="0"/>
        <w:adjustRightInd w:val="0"/>
        <w:spacing w:after="0" w:line="240" w:lineRule="auto"/>
        <w:jc w:val="both"/>
        <w:rPr>
          <w:rFonts w:ascii="Arial" w:eastAsiaTheme="minorHAnsi" w:hAnsi="Arial" w:cs="Arial"/>
          <w:sz w:val="24"/>
          <w:szCs w:val="24"/>
          <w:lang w:val="es-ES"/>
        </w:rPr>
      </w:pPr>
      <w:r w:rsidRPr="00045DFB">
        <w:rPr>
          <w:rFonts w:ascii="Arial" w:eastAsiaTheme="minorHAnsi" w:hAnsi="Arial" w:cs="Arial"/>
          <w:sz w:val="24"/>
          <w:szCs w:val="24"/>
          <w:lang w:val="es-ES"/>
        </w:rPr>
        <w:t xml:space="preserve">No es tarea fácil abordar un tema tan amplio y complejo, de tal impacto e interés nacional, pero creemos tener una propuesta coherente y capaz de rodear los objetivos para los cuales fue pensada esta reforma. </w:t>
      </w:r>
    </w:p>
    <w:p w14:paraId="0178B350" w14:textId="77777777" w:rsidR="009B66CA" w:rsidRPr="00045DFB" w:rsidRDefault="009B66CA" w:rsidP="009B66CA">
      <w:pPr>
        <w:widowControl w:val="0"/>
        <w:autoSpaceDE w:val="0"/>
        <w:autoSpaceDN w:val="0"/>
        <w:adjustRightInd w:val="0"/>
        <w:spacing w:after="0" w:line="240" w:lineRule="auto"/>
        <w:jc w:val="both"/>
        <w:rPr>
          <w:rFonts w:ascii="Arial" w:eastAsiaTheme="minorHAnsi" w:hAnsi="Arial" w:cs="Arial"/>
          <w:sz w:val="24"/>
          <w:szCs w:val="24"/>
          <w:lang w:val="es-ES"/>
        </w:rPr>
      </w:pPr>
    </w:p>
    <w:p w14:paraId="0E83C614" w14:textId="77777777" w:rsidR="009B66CA" w:rsidRPr="00045DFB" w:rsidRDefault="009B66CA" w:rsidP="009B66CA">
      <w:pPr>
        <w:widowControl w:val="0"/>
        <w:autoSpaceDE w:val="0"/>
        <w:autoSpaceDN w:val="0"/>
        <w:adjustRightInd w:val="0"/>
        <w:spacing w:after="0" w:line="240" w:lineRule="auto"/>
        <w:jc w:val="both"/>
        <w:rPr>
          <w:rFonts w:ascii="Arial" w:eastAsiaTheme="minorHAnsi" w:hAnsi="Arial" w:cs="Arial"/>
          <w:sz w:val="24"/>
          <w:szCs w:val="24"/>
          <w:lang w:val="es-ES"/>
        </w:rPr>
      </w:pPr>
      <w:r w:rsidRPr="00045DFB">
        <w:rPr>
          <w:rFonts w:ascii="Arial" w:eastAsiaTheme="minorHAnsi" w:hAnsi="Arial" w:cs="Arial"/>
          <w:sz w:val="24"/>
          <w:szCs w:val="24"/>
          <w:lang w:val="es-ES"/>
        </w:rPr>
        <w:t>El articulado,  aborda diferentes segmentos de los poderes o  las instituciones de la Carta Política, que algunos pueden calificar de disímiles pero que conceptualmente guardan plena coherencia institucional. Ante ello queremos presentar nuestra posición de defensa por las razones que pretendemos plasmar a continuación:</w:t>
      </w:r>
    </w:p>
    <w:p w14:paraId="7052A1B7" w14:textId="77777777" w:rsidR="009B66CA" w:rsidRPr="00045DFB" w:rsidRDefault="009B66CA" w:rsidP="009B66CA">
      <w:pPr>
        <w:widowControl w:val="0"/>
        <w:autoSpaceDE w:val="0"/>
        <w:autoSpaceDN w:val="0"/>
        <w:adjustRightInd w:val="0"/>
        <w:spacing w:after="0" w:line="240" w:lineRule="auto"/>
        <w:jc w:val="both"/>
        <w:rPr>
          <w:rFonts w:ascii="Arial" w:eastAsiaTheme="minorHAnsi" w:hAnsi="Arial" w:cs="Arial"/>
          <w:sz w:val="24"/>
          <w:szCs w:val="24"/>
          <w:lang w:val="es-ES"/>
        </w:rPr>
      </w:pPr>
    </w:p>
    <w:p w14:paraId="2D12D484" w14:textId="77777777" w:rsidR="009B66CA" w:rsidRPr="00045DFB" w:rsidRDefault="009B66CA" w:rsidP="009B66CA">
      <w:pPr>
        <w:widowControl w:val="0"/>
        <w:autoSpaceDE w:val="0"/>
        <w:autoSpaceDN w:val="0"/>
        <w:adjustRightInd w:val="0"/>
        <w:spacing w:after="0" w:line="240" w:lineRule="auto"/>
        <w:jc w:val="both"/>
        <w:rPr>
          <w:rFonts w:ascii="Arial" w:eastAsiaTheme="minorHAnsi" w:hAnsi="Arial" w:cs="Arial"/>
          <w:sz w:val="24"/>
          <w:szCs w:val="24"/>
          <w:lang w:val="es-ES"/>
        </w:rPr>
      </w:pPr>
      <w:r w:rsidRPr="00045DFB">
        <w:rPr>
          <w:rFonts w:ascii="Arial" w:eastAsiaTheme="minorHAnsi" w:hAnsi="Arial" w:cs="Arial"/>
          <w:sz w:val="24"/>
          <w:szCs w:val="24"/>
          <w:lang w:val="es-ES"/>
        </w:rPr>
        <w:t>La modificación de los artículos y las normas es planteada de esta manera, porque no se trata de una reforma estructural a la carta política, sino de unos ajustes orgánicos de la misma, aunado a la intención de erradicar la figura accidentada e inconveniente de la reelección presidencial, la cual, mal que bien, permitió hacer notar que existía un desbalance entre ciertas instituciones del poder público que resulta necesario corregir.</w:t>
      </w:r>
    </w:p>
    <w:p w14:paraId="466FA4E5" w14:textId="77777777" w:rsidR="009B66CA" w:rsidRPr="00045DFB" w:rsidRDefault="009B66CA" w:rsidP="009B66CA">
      <w:pPr>
        <w:widowControl w:val="0"/>
        <w:autoSpaceDE w:val="0"/>
        <w:autoSpaceDN w:val="0"/>
        <w:adjustRightInd w:val="0"/>
        <w:spacing w:after="0" w:line="240" w:lineRule="auto"/>
        <w:jc w:val="both"/>
        <w:rPr>
          <w:rFonts w:ascii="Arial" w:eastAsiaTheme="minorHAnsi" w:hAnsi="Arial" w:cs="Arial"/>
          <w:sz w:val="24"/>
          <w:szCs w:val="24"/>
          <w:lang w:val="es-ES"/>
        </w:rPr>
      </w:pPr>
    </w:p>
    <w:p w14:paraId="4415AFF8" w14:textId="77777777" w:rsidR="009B66CA" w:rsidRPr="00045DFB" w:rsidRDefault="009B66CA" w:rsidP="009B66CA">
      <w:pPr>
        <w:widowControl w:val="0"/>
        <w:autoSpaceDE w:val="0"/>
        <w:autoSpaceDN w:val="0"/>
        <w:adjustRightInd w:val="0"/>
        <w:spacing w:after="0" w:line="240" w:lineRule="auto"/>
        <w:jc w:val="both"/>
        <w:rPr>
          <w:rFonts w:ascii="Arial" w:eastAsiaTheme="minorHAnsi" w:hAnsi="Arial" w:cs="Arial"/>
          <w:sz w:val="24"/>
          <w:szCs w:val="24"/>
          <w:lang w:val="es-ES"/>
        </w:rPr>
      </w:pPr>
      <w:r w:rsidRPr="00045DFB">
        <w:rPr>
          <w:rFonts w:ascii="Arial" w:eastAsiaTheme="minorHAnsi" w:hAnsi="Arial" w:cs="Arial"/>
          <w:sz w:val="24"/>
          <w:szCs w:val="24"/>
          <w:lang w:val="es-ES"/>
        </w:rPr>
        <w:t>Al tener como objetivo lo anterior, esta reforma permea varios aspectos que podrían parecer no guardar una relación sistemática, pero que si se observan como un todo y teniendo como eje central el concepto  de Poder, -entendido como la posibilidad de intervenir en la vida institucional de nuestra nación-, podemos evidenciar que es allí donde convergen los puntos principales de la reforma, y se halla su columna vertebral.</w:t>
      </w:r>
    </w:p>
    <w:p w14:paraId="0F0CA193" w14:textId="77777777" w:rsidR="009B66CA" w:rsidRPr="00045DFB" w:rsidRDefault="009B66CA" w:rsidP="009B66CA">
      <w:pPr>
        <w:widowControl w:val="0"/>
        <w:autoSpaceDE w:val="0"/>
        <w:autoSpaceDN w:val="0"/>
        <w:adjustRightInd w:val="0"/>
        <w:spacing w:after="0" w:line="240" w:lineRule="auto"/>
        <w:jc w:val="both"/>
        <w:rPr>
          <w:rFonts w:ascii="Arial" w:eastAsiaTheme="minorHAnsi" w:hAnsi="Arial" w:cs="Arial"/>
          <w:sz w:val="24"/>
          <w:szCs w:val="24"/>
          <w:lang w:val="es-ES"/>
        </w:rPr>
      </w:pPr>
    </w:p>
    <w:p w14:paraId="729F4E21" w14:textId="77777777" w:rsidR="009B66CA" w:rsidRPr="00045DFB" w:rsidRDefault="009B66CA" w:rsidP="009B66CA">
      <w:pPr>
        <w:widowControl w:val="0"/>
        <w:autoSpaceDE w:val="0"/>
        <w:autoSpaceDN w:val="0"/>
        <w:adjustRightInd w:val="0"/>
        <w:spacing w:after="0" w:line="240" w:lineRule="auto"/>
        <w:jc w:val="both"/>
        <w:rPr>
          <w:rFonts w:ascii="Arial" w:eastAsiaTheme="minorHAnsi" w:hAnsi="Arial" w:cs="Arial"/>
          <w:sz w:val="24"/>
          <w:szCs w:val="24"/>
          <w:lang w:val="es-ES"/>
        </w:rPr>
      </w:pPr>
      <w:r w:rsidRPr="00045DFB">
        <w:rPr>
          <w:rFonts w:ascii="Arial" w:eastAsiaTheme="minorHAnsi" w:hAnsi="Arial" w:cs="Arial"/>
          <w:sz w:val="24"/>
          <w:szCs w:val="24"/>
          <w:lang w:val="es-ES"/>
        </w:rPr>
        <w:t>Se debe poner en evidencia, que muchas de esas atribuciones dadas por el poder, se han ejercido de manera excesiva, como son por ejemplo,  las atribuciones judiciales que fueron asignadas al Consejo Superior de la Judicatura. Sabemos que éste  fue concebido para regular el ejercicio de la profesión de abogados, pero en últimas, terminó interviniendo en la vida judicial del país, y en la toma de decisiones de suma importancia y trascendencia nacional. Entonces, se denota en este tema particular un poder excesivo que ahora se corrige con su eliminación, y  que llevándose a cabo, contrarrestaría los nocivos efectos del desbalance actual.</w:t>
      </w:r>
    </w:p>
    <w:p w14:paraId="64853E00" w14:textId="77777777" w:rsidR="009B66CA" w:rsidRPr="00045DFB" w:rsidRDefault="009B66CA" w:rsidP="009B66CA">
      <w:pPr>
        <w:widowControl w:val="0"/>
        <w:autoSpaceDE w:val="0"/>
        <w:autoSpaceDN w:val="0"/>
        <w:adjustRightInd w:val="0"/>
        <w:spacing w:after="0" w:line="240" w:lineRule="auto"/>
        <w:jc w:val="both"/>
        <w:rPr>
          <w:rFonts w:ascii="Arial" w:eastAsiaTheme="minorHAnsi" w:hAnsi="Arial" w:cs="Arial"/>
          <w:sz w:val="24"/>
          <w:szCs w:val="24"/>
          <w:lang w:val="es-ES"/>
        </w:rPr>
      </w:pPr>
    </w:p>
    <w:p w14:paraId="66A86322" w14:textId="77777777" w:rsidR="009B66CA" w:rsidRPr="00045DFB" w:rsidRDefault="009B66CA" w:rsidP="009B66CA">
      <w:pPr>
        <w:widowControl w:val="0"/>
        <w:autoSpaceDE w:val="0"/>
        <w:autoSpaceDN w:val="0"/>
        <w:adjustRightInd w:val="0"/>
        <w:spacing w:after="0" w:line="240" w:lineRule="auto"/>
        <w:jc w:val="both"/>
        <w:rPr>
          <w:rFonts w:ascii="Arial" w:eastAsiaTheme="minorHAnsi" w:hAnsi="Arial" w:cs="Arial"/>
          <w:sz w:val="24"/>
          <w:szCs w:val="24"/>
          <w:lang w:val="es-ES"/>
        </w:rPr>
      </w:pPr>
      <w:r w:rsidRPr="00045DFB">
        <w:rPr>
          <w:rFonts w:ascii="Arial" w:eastAsiaTheme="minorHAnsi" w:hAnsi="Arial" w:cs="Arial"/>
          <w:sz w:val="24"/>
          <w:szCs w:val="24"/>
          <w:lang w:val="es-ES"/>
        </w:rPr>
        <w:t xml:space="preserve">Pero no solamente el exceso de poder pone en desequilibrio la estructura, sino también la omisión del ejercicio del mismo; observamos entonces que hay figuras que juegan un papel importante en esa percepción de desequilibrio, y esto es por ejemplo, el poder disciplinario de la Comisión de Acusaciones, que no ha ejercido sus funciones adecuadamente, y que poco llega a resultados tangibles. </w:t>
      </w:r>
    </w:p>
    <w:p w14:paraId="64F00716" w14:textId="77777777" w:rsidR="009B66CA" w:rsidRPr="00045DFB" w:rsidRDefault="009B66CA" w:rsidP="009B66CA">
      <w:pPr>
        <w:widowControl w:val="0"/>
        <w:autoSpaceDE w:val="0"/>
        <w:autoSpaceDN w:val="0"/>
        <w:adjustRightInd w:val="0"/>
        <w:spacing w:after="0" w:line="240" w:lineRule="auto"/>
        <w:jc w:val="both"/>
        <w:rPr>
          <w:rFonts w:ascii="Arial" w:eastAsiaTheme="minorHAnsi" w:hAnsi="Arial" w:cs="Arial"/>
          <w:sz w:val="24"/>
          <w:szCs w:val="24"/>
          <w:lang w:val="es-ES"/>
        </w:rPr>
      </w:pPr>
    </w:p>
    <w:p w14:paraId="674CBADF" w14:textId="77777777" w:rsidR="009B66CA" w:rsidRPr="00045DFB" w:rsidRDefault="009B66CA" w:rsidP="009B66CA">
      <w:pPr>
        <w:widowControl w:val="0"/>
        <w:autoSpaceDE w:val="0"/>
        <w:autoSpaceDN w:val="0"/>
        <w:adjustRightInd w:val="0"/>
        <w:spacing w:after="0" w:line="240" w:lineRule="auto"/>
        <w:jc w:val="both"/>
        <w:rPr>
          <w:rFonts w:ascii="Arial" w:eastAsiaTheme="minorHAnsi" w:hAnsi="Arial" w:cs="Arial"/>
          <w:sz w:val="24"/>
          <w:szCs w:val="24"/>
          <w:lang w:val="es-ES"/>
        </w:rPr>
      </w:pPr>
      <w:r w:rsidRPr="00045DFB">
        <w:rPr>
          <w:rFonts w:ascii="Arial" w:eastAsiaTheme="minorHAnsi" w:hAnsi="Arial" w:cs="Arial"/>
          <w:sz w:val="24"/>
          <w:szCs w:val="24"/>
          <w:lang w:val="es-ES"/>
        </w:rPr>
        <w:t>Se hace necesario entonces, una reforma para poder ejercer ese poder disciplinario  y de investigación -que es lo que se pretende  con un tribunal de aforados-, con unas reglas o instrumentos precisos que permitan avanzar dentro de esas investigaciones.  </w:t>
      </w:r>
    </w:p>
    <w:p w14:paraId="05A9DBBA" w14:textId="77777777" w:rsidR="009B66CA" w:rsidRPr="00045DFB" w:rsidRDefault="009B66CA" w:rsidP="009B66CA">
      <w:pPr>
        <w:widowControl w:val="0"/>
        <w:autoSpaceDE w:val="0"/>
        <w:autoSpaceDN w:val="0"/>
        <w:adjustRightInd w:val="0"/>
        <w:spacing w:after="0" w:line="240" w:lineRule="auto"/>
        <w:jc w:val="both"/>
        <w:rPr>
          <w:rFonts w:ascii="Arial" w:eastAsiaTheme="minorHAnsi" w:hAnsi="Arial" w:cs="Arial"/>
          <w:sz w:val="24"/>
          <w:szCs w:val="24"/>
          <w:lang w:val="es-ES"/>
        </w:rPr>
      </w:pPr>
    </w:p>
    <w:p w14:paraId="605F1276" w14:textId="77777777" w:rsidR="009B66CA" w:rsidRPr="00045DFB" w:rsidRDefault="009B66CA" w:rsidP="009B66CA">
      <w:pPr>
        <w:widowControl w:val="0"/>
        <w:autoSpaceDE w:val="0"/>
        <w:autoSpaceDN w:val="0"/>
        <w:adjustRightInd w:val="0"/>
        <w:spacing w:after="0" w:line="240" w:lineRule="auto"/>
        <w:jc w:val="both"/>
        <w:rPr>
          <w:rFonts w:ascii="Arial" w:eastAsiaTheme="minorHAnsi" w:hAnsi="Arial" w:cs="Arial"/>
          <w:sz w:val="24"/>
          <w:szCs w:val="24"/>
          <w:lang w:val="es-ES"/>
        </w:rPr>
      </w:pPr>
      <w:r w:rsidRPr="00045DFB">
        <w:rPr>
          <w:rFonts w:ascii="Arial" w:eastAsiaTheme="minorHAnsi" w:hAnsi="Arial" w:cs="Arial"/>
          <w:sz w:val="24"/>
          <w:szCs w:val="24"/>
          <w:lang w:val="es-ES"/>
        </w:rPr>
        <w:t>Inevitablemente tendremos que tener las consideraciones propias que sostienen los privilegios del fuero, pero no los privilegios personales sino los institucionales, tendientes a la conservación de la independencia de las instituciones, esto con el fin de garantizar que como dignidades dentro del poder del estado y depositarios de la confianza de la nación, los aforados puedan ejercer sus funciones con  la tranquilidad de que no serán coartadas sus decisiones de una manera ligera, y que se logrará un juzgamiento provisto de las cautelas o precauciones a las que tienen derecho las personas que ostentan cargos de tales dignidades.</w:t>
      </w:r>
    </w:p>
    <w:p w14:paraId="3A5412EF" w14:textId="77777777" w:rsidR="009B66CA" w:rsidRPr="00045DFB" w:rsidRDefault="009B66CA" w:rsidP="009B66CA">
      <w:pPr>
        <w:widowControl w:val="0"/>
        <w:autoSpaceDE w:val="0"/>
        <w:autoSpaceDN w:val="0"/>
        <w:adjustRightInd w:val="0"/>
        <w:spacing w:after="0" w:line="240" w:lineRule="auto"/>
        <w:jc w:val="both"/>
        <w:rPr>
          <w:rFonts w:ascii="Arial" w:eastAsiaTheme="minorHAnsi" w:hAnsi="Arial" w:cs="Arial"/>
          <w:sz w:val="24"/>
          <w:szCs w:val="24"/>
          <w:lang w:val="es-ES"/>
        </w:rPr>
      </w:pPr>
    </w:p>
    <w:p w14:paraId="46671B0A" w14:textId="77777777" w:rsidR="009B66CA" w:rsidRPr="00045DFB" w:rsidRDefault="009B66CA" w:rsidP="009B66CA">
      <w:pPr>
        <w:widowControl w:val="0"/>
        <w:autoSpaceDE w:val="0"/>
        <w:autoSpaceDN w:val="0"/>
        <w:adjustRightInd w:val="0"/>
        <w:spacing w:after="0" w:line="240" w:lineRule="auto"/>
        <w:jc w:val="both"/>
        <w:rPr>
          <w:rFonts w:ascii="Arial" w:eastAsiaTheme="minorHAnsi" w:hAnsi="Arial" w:cs="Arial"/>
          <w:sz w:val="24"/>
          <w:szCs w:val="24"/>
          <w:lang w:val="es-ES"/>
        </w:rPr>
      </w:pPr>
      <w:r w:rsidRPr="00045DFB">
        <w:rPr>
          <w:rFonts w:ascii="Arial" w:eastAsiaTheme="minorHAnsi" w:hAnsi="Arial" w:cs="Arial"/>
          <w:sz w:val="24"/>
          <w:szCs w:val="24"/>
          <w:lang w:val="es-ES"/>
        </w:rPr>
        <w:t>Con esto pretendemos la supresión de aquellas medidas excesivas, que pueden rayar con la arbitrariedad,  y en consecuencia ponen en peligro la democracia y facilitan la coerción de las decisiones autónomas de las diferentes ramas.</w:t>
      </w:r>
    </w:p>
    <w:p w14:paraId="7C851BA8" w14:textId="77777777" w:rsidR="009B66CA" w:rsidRPr="00045DFB" w:rsidRDefault="009B66CA" w:rsidP="009B66CA">
      <w:pPr>
        <w:widowControl w:val="0"/>
        <w:autoSpaceDE w:val="0"/>
        <w:autoSpaceDN w:val="0"/>
        <w:adjustRightInd w:val="0"/>
        <w:spacing w:after="0" w:line="240" w:lineRule="auto"/>
        <w:jc w:val="both"/>
        <w:rPr>
          <w:rFonts w:ascii="Arial" w:eastAsiaTheme="minorHAnsi" w:hAnsi="Arial" w:cs="Arial"/>
          <w:sz w:val="24"/>
          <w:szCs w:val="24"/>
          <w:lang w:val="es-ES"/>
        </w:rPr>
      </w:pPr>
    </w:p>
    <w:p w14:paraId="1982F1BF" w14:textId="77777777" w:rsidR="009B66CA" w:rsidRPr="00045DFB" w:rsidRDefault="009B66CA" w:rsidP="009B66CA">
      <w:pPr>
        <w:widowControl w:val="0"/>
        <w:autoSpaceDE w:val="0"/>
        <w:autoSpaceDN w:val="0"/>
        <w:adjustRightInd w:val="0"/>
        <w:spacing w:after="0" w:line="240" w:lineRule="auto"/>
        <w:jc w:val="both"/>
        <w:rPr>
          <w:rFonts w:ascii="Arial" w:eastAsiaTheme="minorHAnsi" w:hAnsi="Arial" w:cs="Arial"/>
          <w:sz w:val="24"/>
          <w:szCs w:val="24"/>
          <w:lang w:val="es-ES"/>
        </w:rPr>
      </w:pPr>
      <w:r w:rsidRPr="00045DFB">
        <w:rPr>
          <w:rFonts w:ascii="Arial" w:eastAsiaTheme="minorHAnsi" w:hAnsi="Arial" w:cs="Arial"/>
          <w:sz w:val="24"/>
          <w:szCs w:val="24"/>
          <w:lang w:val="es-ES"/>
        </w:rPr>
        <w:t>De otro lado consideramos que acudir a la lista cerrada sería un mecanismo capaz de fortalecer las estructuras internas de los partidos y movimientos políticos, haciendo que éstos mejoren su organización interna, se les dé mayor importancia e impacto a las Consultas Internas (figura altamente deslegitimada) y se desarrolle una cultura política en el electorado, concebida desde el punto de vista ideológico de partido o colectividad y no de individuo.   </w:t>
      </w:r>
    </w:p>
    <w:p w14:paraId="4F80EDA6" w14:textId="77777777" w:rsidR="009B66CA" w:rsidRPr="00045DFB" w:rsidRDefault="009B66CA" w:rsidP="009B66CA">
      <w:pPr>
        <w:widowControl w:val="0"/>
        <w:autoSpaceDE w:val="0"/>
        <w:autoSpaceDN w:val="0"/>
        <w:adjustRightInd w:val="0"/>
        <w:spacing w:after="0" w:line="240" w:lineRule="auto"/>
        <w:jc w:val="both"/>
        <w:rPr>
          <w:rFonts w:ascii="Arial" w:eastAsiaTheme="minorHAnsi" w:hAnsi="Arial" w:cs="Arial"/>
          <w:sz w:val="24"/>
          <w:szCs w:val="24"/>
          <w:lang w:val="es-ES"/>
        </w:rPr>
      </w:pPr>
    </w:p>
    <w:p w14:paraId="2029DB2A" w14:textId="77777777" w:rsidR="009B66CA" w:rsidRPr="00045DFB" w:rsidRDefault="009B66CA" w:rsidP="009B66CA">
      <w:pPr>
        <w:widowControl w:val="0"/>
        <w:autoSpaceDE w:val="0"/>
        <w:autoSpaceDN w:val="0"/>
        <w:adjustRightInd w:val="0"/>
        <w:spacing w:after="0" w:line="240" w:lineRule="auto"/>
        <w:jc w:val="both"/>
        <w:rPr>
          <w:rFonts w:ascii="Arial" w:eastAsiaTheme="minorHAnsi" w:hAnsi="Arial" w:cs="Arial"/>
          <w:sz w:val="24"/>
          <w:szCs w:val="24"/>
          <w:lang w:val="es-ES"/>
        </w:rPr>
      </w:pPr>
      <w:r w:rsidRPr="00045DFB">
        <w:rPr>
          <w:rFonts w:ascii="Arial" w:eastAsiaTheme="minorHAnsi" w:hAnsi="Arial" w:cs="Arial"/>
          <w:sz w:val="24"/>
          <w:szCs w:val="24"/>
          <w:lang w:val="es-ES"/>
        </w:rPr>
        <w:t>Concluiríamos frente a este aspecto, que hablar de equilibrio de poderes, dejando a un lado lo político y electoral, tornaría incompleta la base de la estructura constitucional,   ocasionando una descompensación frente al acceso al poder y entorpeciendo la visualización del fin propuesto por esta reforma.</w:t>
      </w:r>
    </w:p>
    <w:p w14:paraId="00C99648" w14:textId="77777777" w:rsidR="009B66CA" w:rsidRPr="00045DFB" w:rsidRDefault="009B66CA" w:rsidP="009B66CA">
      <w:pPr>
        <w:widowControl w:val="0"/>
        <w:autoSpaceDE w:val="0"/>
        <w:autoSpaceDN w:val="0"/>
        <w:adjustRightInd w:val="0"/>
        <w:spacing w:after="0" w:line="240" w:lineRule="auto"/>
        <w:jc w:val="both"/>
        <w:rPr>
          <w:rFonts w:ascii="Arial" w:eastAsiaTheme="minorHAnsi" w:hAnsi="Arial" w:cs="Arial"/>
          <w:sz w:val="24"/>
          <w:szCs w:val="24"/>
          <w:lang w:val="es-ES"/>
        </w:rPr>
      </w:pPr>
    </w:p>
    <w:p w14:paraId="5096E83A" w14:textId="77777777" w:rsidR="009B66CA" w:rsidRPr="00045DFB" w:rsidRDefault="009B66CA" w:rsidP="009B66CA">
      <w:pPr>
        <w:widowControl w:val="0"/>
        <w:autoSpaceDE w:val="0"/>
        <w:autoSpaceDN w:val="0"/>
        <w:adjustRightInd w:val="0"/>
        <w:spacing w:after="0" w:line="240" w:lineRule="auto"/>
        <w:jc w:val="both"/>
        <w:rPr>
          <w:rFonts w:ascii="Arial" w:eastAsiaTheme="minorHAnsi" w:hAnsi="Arial" w:cs="Arial"/>
          <w:sz w:val="24"/>
          <w:szCs w:val="24"/>
          <w:lang w:val="es-ES"/>
        </w:rPr>
      </w:pPr>
      <w:r w:rsidRPr="00045DFB">
        <w:rPr>
          <w:rFonts w:ascii="Arial" w:eastAsiaTheme="minorHAnsi" w:hAnsi="Arial" w:cs="Arial"/>
          <w:sz w:val="24"/>
          <w:szCs w:val="24"/>
          <w:lang w:val="es-ES"/>
        </w:rPr>
        <w:t>Desde la administración de justicia y a manera de crítica al sistema actual, queremos abordar este tema diciendo que con el paso del tiempo, hemos distorsionado el poder judicial  asignándoles competencias distintas a las de administrar justicia. Las instituciones deben estar ceñidas a los segmentos para los que constitucionalmente fueron llamadas, pero infortunadamente para el tema del balance, a los jueces los volvimos políticos y a los magistrados legisladores.</w:t>
      </w:r>
    </w:p>
    <w:p w14:paraId="4857C905" w14:textId="77777777" w:rsidR="009B66CA" w:rsidRPr="00045DFB" w:rsidRDefault="009B66CA" w:rsidP="009B66CA">
      <w:pPr>
        <w:widowControl w:val="0"/>
        <w:autoSpaceDE w:val="0"/>
        <w:autoSpaceDN w:val="0"/>
        <w:adjustRightInd w:val="0"/>
        <w:spacing w:after="0" w:line="240" w:lineRule="auto"/>
        <w:jc w:val="both"/>
        <w:rPr>
          <w:rFonts w:ascii="Arial" w:eastAsiaTheme="minorHAnsi" w:hAnsi="Arial" w:cs="Arial"/>
          <w:sz w:val="24"/>
          <w:szCs w:val="24"/>
          <w:lang w:val="es-ES"/>
        </w:rPr>
      </w:pPr>
    </w:p>
    <w:p w14:paraId="6AC7A2D9" w14:textId="77777777" w:rsidR="009B66CA" w:rsidRPr="00045DFB" w:rsidRDefault="009B66CA" w:rsidP="009B66CA">
      <w:pPr>
        <w:widowControl w:val="0"/>
        <w:autoSpaceDE w:val="0"/>
        <w:autoSpaceDN w:val="0"/>
        <w:adjustRightInd w:val="0"/>
        <w:spacing w:after="0" w:line="240" w:lineRule="auto"/>
        <w:jc w:val="both"/>
        <w:rPr>
          <w:rFonts w:ascii="Arial" w:eastAsiaTheme="minorHAnsi" w:hAnsi="Arial" w:cs="Arial"/>
          <w:sz w:val="24"/>
          <w:szCs w:val="24"/>
          <w:lang w:val="es-ES"/>
        </w:rPr>
      </w:pPr>
      <w:r w:rsidRPr="00045DFB">
        <w:rPr>
          <w:rFonts w:ascii="Arial" w:eastAsiaTheme="minorHAnsi" w:hAnsi="Arial" w:cs="Arial"/>
          <w:sz w:val="24"/>
          <w:szCs w:val="24"/>
          <w:lang w:val="es-ES"/>
        </w:rPr>
        <w:t>Partiendo de esta crítica, se hace necesario restablecer estrictamente esas funciones, por ello la reforma hace un esfuerzo particular en delimitarlas estrictamente y estructurar las formas de elección de importantes dignidades, queriendo que además se exijan perfiles de altísimas características profesionales, académicas y morales, que revistan a quienes ostentan estos importantes cargos.</w:t>
      </w:r>
    </w:p>
    <w:p w14:paraId="07BF5D77" w14:textId="77777777" w:rsidR="009B66CA" w:rsidRPr="00045DFB" w:rsidRDefault="009B66CA" w:rsidP="009B66CA">
      <w:pPr>
        <w:widowControl w:val="0"/>
        <w:autoSpaceDE w:val="0"/>
        <w:autoSpaceDN w:val="0"/>
        <w:adjustRightInd w:val="0"/>
        <w:spacing w:after="0" w:line="240" w:lineRule="auto"/>
        <w:jc w:val="both"/>
        <w:rPr>
          <w:rFonts w:ascii="Arial" w:eastAsiaTheme="minorHAnsi" w:hAnsi="Arial" w:cs="Arial"/>
          <w:sz w:val="24"/>
          <w:szCs w:val="24"/>
          <w:lang w:val="es-ES"/>
        </w:rPr>
      </w:pPr>
    </w:p>
    <w:p w14:paraId="537150CE" w14:textId="77777777" w:rsidR="009B66CA" w:rsidRPr="00045DFB" w:rsidRDefault="009B66CA" w:rsidP="009B66CA">
      <w:pPr>
        <w:widowControl w:val="0"/>
        <w:autoSpaceDE w:val="0"/>
        <w:autoSpaceDN w:val="0"/>
        <w:adjustRightInd w:val="0"/>
        <w:spacing w:after="0" w:line="240" w:lineRule="auto"/>
        <w:jc w:val="both"/>
        <w:rPr>
          <w:rFonts w:ascii="Arial" w:eastAsiaTheme="minorHAnsi" w:hAnsi="Arial" w:cs="Arial"/>
          <w:sz w:val="24"/>
          <w:szCs w:val="24"/>
          <w:lang w:val="es-ES"/>
        </w:rPr>
      </w:pPr>
      <w:r w:rsidRPr="00045DFB">
        <w:rPr>
          <w:rFonts w:ascii="Arial" w:eastAsiaTheme="minorHAnsi" w:hAnsi="Arial" w:cs="Arial"/>
          <w:sz w:val="24"/>
          <w:szCs w:val="24"/>
          <w:lang w:val="es-ES"/>
        </w:rPr>
        <w:t>A modo de conclusión,  las críticas que se dan alrededor de este proyecto de acto legislativo, deben contrarrestarse a la luz de su eje fundamental, solo así, esa serie de artículos pluritemáticos, pueden alcanzar una convergencia natural. No sin antes enfatizar que son los legisladores quienes están llamados a restablecer aquel equilibrio que se ha visto afectado por las diversas reformas aisladas y provistas de intereses personales.</w:t>
      </w:r>
    </w:p>
    <w:p w14:paraId="3D35DFFA" w14:textId="77777777" w:rsidR="009B66CA" w:rsidRPr="00045DFB" w:rsidRDefault="009B66CA" w:rsidP="009B66CA">
      <w:pPr>
        <w:widowControl w:val="0"/>
        <w:autoSpaceDE w:val="0"/>
        <w:autoSpaceDN w:val="0"/>
        <w:adjustRightInd w:val="0"/>
        <w:spacing w:after="0" w:line="240" w:lineRule="auto"/>
        <w:jc w:val="both"/>
        <w:rPr>
          <w:rFonts w:ascii="Arial" w:eastAsiaTheme="minorHAnsi" w:hAnsi="Arial" w:cs="Arial"/>
          <w:sz w:val="24"/>
          <w:szCs w:val="24"/>
          <w:lang w:val="es-ES"/>
        </w:rPr>
      </w:pPr>
    </w:p>
    <w:p w14:paraId="56DE5E4C" w14:textId="77777777" w:rsidR="009B66CA" w:rsidRPr="00045DFB" w:rsidRDefault="009B66CA" w:rsidP="009B66CA">
      <w:pPr>
        <w:widowControl w:val="0"/>
        <w:autoSpaceDE w:val="0"/>
        <w:autoSpaceDN w:val="0"/>
        <w:adjustRightInd w:val="0"/>
        <w:spacing w:after="0" w:line="240" w:lineRule="auto"/>
        <w:jc w:val="both"/>
        <w:rPr>
          <w:rFonts w:ascii="Arial" w:eastAsiaTheme="minorHAnsi" w:hAnsi="Arial" w:cs="Arial"/>
          <w:sz w:val="24"/>
          <w:szCs w:val="24"/>
          <w:lang w:val="es-ES"/>
        </w:rPr>
      </w:pPr>
      <w:r w:rsidRPr="00045DFB">
        <w:rPr>
          <w:rFonts w:ascii="Arial" w:eastAsiaTheme="minorHAnsi" w:hAnsi="Arial" w:cs="Arial"/>
          <w:sz w:val="24"/>
          <w:szCs w:val="24"/>
          <w:lang w:val="es-ES"/>
        </w:rPr>
        <w:t>No podemos entonces, atemorizarnos por la complejidad e impacto institucional de este proyecto, sino por el contrario, darle valientemente la cara y hacer un esfuerzo conjunto para lograr su éxito.</w:t>
      </w:r>
    </w:p>
    <w:p w14:paraId="3AF9CC8C" w14:textId="77777777" w:rsidR="009B66CA" w:rsidRPr="00045DFB" w:rsidRDefault="009B66CA" w:rsidP="009B66CA">
      <w:pPr>
        <w:jc w:val="both"/>
      </w:pPr>
    </w:p>
    <w:p w14:paraId="1C28E71C" w14:textId="77777777" w:rsidR="009B66CA" w:rsidRPr="00045DFB" w:rsidRDefault="009B66CA" w:rsidP="00C20632">
      <w:pPr>
        <w:pStyle w:val="Prrafodelista"/>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98"/>
        <w:jc w:val="both"/>
        <w:rPr>
          <w:rFonts w:ascii="Arial" w:eastAsiaTheme="minorHAnsi" w:hAnsi="Arial" w:cs="Arial"/>
          <w:sz w:val="24"/>
          <w:szCs w:val="24"/>
          <w:lang w:val="es-ES"/>
        </w:rPr>
      </w:pPr>
      <w:r w:rsidRPr="00045DFB">
        <w:rPr>
          <w:rFonts w:ascii="Arial" w:hAnsi="Arial" w:cs="Arial"/>
          <w:b/>
          <w:bCs/>
          <w:sz w:val="24"/>
          <w:szCs w:val="24"/>
          <w:u w:val="single"/>
          <w:lang w:val="es-ES"/>
        </w:rPr>
        <w:t>PLIEGO DE MODIFICACIONES.</w:t>
      </w:r>
    </w:p>
    <w:p w14:paraId="3B902808" w14:textId="77777777" w:rsidR="00A61928" w:rsidRPr="00045DFB" w:rsidRDefault="00A61928" w:rsidP="004404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98"/>
        <w:jc w:val="both"/>
        <w:rPr>
          <w:rFonts w:ascii="Arial" w:eastAsiaTheme="minorHAnsi" w:hAnsi="Arial" w:cs="Arial"/>
          <w:sz w:val="24"/>
          <w:szCs w:val="24"/>
          <w:highlight w:val="yellow"/>
          <w:lang w:val="es-ES"/>
        </w:rPr>
      </w:pPr>
    </w:p>
    <w:p w14:paraId="77BED4A4" w14:textId="77777777" w:rsidR="00440419" w:rsidRPr="00045DFB" w:rsidRDefault="00440419" w:rsidP="004404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98"/>
        <w:jc w:val="both"/>
        <w:rPr>
          <w:rFonts w:ascii="Arial" w:eastAsiaTheme="minorHAnsi" w:hAnsi="Arial" w:cs="Arial"/>
          <w:sz w:val="24"/>
          <w:szCs w:val="24"/>
          <w:lang w:val="es-ES"/>
        </w:rPr>
      </w:pPr>
      <w:r w:rsidRPr="00045DFB">
        <w:rPr>
          <w:rFonts w:ascii="Arial" w:eastAsiaTheme="minorHAnsi" w:hAnsi="Arial" w:cs="Arial"/>
          <w:sz w:val="24"/>
          <w:szCs w:val="24"/>
          <w:lang w:val="es-ES"/>
        </w:rPr>
        <w:t>Frente al articulado aprobado por la Comisión Primera de la Cámara de Representantes, una vez estudiado el texto los ponentes acordamos lo siguiente:</w:t>
      </w:r>
    </w:p>
    <w:p w14:paraId="0118DDB4" w14:textId="77777777" w:rsidR="00F2428B" w:rsidRPr="00045DFB" w:rsidRDefault="00F2428B" w:rsidP="004404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98"/>
        <w:jc w:val="both"/>
        <w:rPr>
          <w:rFonts w:ascii="Arial" w:eastAsiaTheme="minorHAnsi" w:hAnsi="Arial" w:cs="Arial"/>
          <w:sz w:val="24"/>
          <w:szCs w:val="24"/>
          <w:lang w:val="es-ES"/>
        </w:rPr>
      </w:pPr>
    </w:p>
    <w:p w14:paraId="31FDF186" w14:textId="352A86BB" w:rsidR="00F2428B" w:rsidRDefault="00F2428B" w:rsidP="00F2428B">
      <w:pPr>
        <w:pStyle w:val="Prrafodelista"/>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98"/>
        <w:jc w:val="both"/>
        <w:rPr>
          <w:rFonts w:ascii="Arial" w:eastAsiaTheme="minorHAnsi" w:hAnsi="Arial" w:cs="Arial"/>
          <w:sz w:val="24"/>
          <w:szCs w:val="24"/>
          <w:lang w:val="es-ES"/>
        </w:rPr>
      </w:pPr>
      <w:r w:rsidRPr="00045DFB">
        <w:rPr>
          <w:rFonts w:ascii="Arial" w:eastAsiaTheme="minorHAnsi" w:hAnsi="Arial" w:cs="Arial"/>
          <w:sz w:val="24"/>
          <w:szCs w:val="24"/>
          <w:lang w:val="es-ES"/>
        </w:rPr>
        <w:t>Frente a los artículos 5,6,7,</w:t>
      </w:r>
      <w:r w:rsidR="00896A1F" w:rsidRPr="00045DFB">
        <w:rPr>
          <w:rFonts w:ascii="Arial" w:eastAsiaTheme="minorHAnsi" w:hAnsi="Arial" w:cs="Arial"/>
          <w:sz w:val="24"/>
          <w:szCs w:val="24"/>
          <w:lang w:val="es-ES"/>
        </w:rPr>
        <w:t>10,</w:t>
      </w:r>
      <w:r w:rsidRPr="00045DFB">
        <w:rPr>
          <w:rFonts w:ascii="Arial" w:eastAsiaTheme="minorHAnsi" w:hAnsi="Arial" w:cs="Arial"/>
          <w:sz w:val="24"/>
          <w:szCs w:val="24"/>
          <w:lang w:val="es-ES"/>
        </w:rPr>
        <w:t>12,13,14,20,24,27,30,32,34</w:t>
      </w:r>
      <w:r w:rsidR="00F52B99">
        <w:rPr>
          <w:rFonts w:ascii="Arial" w:eastAsiaTheme="minorHAnsi" w:hAnsi="Arial" w:cs="Arial"/>
          <w:sz w:val="24"/>
          <w:szCs w:val="24"/>
          <w:lang w:val="es-ES"/>
        </w:rPr>
        <w:t xml:space="preserve"> </w:t>
      </w:r>
      <w:r w:rsidRPr="00045DFB">
        <w:rPr>
          <w:rFonts w:ascii="Arial" w:eastAsiaTheme="minorHAnsi" w:hAnsi="Arial" w:cs="Arial"/>
          <w:sz w:val="24"/>
          <w:szCs w:val="24"/>
          <w:lang w:val="es-ES"/>
        </w:rPr>
        <w:t>y</w:t>
      </w:r>
      <w:r w:rsidR="00F52B99">
        <w:rPr>
          <w:rFonts w:ascii="Arial" w:eastAsiaTheme="minorHAnsi" w:hAnsi="Arial" w:cs="Arial"/>
          <w:sz w:val="24"/>
          <w:szCs w:val="24"/>
          <w:lang w:val="es-ES"/>
        </w:rPr>
        <w:t xml:space="preserve"> </w:t>
      </w:r>
      <w:r w:rsidRPr="00045DFB">
        <w:rPr>
          <w:rFonts w:ascii="Arial" w:eastAsiaTheme="minorHAnsi" w:hAnsi="Arial" w:cs="Arial"/>
          <w:sz w:val="24"/>
          <w:szCs w:val="24"/>
          <w:lang w:val="es-ES"/>
        </w:rPr>
        <w:t>35</w:t>
      </w:r>
      <w:r w:rsidR="00896A1F" w:rsidRPr="00045DFB">
        <w:rPr>
          <w:rFonts w:ascii="Arial" w:eastAsiaTheme="minorHAnsi" w:hAnsi="Arial" w:cs="Arial"/>
          <w:sz w:val="24"/>
          <w:szCs w:val="24"/>
          <w:lang w:val="es-ES"/>
        </w:rPr>
        <w:t xml:space="preserve"> del texto aprobado por la Comisión Primera de la Cámara de Representantes no realizamos modificaciones por considerar que están acorde con el espíritu de la reforma.</w:t>
      </w:r>
    </w:p>
    <w:p w14:paraId="7A9F5B02" w14:textId="2C31371A" w:rsidR="00F52B99" w:rsidRDefault="00F52B99" w:rsidP="00F2428B">
      <w:pPr>
        <w:pStyle w:val="Prrafodelista"/>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98"/>
        <w:jc w:val="both"/>
        <w:rPr>
          <w:rFonts w:ascii="Arial" w:eastAsiaTheme="minorHAnsi" w:hAnsi="Arial" w:cs="Arial"/>
          <w:sz w:val="24"/>
          <w:szCs w:val="24"/>
          <w:lang w:val="es-ES"/>
        </w:rPr>
      </w:pPr>
      <w:r>
        <w:rPr>
          <w:rFonts w:ascii="Arial" w:eastAsiaTheme="minorHAnsi" w:hAnsi="Arial" w:cs="Arial"/>
          <w:sz w:val="24"/>
          <w:szCs w:val="24"/>
          <w:lang w:val="es-ES"/>
        </w:rPr>
        <w:t xml:space="preserve">Frente a los artículos </w:t>
      </w:r>
      <w:r w:rsidR="006F7A00">
        <w:rPr>
          <w:rFonts w:ascii="Arial" w:eastAsiaTheme="minorHAnsi" w:hAnsi="Arial" w:cs="Arial"/>
          <w:sz w:val="24"/>
          <w:szCs w:val="24"/>
          <w:lang w:val="es-ES"/>
        </w:rPr>
        <w:t xml:space="preserve">18, </w:t>
      </w:r>
      <w:r>
        <w:rPr>
          <w:rFonts w:ascii="Arial" w:eastAsiaTheme="minorHAnsi" w:hAnsi="Arial" w:cs="Arial"/>
          <w:sz w:val="24"/>
          <w:szCs w:val="24"/>
          <w:lang w:val="es-ES"/>
        </w:rPr>
        <w:t>28,</w:t>
      </w:r>
      <w:r w:rsidR="00540303">
        <w:rPr>
          <w:rFonts w:ascii="Arial" w:eastAsiaTheme="minorHAnsi" w:hAnsi="Arial" w:cs="Arial"/>
          <w:sz w:val="24"/>
          <w:szCs w:val="24"/>
          <w:lang w:val="es-ES"/>
        </w:rPr>
        <w:t xml:space="preserve"> </w:t>
      </w:r>
      <w:r>
        <w:rPr>
          <w:rFonts w:ascii="Arial" w:eastAsiaTheme="minorHAnsi" w:hAnsi="Arial" w:cs="Arial"/>
          <w:sz w:val="24"/>
          <w:szCs w:val="24"/>
          <w:lang w:val="es-ES"/>
        </w:rPr>
        <w:t>29,</w:t>
      </w:r>
      <w:r w:rsidR="00540303">
        <w:rPr>
          <w:rFonts w:ascii="Arial" w:eastAsiaTheme="minorHAnsi" w:hAnsi="Arial" w:cs="Arial"/>
          <w:sz w:val="24"/>
          <w:szCs w:val="24"/>
          <w:lang w:val="es-ES"/>
        </w:rPr>
        <w:t xml:space="preserve"> </w:t>
      </w:r>
      <w:r>
        <w:rPr>
          <w:rFonts w:ascii="Arial" w:eastAsiaTheme="minorHAnsi" w:hAnsi="Arial" w:cs="Arial"/>
          <w:sz w:val="24"/>
          <w:szCs w:val="24"/>
          <w:lang w:val="es-ES"/>
        </w:rPr>
        <w:t>31</w:t>
      </w:r>
      <w:r w:rsidR="00540303">
        <w:rPr>
          <w:rFonts w:ascii="Arial" w:eastAsiaTheme="minorHAnsi" w:hAnsi="Arial" w:cs="Arial"/>
          <w:sz w:val="24"/>
          <w:szCs w:val="24"/>
          <w:lang w:val="es-ES"/>
        </w:rPr>
        <w:t xml:space="preserve"> </w:t>
      </w:r>
      <w:r>
        <w:rPr>
          <w:rFonts w:ascii="Arial" w:eastAsiaTheme="minorHAnsi" w:hAnsi="Arial" w:cs="Arial"/>
          <w:sz w:val="24"/>
          <w:szCs w:val="24"/>
          <w:lang w:val="es-ES"/>
        </w:rPr>
        <w:t xml:space="preserve">y 33 del texto aprobado </w:t>
      </w:r>
      <w:r w:rsidRPr="00045DFB">
        <w:rPr>
          <w:rFonts w:ascii="Arial" w:eastAsiaTheme="minorHAnsi" w:hAnsi="Arial" w:cs="Arial"/>
          <w:sz w:val="24"/>
          <w:szCs w:val="24"/>
          <w:lang w:val="es-ES"/>
        </w:rPr>
        <w:t>por la Comisión Primera de la Cámara de Representantes</w:t>
      </w:r>
      <w:r>
        <w:rPr>
          <w:rFonts w:ascii="Arial" w:eastAsiaTheme="minorHAnsi" w:hAnsi="Arial" w:cs="Arial"/>
          <w:sz w:val="24"/>
          <w:szCs w:val="24"/>
          <w:lang w:val="es-ES"/>
        </w:rPr>
        <w:t xml:space="preserve"> que proponen la no reelección de funcionarios y crea una inhabilidad para ejercer cargos después del cese</w:t>
      </w:r>
      <w:r w:rsidR="00DC60B5">
        <w:rPr>
          <w:rFonts w:ascii="Arial" w:eastAsiaTheme="minorHAnsi" w:hAnsi="Arial" w:cs="Arial"/>
          <w:sz w:val="24"/>
          <w:szCs w:val="24"/>
          <w:lang w:val="es-ES"/>
        </w:rPr>
        <w:t xml:space="preserve"> de funciones, consideramos necesario unificar el inciso de la prohibición pues la hacer el estudio del texto encontramos que dicha inhabilidad no era uniforme para todos los artículos.</w:t>
      </w:r>
    </w:p>
    <w:p w14:paraId="16EA94A2" w14:textId="0BEB604B" w:rsidR="00C46BE9" w:rsidRDefault="00C46BE9" w:rsidP="00F2428B">
      <w:pPr>
        <w:pStyle w:val="Prrafodelista"/>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98"/>
        <w:jc w:val="both"/>
        <w:rPr>
          <w:rFonts w:ascii="Arial" w:eastAsiaTheme="minorHAnsi" w:hAnsi="Arial" w:cs="Arial"/>
          <w:sz w:val="24"/>
          <w:szCs w:val="24"/>
          <w:lang w:val="es-ES"/>
        </w:rPr>
      </w:pPr>
      <w:r>
        <w:rPr>
          <w:rFonts w:ascii="Arial" w:eastAsiaTheme="minorHAnsi" w:hAnsi="Arial" w:cs="Arial"/>
          <w:sz w:val="24"/>
          <w:szCs w:val="24"/>
          <w:lang w:val="es-ES"/>
        </w:rPr>
        <w:t xml:space="preserve">Se adelantó un cambio general </w:t>
      </w:r>
      <w:r w:rsidR="00DB6F97">
        <w:rPr>
          <w:rFonts w:ascii="Arial" w:eastAsiaTheme="minorHAnsi" w:hAnsi="Arial" w:cs="Arial"/>
          <w:sz w:val="24"/>
          <w:szCs w:val="24"/>
          <w:lang w:val="es-ES"/>
        </w:rPr>
        <w:t xml:space="preserve">en el articulado, </w:t>
      </w:r>
      <w:r>
        <w:rPr>
          <w:rFonts w:ascii="Arial" w:eastAsiaTheme="minorHAnsi" w:hAnsi="Arial" w:cs="Arial"/>
          <w:sz w:val="24"/>
          <w:szCs w:val="24"/>
          <w:lang w:val="es-ES"/>
        </w:rPr>
        <w:t xml:space="preserve">del sustantivo “Consejo Nacional de Disciplina Judicial” por “Comisión Nacional de Disciplina Judicial”, atendiendo una proposición del honorable Representante Pedrito Pereira. </w:t>
      </w:r>
    </w:p>
    <w:p w14:paraId="5FD9CFE5" w14:textId="2B521093" w:rsidR="00DB6F97" w:rsidRPr="00045DFB" w:rsidRDefault="00DB6F97" w:rsidP="00F2428B">
      <w:pPr>
        <w:pStyle w:val="Prrafodelista"/>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98"/>
        <w:jc w:val="both"/>
        <w:rPr>
          <w:rFonts w:ascii="Arial" w:eastAsiaTheme="minorHAnsi" w:hAnsi="Arial" w:cs="Arial"/>
          <w:sz w:val="24"/>
          <w:szCs w:val="24"/>
          <w:lang w:val="es-ES"/>
        </w:rPr>
      </w:pPr>
      <w:r>
        <w:rPr>
          <w:rFonts w:ascii="Arial" w:eastAsiaTheme="minorHAnsi" w:hAnsi="Arial" w:cs="Arial"/>
          <w:sz w:val="24"/>
          <w:szCs w:val="24"/>
          <w:lang w:val="es-ES"/>
        </w:rPr>
        <w:t xml:space="preserve">Se agrega un artículo nuevo que modifica el artículo 283 de la Constitución Política, con la finalidad de armonizar la modificación planteada para el artículo 281 de la Constitución Política, en el sentido de dar autonomía administrativa y presupuestal a la Defensoría del Pueblo. </w:t>
      </w:r>
    </w:p>
    <w:p w14:paraId="1F0FC493" w14:textId="77777777" w:rsidR="00440419" w:rsidRPr="00045DFB" w:rsidRDefault="00440419" w:rsidP="004404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98"/>
        <w:jc w:val="both"/>
        <w:rPr>
          <w:rFonts w:ascii="Arial" w:eastAsiaTheme="minorHAnsi" w:hAnsi="Arial" w:cs="Arial"/>
          <w:sz w:val="24"/>
          <w:szCs w:val="24"/>
          <w:lang w:val="es-ES"/>
        </w:rPr>
      </w:pPr>
    </w:p>
    <w:p w14:paraId="2BEBA7AA" w14:textId="5050B9CE" w:rsidR="00025835" w:rsidRPr="00333EF9" w:rsidRDefault="00C86BE9" w:rsidP="00333EF9">
      <w:pPr>
        <w:pStyle w:val="Prrafodelista"/>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98"/>
        <w:jc w:val="both"/>
        <w:rPr>
          <w:rFonts w:ascii="Arial" w:eastAsiaTheme="minorHAnsi" w:hAnsi="Arial" w:cs="Arial"/>
          <w:sz w:val="24"/>
          <w:szCs w:val="24"/>
          <w:lang w:val="es-ES"/>
        </w:rPr>
      </w:pPr>
      <w:r w:rsidRPr="00045DFB">
        <w:rPr>
          <w:rFonts w:ascii="Arial" w:eastAsiaTheme="minorHAnsi" w:hAnsi="Arial" w:cs="Arial"/>
          <w:sz w:val="24"/>
          <w:szCs w:val="24"/>
          <w:lang w:val="es-ES"/>
        </w:rPr>
        <w:t>Frente al Artículo 1</w:t>
      </w:r>
      <w:r w:rsidR="00440419" w:rsidRPr="00045DFB">
        <w:rPr>
          <w:rFonts w:ascii="Arial" w:eastAsiaTheme="minorHAnsi" w:hAnsi="Arial" w:cs="Arial"/>
          <w:sz w:val="24"/>
          <w:szCs w:val="24"/>
          <w:lang w:val="es-ES"/>
        </w:rPr>
        <w:t xml:space="preserve"> del texto aprobado por la comisión consideramos que</w:t>
      </w:r>
      <w:r w:rsidR="004D0224" w:rsidRPr="00045DFB">
        <w:rPr>
          <w:rFonts w:ascii="Arial" w:eastAsiaTheme="minorHAnsi" w:hAnsi="Arial" w:cs="Arial"/>
          <w:sz w:val="24"/>
          <w:szCs w:val="24"/>
          <w:lang w:val="es-ES"/>
        </w:rPr>
        <w:t xml:space="preserve"> es necesario cambiar la palabra militante por ciudadano, pues el </w:t>
      </w:r>
      <w:r w:rsidR="004D0224" w:rsidRPr="00045DFB">
        <w:rPr>
          <w:rFonts w:ascii="Arial" w:eastAsia="MS Gothic" w:hAnsi="Arial" w:cs="Arial"/>
          <w:sz w:val="24"/>
          <w:szCs w:val="24"/>
          <w:lang w:val="es-ES"/>
        </w:rPr>
        <w:t xml:space="preserve">destinatario de la prohibición de doble militancia es el ciudadano, no el </w:t>
      </w:r>
      <w:r w:rsidR="004D0224" w:rsidRPr="00045DFB">
        <w:rPr>
          <w:rFonts w:ascii="Arial" w:eastAsia="MS Gothic" w:hAnsi="Arial" w:cs="Arial"/>
          <w:i/>
          <w:sz w:val="24"/>
          <w:szCs w:val="24"/>
          <w:lang w:val="es-ES"/>
        </w:rPr>
        <w:t>“militante</w:t>
      </w:r>
      <w:r w:rsidR="004D0224" w:rsidRPr="00045DFB">
        <w:rPr>
          <w:rFonts w:ascii="Arial" w:eastAsia="MS Gothic" w:hAnsi="Arial" w:cs="Arial"/>
          <w:sz w:val="24"/>
          <w:szCs w:val="24"/>
          <w:lang w:val="es-ES"/>
        </w:rPr>
        <w:t>”. Este último concepto supera incluso el de afiliado y podría desdibujar la figura.</w:t>
      </w:r>
    </w:p>
    <w:p w14:paraId="5ED40EF9" w14:textId="77777777" w:rsidR="00C952A6" w:rsidRPr="00045DFB" w:rsidRDefault="00025835" w:rsidP="00025835">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98"/>
        <w:jc w:val="both"/>
        <w:rPr>
          <w:rFonts w:ascii="Arial" w:eastAsia="MS Gothic" w:hAnsi="Arial" w:cs="Arial"/>
          <w:bCs/>
          <w:sz w:val="24"/>
          <w:szCs w:val="24"/>
          <w:lang w:val="es-ES"/>
        </w:rPr>
      </w:pPr>
      <w:r w:rsidRPr="00045DFB">
        <w:rPr>
          <w:rFonts w:ascii="Arial" w:eastAsiaTheme="minorHAnsi" w:hAnsi="Arial" w:cs="Arial"/>
          <w:sz w:val="24"/>
          <w:szCs w:val="24"/>
          <w:lang w:val="es-ES"/>
        </w:rPr>
        <w:t xml:space="preserve">En el inciso séptimo, se propone eliminar </w:t>
      </w:r>
      <w:r w:rsidRPr="00045DFB">
        <w:rPr>
          <w:rFonts w:ascii="Arial" w:eastAsiaTheme="minorHAnsi" w:hAnsi="Arial" w:cs="Arial"/>
          <w:i/>
          <w:sz w:val="24"/>
          <w:szCs w:val="24"/>
          <w:lang w:val="es-ES"/>
        </w:rPr>
        <w:t>“</w:t>
      </w:r>
      <w:r w:rsidRPr="00045DFB">
        <w:rPr>
          <w:rFonts w:ascii="Arial" w:eastAsia="MS Gothic" w:hAnsi="Arial" w:cs="Arial"/>
          <w:bCs/>
          <w:i/>
          <w:sz w:val="24"/>
          <w:szCs w:val="24"/>
          <w:lang w:val="es-ES"/>
        </w:rPr>
        <w:t>siempre y cuando en el momento de concesión del aval se encuentre vigente medida de aseguramiento privativa de la libertad y los delitos de crímenes de guerra y genocidio</w:t>
      </w:r>
      <w:r w:rsidR="00C86BE9" w:rsidRPr="00045DFB">
        <w:rPr>
          <w:rFonts w:ascii="Arial" w:eastAsia="MS Gothic" w:hAnsi="Arial" w:cs="Arial"/>
          <w:bCs/>
          <w:sz w:val="24"/>
          <w:szCs w:val="24"/>
          <w:lang w:val="es-ES"/>
        </w:rPr>
        <w:t>”</w:t>
      </w:r>
      <w:r w:rsidRPr="00045DFB">
        <w:rPr>
          <w:rFonts w:ascii="Arial" w:eastAsia="MS Gothic" w:hAnsi="Arial" w:cs="Arial"/>
          <w:bCs/>
          <w:sz w:val="24"/>
          <w:szCs w:val="24"/>
          <w:lang w:val="es-ES"/>
        </w:rPr>
        <w:t xml:space="preserve"> </w:t>
      </w:r>
    </w:p>
    <w:p w14:paraId="675DADA5" w14:textId="5BB8E641" w:rsidR="00025835" w:rsidRDefault="00C952A6" w:rsidP="00C952A6">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98"/>
        <w:jc w:val="both"/>
        <w:rPr>
          <w:rFonts w:ascii="Arial" w:eastAsia="MS Gothic" w:hAnsi="Arial" w:cs="Arial"/>
          <w:bCs/>
          <w:sz w:val="24"/>
          <w:szCs w:val="24"/>
          <w:lang w:val="es-ES"/>
        </w:rPr>
      </w:pPr>
      <w:r w:rsidRPr="00045DFB">
        <w:rPr>
          <w:rFonts w:ascii="Arial" w:eastAsia="MS Gothic" w:hAnsi="Arial" w:cs="Arial"/>
          <w:bCs/>
          <w:sz w:val="24"/>
          <w:szCs w:val="24"/>
          <w:lang w:val="es-ES"/>
        </w:rPr>
        <w:t>Al incluir los crimines de guerra o genocidio genera una inhabilidad que actualmente no está contemplada en este artículo, además</w:t>
      </w:r>
      <w:r w:rsidR="00025835" w:rsidRPr="00045DFB">
        <w:rPr>
          <w:rFonts w:ascii="Arial" w:eastAsia="MS Gothic" w:hAnsi="Arial" w:cs="Arial"/>
          <w:bCs/>
          <w:sz w:val="24"/>
          <w:szCs w:val="24"/>
          <w:lang w:val="es-ES"/>
        </w:rPr>
        <w:t xml:space="preserve"> anula la responsabilidad de los partidos en el proceso de selección de sus candidatos y por su conducta durante la ca</w:t>
      </w:r>
      <w:r w:rsidR="00C86BE9" w:rsidRPr="00045DFB">
        <w:rPr>
          <w:rFonts w:ascii="Arial" w:eastAsia="MS Gothic" w:hAnsi="Arial" w:cs="Arial"/>
          <w:bCs/>
          <w:sz w:val="24"/>
          <w:szCs w:val="24"/>
          <w:lang w:val="es-ES"/>
        </w:rPr>
        <w:t>mpaña y el ejercicio</w:t>
      </w:r>
      <w:r w:rsidRPr="00045DFB">
        <w:rPr>
          <w:rFonts w:ascii="Arial" w:eastAsia="MS Gothic" w:hAnsi="Arial" w:cs="Arial"/>
          <w:bCs/>
          <w:sz w:val="24"/>
          <w:szCs w:val="24"/>
          <w:lang w:val="es-ES"/>
        </w:rPr>
        <w:t xml:space="preserve"> del cargo.</w:t>
      </w:r>
    </w:p>
    <w:p w14:paraId="245FD1DC" w14:textId="77777777" w:rsidR="00516A48" w:rsidRDefault="00516A48" w:rsidP="00C952A6">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98"/>
        <w:jc w:val="both"/>
        <w:rPr>
          <w:rFonts w:ascii="Arial" w:eastAsia="MS Gothic" w:hAnsi="Arial" w:cs="Arial"/>
          <w:bCs/>
          <w:sz w:val="24"/>
          <w:szCs w:val="24"/>
          <w:lang w:val="es-ES"/>
        </w:rPr>
      </w:pPr>
    </w:p>
    <w:p w14:paraId="0B029EEC" w14:textId="33AE0969" w:rsidR="00516A48" w:rsidRPr="00045DFB" w:rsidRDefault="00516A48" w:rsidP="00C952A6">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98"/>
        <w:jc w:val="both"/>
        <w:rPr>
          <w:rFonts w:ascii="Arial" w:eastAsia="MS Gothic" w:hAnsi="Arial" w:cs="Arial"/>
          <w:bCs/>
          <w:sz w:val="24"/>
          <w:szCs w:val="24"/>
          <w:lang w:val="es-ES"/>
        </w:rPr>
      </w:pPr>
      <w:r>
        <w:rPr>
          <w:rFonts w:ascii="Arial" w:eastAsia="MS Gothic" w:hAnsi="Arial" w:cs="Arial"/>
          <w:bCs/>
          <w:sz w:val="24"/>
          <w:szCs w:val="24"/>
          <w:lang w:val="es-ES"/>
        </w:rPr>
        <w:t>Acogiendo una proposición presentada por los honorables representantes Berner Zambrano, Fernando de la Peña y Carlos Correa, se modifica el inciso doce, en el sentido de que el término para contar la fecha de la renuncia debe ser tomada con referencia a la fecha de elecciones para el respectivo cargo, y no respecto a la inscripción como actualmente lo determina la Constitución.</w:t>
      </w:r>
    </w:p>
    <w:p w14:paraId="14354C32" w14:textId="77777777" w:rsidR="00C952A6" w:rsidRPr="00045DFB" w:rsidRDefault="00C952A6" w:rsidP="00C952A6">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98"/>
        <w:jc w:val="both"/>
        <w:rPr>
          <w:rFonts w:ascii="Arial" w:eastAsia="MS Gothic" w:hAnsi="Arial" w:cs="Arial"/>
          <w:bCs/>
          <w:sz w:val="24"/>
          <w:szCs w:val="24"/>
          <w:lang w:val="es-ES"/>
        </w:rPr>
      </w:pPr>
    </w:p>
    <w:p w14:paraId="5F6623C4" w14:textId="01C3ACAC" w:rsidR="00C952A6" w:rsidRPr="00045DFB" w:rsidRDefault="00C952A6" w:rsidP="00C952A6">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98"/>
        <w:jc w:val="both"/>
        <w:rPr>
          <w:rFonts w:ascii="Arial" w:eastAsia="MS Gothic" w:hAnsi="Arial" w:cs="Arial"/>
          <w:bCs/>
          <w:sz w:val="24"/>
          <w:szCs w:val="24"/>
          <w:lang w:val="es-ES"/>
        </w:rPr>
      </w:pPr>
      <w:r w:rsidRPr="00045DFB">
        <w:rPr>
          <w:rFonts w:ascii="Arial" w:eastAsia="MS Gothic" w:hAnsi="Arial" w:cs="Arial"/>
          <w:bCs/>
          <w:sz w:val="24"/>
          <w:szCs w:val="24"/>
          <w:lang w:val="es-ES"/>
        </w:rPr>
        <w:t>Igualmente se propone eliminar el parágrafo transitorio, al considerar que dicho parágrafo</w:t>
      </w:r>
      <w:r w:rsidR="00770326" w:rsidRPr="00045DFB">
        <w:rPr>
          <w:rFonts w:ascii="Arial" w:eastAsia="MS Gothic" w:hAnsi="Arial" w:cs="Arial"/>
          <w:bCs/>
          <w:sz w:val="24"/>
          <w:szCs w:val="24"/>
          <w:lang w:val="es-ES"/>
        </w:rPr>
        <w:t xml:space="preserve"> no produce consecuencias jurídicas, además condiciona el  proyecto a la iniciativa gubernamental cuando esta debe ser de iniciativa parlamentaria.</w:t>
      </w:r>
    </w:p>
    <w:p w14:paraId="614051C5" w14:textId="77777777" w:rsidR="00440419" w:rsidRPr="00045DFB" w:rsidRDefault="00440419" w:rsidP="004404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98"/>
        <w:jc w:val="both"/>
        <w:rPr>
          <w:rFonts w:ascii="Arial" w:eastAsiaTheme="minorHAnsi" w:hAnsi="Arial" w:cs="Arial"/>
          <w:sz w:val="24"/>
          <w:szCs w:val="24"/>
          <w:highlight w:val="yellow"/>
          <w:lang w:val="es-ES"/>
        </w:rPr>
      </w:pPr>
    </w:p>
    <w:tbl>
      <w:tblPr>
        <w:tblStyle w:val="Tablaconcuadrcula"/>
        <w:tblW w:w="0" w:type="auto"/>
        <w:tblLayout w:type="fixed"/>
        <w:tblLook w:val="04A0" w:firstRow="1" w:lastRow="0" w:firstColumn="1" w:lastColumn="0" w:noHBand="0" w:noVBand="1"/>
      </w:tblPr>
      <w:tblGrid>
        <w:gridCol w:w="4644"/>
        <w:gridCol w:w="4410"/>
      </w:tblGrid>
      <w:tr w:rsidR="00440419" w:rsidRPr="00045DFB" w14:paraId="616409C2" w14:textId="77777777" w:rsidTr="00C674D3">
        <w:tc>
          <w:tcPr>
            <w:tcW w:w="4644" w:type="dxa"/>
          </w:tcPr>
          <w:p w14:paraId="61AC15E4" w14:textId="421CB5FF" w:rsidR="00440419" w:rsidRPr="00B32185" w:rsidRDefault="00440419" w:rsidP="00896A1F">
            <w:pPr>
              <w:widowControl w:val="0"/>
              <w:tabs>
                <w:tab w:val="left" w:pos="560"/>
                <w:tab w:val="left" w:pos="1120"/>
                <w:tab w:val="left" w:pos="1680"/>
                <w:tab w:val="left" w:pos="2240"/>
                <w:tab w:val="left" w:pos="2800"/>
                <w:tab w:val="left" w:pos="3360"/>
                <w:tab w:val="left" w:pos="4395"/>
                <w:tab w:val="left" w:pos="4428"/>
                <w:tab w:val="left" w:pos="5040"/>
                <w:tab w:val="left" w:pos="5600"/>
                <w:tab w:val="left" w:pos="6160"/>
                <w:tab w:val="left" w:pos="6720"/>
              </w:tabs>
              <w:autoSpaceDE w:val="0"/>
              <w:autoSpaceDN w:val="0"/>
              <w:adjustRightInd w:val="0"/>
              <w:spacing w:after="200" w:line="276" w:lineRule="auto"/>
              <w:ind w:right="33"/>
              <w:jc w:val="center"/>
              <w:rPr>
                <w:rFonts w:ascii="Arial" w:eastAsiaTheme="minorHAnsi" w:hAnsi="Arial" w:cs="Arial"/>
                <w:b/>
                <w:sz w:val="24"/>
                <w:szCs w:val="24"/>
                <w:highlight w:val="yellow"/>
                <w:lang w:val="es-ES"/>
              </w:rPr>
            </w:pPr>
            <w:r w:rsidRPr="00045DFB">
              <w:rPr>
                <w:rFonts w:ascii="Arial" w:eastAsiaTheme="minorHAnsi" w:hAnsi="Arial" w:cs="Arial"/>
                <w:b/>
                <w:sz w:val="24"/>
                <w:szCs w:val="24"/>
                <w:lang w:val="es-ES"/>
              </w:rPr>
              <w:t>TEXTO APROBADO COMISION PRIMERA</w:t>
            </w:r>
          </w:p>
        </w:tc>
        <w:tc>
          <w:tcPr>
            <w:tcW w:w="4410" w:type="dxa"/>
          </w:tcPr>
          <w:p w14:paraId="21D0C6B6" w14:textId="627EDCCA" w:rsidR="00440419" w:rsidRPr="00B32185" w:rsidRDefault="00440419" w:rsidP="00896A1F">
            <w:pPr>
              <w:widowControl w:val="0"/>
              <w:tabs>
                <w:tab w:val="left" w:pos="560"/>
                <w:tab w:val="left" w:pos="1120"/>
                <w:tab w:val="left" w:pos="1680"/>
                <w:tab w:val="left" w:pos="2240"/>
                <w:tab w:val="left" w:pos="2800"/>
                <w:tab w:val="left" w:pos="3360"/>
                <w:tab w:val="left" w:pos="3920"/>
                <w:tab w:val="left" w:pos="4194"/>
                <w:tab w:val="left" w:pos="5040"/>
                <w:tab w:val="left" w:pos="5600"/>
                <w:tab w:val="left" w:pos="6160"/>
                <w:tab w:val="left" w:pos="6720"/>
              </w:tabs>
              <w:autoSpaceDE w:val="0"/>
              <w:autoSpaceDN w:val="0"/>
              <w:adjustRightInd w:val="0"/>
              <w:spacing w:after="200" w:line="276" w:lineRule="auto"/>
              <w:jc w:val="center"/>
              <w:rPr>
                <w:rFonts w:ascii="Arial" w:eastAsiaTheme="minorHAnsi" w:hAnsi="Arial" w:cs="Arial"/>
                <w:b/>
                <w:sz w:val="24"/>
                <w:szCs w:val="24"/>
                <w:highlight w:val="yellow"/>
                <w:lang w:val="es-ES"/>
              </w:rPr>
            </w:pPr>
            <w:r w:rsidRPr="00045DFB">
              <w:rPr>
                <w:rFonts w:ascii="Arial" w:eastAsiaTheme="minorHAnsi" w:hAnsi="Arial" w:cs="Arial"/>
                <w:b/>
                <w:sz w:val="24"/>
                <w:szCs w:val="24"/>
                <w:lang w:val="es-ES"/>
              </w:rPr>
              <w:t>MODIFICACIONES PROPUESTAS</w:t>
            </w:r>
          </w:p>
        </w:tc>
      </w:tr>
      <w:tr w:rsidR="00045DFB" w:rsidRPr="00045DFB" w14:paraId="2C465E08" w14:textId="77777777" w:rsidTr="004D0224">
        <w:tc>
          <w:tcPr>
            <w:tcW w:w="4644" w:type="dxa"/>
          </w:tcPr>
          <w:p w14:paraId="299757B7" w14:textId="77777777" w:rsidR="00440419" w:rsidRPr="00B32185" w:rsidRDefault="00440419" w:rsidP="004D0224">
            <w:pPr>
              <w:widowControl w:val="0"/>
              <w:tabs>
                <w:tab w:val="left" w:pos="560"/>
                <w:tab w:val="left" w:pos="1120"/>
                <w:tab w:val="left" w:pos="1680"/>
                <w:tab w:val="left" w:pos="2240"/>
                <w:tab w:val="left" w:pos="2800"/>
                <w:tab w:val="left" w:pos="3360"/>
                <w:tab w:val="left" w:pos="4395"/>
                <w:tab w:val="left" w:pos="4428"/>
                <w:tab w:val="left" w:pos="5040"/>
                <w:tab w:val="left" w:pos="5600"/>
                <w:tab w:val="left" w:pos="6160"/>
                <w:tab w:val="left" w:pos="6720"/>
              </w:tabs>
              <w:autoSpaceDE w:val="0"/>
              <w:autoSpaceDN w:val="0"/>
              <w:adjustRightInd w:val="0"/>
              <w:spacing w:after="200" w:line="276" w:lineRule="auto"/>
              <w:ind w:right="33" w:firstLine="284"/>
              <w:jc w:val="both"/>
              <w:rPr>
                <w:rFonts w:ascii="Arial" w:eastAsia="MS Gothic" w:hAnsi="Arial" w:cs="Arial"/>
                <w:b/>
                <w:bCs/>
                <w:sz w:val="24"/>
                <w:szCs w:val="24"/>
                <w:lang w:val="es-ES"/>
              </w:rPr>
            </w:pPr>
            <w:r w:rsidRPr="00B32185">
              <w:rPr>
                <w:rFonts w:ascii="Arial" w:eastAsia="MS Gothic" w:hAnsi="Arial" w:cs="Arial"/>
                <w:b/>
                <w:bCs/>
                <w:sz w:val="24"/>
                <w:szCs w:val="24"/>
                <w:lang w:val="es-ES"/>
              </w:rPr>
              <w:t>ARTÍCULO 1: Modifíquense los incisos segundo, séptimo y adiciónese un parágrafo al Artículo 107 de la Constitución Política, los cuales quedarán así:</w:t>
            </w:r>
          </w:p>
          <w:p w14:paraId="2E0CC06D" w14:textId="77777777" w:rsidR="00440419" w:rsidRPr="00B32185" w:rsidRDefault="00440419" w:rsidP="004D0224">
            <w:pPr>
              <w:widowControl w:val="0"/>
              <w:tabs>
                <w:tab w:val="left" w:pos="560"/>
                <w:tab w:val="left" w:pos="1120"/>
                <w:tab w:val="left" w:pos="1680"/>
                <w:tab w:val="left" w:pos="2240"/>
                <w:tab w:val="left" w:pos="2800"/>
                <w:tab w:val="left" w:pos="3360"/>
                <w:tab w:val="left" w:pos="4395"/>
                <w:tab w:val="left" w:pos="4428"/>
                <w:tab w:val="left" w:pos="5040"/>
                <w:tab w:val="left" w:pos="5600"/>
                <w:tab w:val="left" w:pos="6160"/>
                <w:tab w:val="left" w:pos="6720"/>
              </w:tabs>
              <w:autoSpaceDE w:val="0"/>
              <w:autoSpaceDN w:val="0"/>
              <w:adjustRightInd w:val="0"/>
              <w:spacing w:after="200" w:line="276" w:lineRule="auto"/>
              <w:ind w:right="33"/>
              <w:jc w:val="both"/>
              <w:rPr>
                <w:rFonts w:ascii="Arial" w:eastAsia="MS Gothic" w:hAnsi="Arial" w:cs="Arial"/>
                <w:b/>
                <w:bCs/>
                <w:sz w:val="24"/>
                <w:szCs w:val="24"/>
                <w:lang w:val="es-ES"/>
              </w:rPr>
            </w:pPr>
            <w:r w:rsidRPr="00045DFB">
              <w:rPr>
                <w:rFonts w:ascii="Arial" w:eastAsia="MS Gothic" w:hAnsi="Arial" w:cs="Arial"/>
                <w:b/>
                <w:bCs/>
                <w:sz w:val="24"/>
                <w:szCs w:val="24"/>
                <w:lang w:val="es-ES"/>
              </w:rPr>
              <w:t>(…)</w:t>
            </w:r>
          </w:p>
          <w:p w14:paraId="3A3EF13C" w14:textId="77777777" w:rsidR="00440419" w:rsidRPr="00B32185" w:rsidRDefault="00440419" w:rsidP="004D0224">
            <w:pPr>
              <w:widowControl w:val="0"/>
              <w:tabs>
                <w:tab w:val="left" w:pos="560"/>
                <w:tab w:val="left" w:pos="1120"/>
                <w:tab w:val="left" w:pos="1680"/>
                <w:tab w:val="left" w:pos="2240"/>
                <w:tab w:val="left" w:pos="2800"/>
                <w:tab w:val="left" w:pos="3360"/>
                <w:tab w:val="left" w:pos="4395"/>
                <w:tab w:val="left" w:pos="4428"/>
                <w:tab w:val="left" w:pos="5040"/>
                <w:tab w:val="left" w:pos="5600"/>
                <w:tab w:val="left" w:pos="6160"/>
                <w:tab w:val="left" w:pos="6720"/>
              </w:tabs>
              <w:autoSpaceDE w:val="0"/>
              <w:autoSpaceDN w:val="0"/>
              <w:adjustRightInd w:val="0"/>
              <w:spacing w:after="200" w:line="276" w:lineRule="auto"/>
              <w:ind w:right="33"/>
              <w:jc w:val="both"/>
              <w:rPr>
                <w:rFonts w:ascii="Arial" w:eastAsia="MS Gothic" w:hAnsi="Arial" w:cs="Arial"/>
                <w:sz w:val="24"/>
                <w:szCs w:val="24"/>
                <w:lang w:val="es-ES"/>
              </w:rPr>
            </w:pPr>
            <w:r w:rsidRPr="00045DFB">
              <w:rPr>
                <w:rFonts w:ascii="Arial" w:eastAsia="MS Gothic" w:hAnsi="Arial" w:cs="Arial"/>
                <w:b/>
                <w:bCs/>
                <w:sz w:val="24"/>
                <w:szCs w:val="24"/>
                <w:lang w:val="es-ES"/>
              </w:rPr>
              <w:t>Inciso Segundo</w:t>
            </w:r>
            <w:r w:rsidRPr="00045DFB">
              <w:rPr>
                <w:rFonts w:ascii="Arial" w:eastAsia="MS Gothic" w:hAnsi="Arial" w:cs="Arial"/>
                <w:sz w:val="24"/>
                <w:szCs w:val="24"/>
                <w:lang w:val="es-ES"/>
              </w:rPr>
              <w:t>:</w:t>
            </w:r>
          </w:p>
          <w:p w14:paraId="1BB96A42" w14:textId="77777777" w:rsidR="00440419" w:rsidRPr="00B32185" w:rsidRDefault="00440419" w:rsidP="004D0224">
            <w:pPr>
              <w:widowControl w:val="0"/>
              <w:tabs>
                <w:tab w:val="left" w:pos="560"/>
                <w:tab w:val="left" w:pos="1120"/>
                <w:tab w:val="left" w:pos="1680"/>
                <w:tab w:val="left" w:pos="2240"/>
                <w:tab w:val="left" w:pos="2800"/>
                <w:tab w:val="left" w:pos="3360"/>
                <w:tab w:val="left" w:pos="4395"/>
                <w:tab w:val="left" w:pos="4428"/>
                <w:tab w:val="left" w:pos="5040"/>
                <w:tab w:val="left" w:pos="5600"/>
                <w:tab w:val="left" w:pos="6160"/>
                <w:tab w:val="left" w:pos="6720"/>
              </w:tabs>
              <w:autoSpaceDE w:val="0"/>
              <w:autoSpaceDN w:val="0"/>
              <w:adjustRightInd w:val="0"/>
              <w:spacing w:after="200" w:line="276" w:lineRule="auto"/>
              <w:ind w:right="33"/>
              <w:jc w:val="both"/>
              <w:rPr>
                <w:rFonts w:ascii="Arial" w:eastAsia="MS Gothic" w:hAnsi="Arial" w:cs="Arial"/>
                <w:sz w:val="24"/>
                <w:szCs w:val="24"/>
                <w:lang w:val="es-ES"/>
              </w:rPr>
            </w:pPr>
            <w:r w:rsidRPr="00045DFB">
              <w:rPr>
                <w:rFonts w:ascii="Arial" w:eastAsia="MS Gothic" w:hAnsi="Arial" w:cs="Arial"/>
                <w:sz w:val="24"/>
                <w:szCs w:val="24"/>
                <w:lang w:val="es-ES"/>
              </w:rPr>
              <w:t>En ningún caso se permitirá a los militantes de un partido o movimiento político pertenecer simultáneamente a más de uno de estos partidos con personería jurídica. L</w:t>
            </w:r>
            <w:r w:rsidRPr="00045DFB">
              <w:rPr>
                <w:rFonts w:ascii="Arial" w:eastAsia="MS Gothic" w:hAnsi="Arial" w:cs="Arial"/>
                <w:bCs/>
                <w:iCs/>
                <w:sz w:val="24"/>
                <w:szCs w:val="24"/>
                <w:lang w:val="es-ES"/>
              </w:rPr>
              <w:t>a misma prohibición la tendrán los promotores y candidatos de</w:t>
            </w:r>
            <w:r w:rsidRPr="00045DFB">
              <w:rPr>
                <w:rFonts w:ascii="Arial" w:eastAsia="MS Gothic" w:hAnsi="Arial" w:cs="Arial"/>
                <w:sz w:val="24"/>
                <w:szCs w:val="24"/>
                <w:lang w:val="es-ES"/>
              </w:rPr>
              <w:t xml:space="preserve"> grupos significativos de ciudadanos que particip</w:t>
            </w:r>
            <w:r w:rsidRPr="00045DFB">
              <w:rPr>
                <w:rFonts w:ascii="Arial" w:eastAsia="MS Gothic" w:hAnsi="Arial" w:cs="Arial"/>
                <w:bCs/>
                <w:sz w:val="24"/>
                <w:szCs w:val="24"/>
                <w:lang w:val="es-ES"/>
              </w:rPr>
              <w:t>e</w:t>
            </w:r>
            <w:r w:rsidRPr="00045DFB">
              <w:rPr>
                <w:rFonts w:ascii="Arial" w:eastAsia="MS Gothic" w:hAnsi="Arial" w:cs="Arial"/>
                <w:sz w:val="24"/>
                <w:szCs w:val="24"/>
                <w:lang w:val="es-ES"/>
              </w:rPr>
              <w:t>n electoralmente.</w:t>
            </w:r>
          </w:p>
          <w:p w14:paraId="164689EE" w14:textId="77777777" w:rsidR="003352F9" w:rsidRPr="00B32185" w:rsidRDefault="003352F9" w:rsidP="004D0224">
            <w:pPr>
              <w:widowControl w:val="0"/>
              <w:tabs>
                <w:tab w:val="left" w:pos="560"/>
                <w:tab w:val="left" w:pos="1120"/>
                <w:tab w:val="left" w:pos="1680"/>
                <w:tab w:val="left" w:pos="2240"/>
                <w:tab w:val="left" w:pos="2800"/>
                <w:tab w:val="left" w:pos="3360"/>
                <w:tab w:val="left" w:pos="4395"/>
                <w:tab w:val="left" w:pos="4428"/>
                <w:tab w:val="left" w:pos="5040"/>
                <w:tab w:val="left" w:pos="5600"/>
                <w:tab w:val="left" w:pos="6160"/>
                <w:tab w:val="left" w:pos="6720"/>
              </w:tabs>
              <w:autoSpaceDE w:val="0"/>
              <w:autoSpaceDN w:val="0"/>
              <w:adjustRightInd w:val="0"/>
              <w:spacing w:after="200" w:line="276" w:lineRule="auto"/>
              <w:ind w:left="283" w:right="33"/>
              <w:jc w:val="both"/>
              <w:rPr>
                <w:rFonts w:ascii="Arial" w:eastAsia="MS Gothic" w:hAnsi="Arial" w:cs="Arial"/>
                <w:sz w:val="24"/>
                <w:szCs w:val="24"/>
                <w:lang w:val="es-ES"/>
              </w:rPr>
            </w:pPr>
          </w:p>
          <w:p w14:paraId="2B261A06" w14:textId="77777777" w:rsidR="003352F9" w:rsidRPr="00B32185" w:rsidRDefault="003352F9" w:rsidP="004D0224">
            <w:pPr>
              <w:widowControl w:val="0"/>
              <w:tabs>
                <w:tab w:val="left" w:pos="560"/>
                <w:tab w:val="left" w:pos="1120"/>
                <w:tab w:val="left" w:pos="1680"/>
                <w:tab w:val="left" w:pos="2240"/>
                <w:tab w:val="left" w:pos="2800"/>
                <w:tab w:val="left" w:pos="3360"/>
                <w:tab w:val="left" w:pos="4395"/>
                <w:tab w:val="left" w:pos="4428"/>
                <w:tab w:val="left" w:pos="5040"/>
                <w:tab w:val="left" w:pos="5600"/>
                <w:tab w:val="left" w:pos="6160"/>
                <w:tab w:val="left" w:pos="6720"/>
              </w:tabs>
              <w:autoSpaceDE w:val="0"/>
              <w:autoSpaceDN w:val="0"/>
              <w:adjustRightInd w:val="0"/>
              <w:spacing w:after="200" w:line="276" w:lineRule="auto"/>
              <w:ind w:left="283" w:right="33"/>
              <w:jc w:val="both"/>
              <w:rPr>
                <w:rFonts w:ascii="Arial" w:eastAsia="MS Gothic" w:hAnsi="Arial" w:cs="Arial"/>
                <w:sz w:val="24"/>
                <w:szCs w:val="24"/>
                <w:lang w:val="es-ES"/>
              </w:rPr>
            </w:pPr>
          </w:p>
          <w:p w14:paraId="6FC1123F" w14:textId="77777777" w:rsidR="003352F9" w:rsidRPr="00B32185" w:rsidRDefault="003352F9" w:rsidP="004D0224">
            <w:pPr>
              <w:widowControl w:val="0"/>
              <w:tabs>
                <w:tab w:val="left" w:pos="560"/>
                <w:tab w:val="left" w:pos="1120"/>
                <w:tab w:val="left" w:pos="1680"/>
                <w:tab w:val="left" w:pos="2240"/>
                <w:tab w:val="left" w:pos="2800"/>
                <w:tab w:val="left" w:pos="3360"/>
                <w:tab w:val="left" w:pos="4395"/>
                <w:tab w:val="left" w:pos="4428"/>
                <w:tab w:val="left" w:pos="5040"/>
                <w:tab w:val="left" w:pos="5600"/>
                <w:tab w:val="left" w:pos="6160"/>
                <w:tab w:val="left" w:pos="6720"/>
              </w:tabs>
              <w:autoSpaceDE w:val="0"/>
              <w:autoSpaceDN w:val="0"/>
              <w:adjustRightInd w:val="0"/>
              <w:spacing w:after="200" w:line="276" w:lineRule="auto"/>
              <w:ind w:left="283" w:right="33"/>
              <w:jc w:val="both"/>
              <w:rPr>
                <w:rFonts w:ascii="Arial" w:eastAsia="MS Gothic" w:hAnsi="Arial" w:cs="Arial"/>
                <w:sz w:val="24"/>
                <w:szCs w:val="24"/>
                <w:lang w:val="es-ES"/>
              </w:rPr>
            </w:pPr>
          </w:p>
          <w:p w14:paraId="332E2930" w14:textId="77777777" w:rsidR="00440419" w:rsidRPr="00B32185" w:rsidRDefault="00440419" w:rsidP="004D0224">
            <w:pPr>
              <w:widowControl w:val="0"/>
              <w:tabs>
                <w:tab w:val="left" w:pos="560"/>
                <w:tab w:val="left" w:pos="1120"/>
                <w:tab w:val="left" w:pos="1680"/>
                <w:tab w:val="left" w:pos="2240"/>
                <w:tab w:val="left" w:pos="2800"/>
                <w:tab w:val="left" w:pos="3360"/>
                <w:tab w:val="left" w:pos="4395"/>
                <w:tab w:val="left" w:pos="4428"/>
                <w:tab w:val="left" w:pos="5040"/>
                <w:tab w:val="left" w:pos="5600"/>
                <w:tab w:val="left" w:pos="6160"/>
                <w:tab w:val="left" w:pos="6720"/>
              </w:tabs>
              <w:autoSpaceDE w:val="0"/>
              <w:autoSpaceDN w:val="0"/>
              <w:adjustRightInd w:val="0"/>
              <w:spacing w:after="200" w:line="276" w:lineRule="auto"/>
              <w:ind w:right="33"/>
              <w:jc w:val="both"/>
              <w:rPr>
                <w:rFonts w:ascii="Arial" w:eastAsia="MS Gothic" w:hAnsi="Arial" w:cs="Arial"/>
                <w:b/>
                <w:bCs/>
                <w:sz w:val="24"/>
                <w:szCs w:val="24"/>
                <w:lang w:val="es-ES"/>
              </w:rPr>
            </w:pPr>
            <w:r w:rsidRPr="00045DFB">
              <w:rPr>
                <w:rFonts w:ascii="Arial" w:eastAsia="MS Gothic" w:hAnsi="Arial" w:cs="Arial"/>
                <w:b/>
                <w:bCs/>
                <w:sz w:val="24"/>
                <w:szCs w:val="24"/>
                <w:lang w:val="es-ES"/>
              </w:rPr>
              <w:t>Inciso Séptimo:</w:t>
            </w:r>
          </w:p>
          <w:p w14:paraId="0CEEEDA8" w14:textId="77777777" w:rsidR="00440419" w:rsidRPr="00B32185" w:rsidRDefault="00440419" w:rsidP="004D0224">
            <w:pPr>
              <w:widowControl w:val="0"/>
              <w:tabs>
                <w:tab w:val="left" w:pos="560"/>
                <w:tab w:val="left" w:pos="1120"/>
                <w:tab w:val="left" w:pos="1680"/>
                <w:tab w:val="left" w:pos="2240"/>
                <w:tab w:val="left" w:pos="2800"/>
                <w:tab w:val="left" w:pos="3360"/>
                <w:tab w:val="left" w:pos="4395"/>
                <w:tab w:val="left" w:pos="4428"/>
                <w:tab w:val="left" w:pos="5040"/>
                <w:tab w:val="left" w:pos="5600"/>
                <w:tab w:val="left" w:pos="6160"/>
                <w:tab w:val="left" w:pos="6720"/>
              </w:tabs>
              <w:autoSpaceDE w:val="0"/>
              <w:autoSpaceDN w:val="0"/>
              <w:adjustRightInd w:val="0"/>
              <w:spacing w:after="200" w:line="276" w:lineRule="auto"/>
              <w:ind w:right="33"/>
              <w:jc w:val="both"/>
              <w:rPr>
                <w:rFonts w:ascii="Arial" w:eastAsia="MS Gothic" w:hAnsi="Arial" w:cs="Arial"/>
                <w:bCs/>
                <w:sz w:val="24"/>
                <w:szCs w:val="24"/>
                <w:lang w:val="es-ES"/>
              </w:rPr>
            </w:pPr>
            <w:r w:rsidRPr="00045DFB">
              <w:rPr>
                <w:rFonts w:ascii="Arial" w:eastAsia="MS Gothic" w:hAnsi="Arial" w:cs="Arial"/>
                <w:sz w:val="24"/>
                <w:szCs w:val="24"/>
                <w:lang w:val="es-ES"/>
              </w:rPr>
              <w:t xml:space="preserve">Los Partidos y Movimientos Políticos con personería jurídica </w:t>
            </w:r>
            <w:r w:rsidRPr="00045DFB">
              <w:rPr>
                <w:rFonts w:ascii="Arial" w:eastAsia="MS Gothic" w:hAnsi="Arial" w:cs="Arial"/>
                <w:bCs/>
                <w:sz w:val="24"/>
                <w:szCs w:val="24"/>
                <w:lang w:val="es-ES"/>
              </w:rPr>
              <w:t>y los promotores de los grupos significativos de ciudadanos</w:t>
            </w:r>
            <w:r w:rsidRPr="00045DFB">
              <w:rPr>
                <w:rFonts w:ascii="Arial" w:eastAsia="MS Gothic" w:hAnsi="Arial" w:cs="Arial"/>
                <w:sz w:val="24"/>
                <w:szCs w:val="24"/>
                <w:lang w:val="es-ES"/>
              </w:rPr>
              <w:t xml:space="preserve"> deberán responder por toda violación o contravención a las normas que rigen su organización, funcionamiento o financiación, así como también, por avalar candidatos a cargos o Corporaciones Públicas de elección popular, quienes hayan sido o fueren condenados durante el periodo del cargo al cual se avaló mediante sentencia ejecutoriada en Colombia o en el exterior por la comisión de cualquiera de los siguientes delitos: los relacionados con pertenencia, promoción o financiación a grupos armados ilegales y actividades de narcotráfico, </w:t>
            </w:r>
            <w:r w:rsidRPr="00045DFB">
              <w:rPr>
                <w:rFonts w:ascii="Arial" w:eastAsia="MS Gothic" w:hAnsi="Arial" w:cs="Arial"/>
                <w:bCs/>
                <w:sz w:val="24"/>
                <w:szCs w:val="24"/>
                <w:lang w:val="es-ES"/>
              </w:rPr>
              <w:t>los dolosos contra la administración pública, contra el patrimonio del Estado, los mecanismos de participación democrática o los de lesa humanidad, siempre y cuando en el momento de concesión del aval se encuentre vigente medida de aseguramiento privativa de la libertad y los delitos de crímenes de guerra y genocidio.</w:t>
            </w:r>
          </w:p>
          <w:p w14:paraId="43509D86" w14:textId="77777777" w:rsidR="00C46BE9" w:rsidRDefault="00C46BE9" w:rsidP="004D0224">
            <w:pPr>
              <w:widowControl w:val="0"/>
              <w:tabs>
                <w:tab w:val="left" w:pos="560"/>
                <w:tab w:val="left" w:pos="1120"/>
                <w:tab w:val="left" w:pos="1680"/>
                <w:tab w:val="left" w:pos="2240"/>
                <w:tab w:val="left" w:pos="2800"/>
                <w:tab w:val="left" w:pos="3360"/>
                <w:tab w:val="left" w:pos="4395"/>
                <w:tab w:val="left" w:pos="4428"/>
                <w:tab w:val="left" w:pos="5040"/>
                <w:tab w:val="left" w:pos="5600"/>
                <w:tab w:val="left" w:pos="6160"/>
                <w:tab w:val="left" w:pos="6720"/>
              </w:tabs>
              <w:autoSpaceDE w:val="0"/>
              <w:autoSpaceDN w:val="0"/>
              <w:adjustRightInd w:val="0"/>
              <w:spacing w:after="200" w:line="276" w:lineRule="auto"/>
              <w:ind w:right="33"/>
              <w:jc w:val="both"/>
              <w:rPr>
                <w:rFonts w:ascii="Arial" w:eastAsia="MS Gothic" w:hAnsi="Arial" w:cs="Arial"/>
                <w:b/>
                <w:bCs/>
                <w:sz w:val="24"/>
                <w:szCs w:val="24"/>
                <w:lang w:val="es-ES"/>
              </w:rPr>
            </w:pPr>
          </w:p>
          <w:p w14:paraId="06B7FCEB" w14:textId="77777777" w:rsidR="00C46BE9" w:rsidRDefault="00C46BE9" w:rsidP="004D0224">
            <w:pPr>
              <w:widowControl w:val="0"/>
              <w:tabs>
                <w:tab w:val="left" w:pos="560"/>
                <w:tab w:val="left" w:pos="1120"/>
                <w:tab w:val="left" w:pos="1680"/>
                <w:tab w:val="left" w:pos="2240"/>
                <w:tab w:val="left" w:pos="2800"/>
                <w:tab w:val="left" w:pos="3360"/>
                <w:tab w:val="left" w:pos="4395"/>
                <w:tab w:val="left" w:pos="4428"/>
                <w:tab w:val="left" w:pos="5040"/>
                <w:tab w:val="left" w:pos="5600"/>
                <w:tab w:val="left" w:pos="6160"/>
                <w:tab w:val="left" w:pos="6720"/>
              </w:tabs>
              <w:autoSpaceDE w:val="0"/>
              <w:autoSpaceDN w:val="0"/>
              <w:adjustRightInd w:val="0"/>
              <w:spacing w:after="200" w:line="276" w:lineRule="auto"/>
              <w:ind w:right="33"/>
              <w:jc w:val="both"/>
              <w:rPr>
                <w:rFonts w:ascii="Arial" w:eastAsia="MS Gothic" w:hAnsi="Arial" w:cs="Arial"/>
                <w:b/>
                <w:bCs/>
                <w:sz w:val="24"/>
                <w:szCs w:val="24"/>
                <w:lang w:val="es-ES"/>
              </w:rPr>
            </w:pPr>
          </w:p>
          <w:p w14:paraId="5B6E71AD" w14:textId="77777777" w:rsidR="00C46BE9" w:rsidRDefault="00C46BE9" w:rsidP="004D0224">
            <w:pPr>
              <w:widowControl w:val="0"/>
              <w:tabs>
                <w:tab w:val="left" w:pos="560"/>
                <w:tab w:val="left" w:pos="1120"/>
                <w:tab w:val="left" w:pos="1680"/>
                <w:tab w:val="left" w:pos="2240"/>
                <w:tab w:val="left" w:pos="2800"/>
                <w:tab w:val="left" w:pos="3360"/>
                <w:tab w:val="left" w:pos="4395"/>
                <w:tab w:val="left" w:pos="4428"/>
                <w:tab w:val="left" w:pos="5040"/>
                <w:tab w:val="left" w:pos="5600"/>
                <w:tab w:val="left" w:pos="6160"/>
                <w:tab w:val="left" w:pos="6720"/>
              </w:tabs>
              <w:autoSpaceDE w:val="0"/>
              <w:autoSpaceDN w:val="0"/>
              <w:adjustRightInd w:val="0"/>
              <w:spacing w:after="200" w:line="276" w:lineRule="auto"/>
              <w:ind w:right="33"/>
              <w:jc w:val="both"/>
              <w:rPr>
                <w:rFonts w:ascii="Arial" w:eastAsia="MS Gothic" w:hAnsi="Arial" w:cs="Arial"/>
                <w:b/>
                <w:bCs/>
                <w:sz w:val="24"/>
                <w:szCs w:val="24"/>
                <w:lang w:val="es-ES"/>
              </w:rPr>
            </w:pPr>
          </w:p>
          <w:p w14:paraId="370BDD6E" w14:textId="77777777" w:rsidR="00C46BE9" w:rsidRDefault="00C46BE9" w:rsidP="004D0224">
            <w:pPr>
              <w:widowControl w:val="0"/>
              <w:tabs>
                <w:tab w:val="left" w:pos="560"/>
                <w:tab w:val="left" w:pos="1120"/>
                <w:tab w:val="left" w:pos="1680"/>
                <w:tab w:val="left" w:pos="2240"/>
                <w:tab w:val="left" w:pos="2800"/>
                <w:tab w:val="left" w:pos="3360"/>
                <w:tab w:val="left" w:pos="4395"/>
                <w:tab w:val="left" w:pos="4428"/>
                <w:tab w:val="left" w:pos="5040"/>
                <w:tab w:val="left" w:pos="5600"/>
                <w:tab w:val="left" w:pos="6160"/>
                <w:tab w:val="left" w:pos="6720"/>
              </w:tabs>
              <w:autoSpaceDE w:val="0"/>
              <w:autoSpaceDN w:val="0"/>
              <w:adjustRightInd w:val="0"/>
              <w:spacing w:after="200" w:line="276" w:lineRule="auto"/>
              <w:ind w:right="33"/>
              <w:jc w:val="both"/>
              <w:rPr>
                <w:rFonts w:ascii="Arial" w:eastAsia="MS Gothic" w:hAnsi="Arial" w:cs="Arial"/>
                <w:b/>
                <w:bCs/>
                <w:sz w:val="24"/>
                <w:szCs w:val="24"/>
                <w:lang w:val="es-ES"/>
              </w:rPr>
            </w:pPr>
          </w:p>
          <w:p w14:paraId="5D3A87CC" w14:textId="77777777" w:rsidR="00C46BE9" w:rsidRDefault="00C46BE9" w:rsidP="004D0224">
            <w:pPr>
              <w:widowControl w:val="0"/>
              <w:tabs>
                <w:tab w:val="left" w:pos="560"/>
                <w:tab w:val="left" w:pos="1120"/>
                <w:tab w:val="left" w:pos="1680"/>
                <w:tab w:val="left" w:pos="2240"/>
                <w:tab w:val="left" w:pos="2800"/>
                <w:tab w:val="left" w:pos="3360"/>
                <w:tab w:val="left" w:pos="4395"/>
                <w:tab w:val="left" w:pos="4428"/>
                <w:tab w:val="left" w:pos="5040"/>
                <w:tab w:val="left" w:pos="5600"/>
                <w:tab w:val="left" w:pos="6160"/>
                <w:tab w:val="left" w:pos="6720"/>
              </w:tabs>
              <w:autoSpaceDE w:val="0"/>
              <w:autoSpaceDN w:val="0"/>
              <w:adjustRightInd w:val="0"/>
              <w:spacing w:after="200" w:line="276" w:lineRule="auto"/>
              <w:ind w:right="33"/>
              <w:jc w:val="both"/>
              <w:rPr>
                <w:rFonts w:ascii="Arial" w:eastAsia="MS Gothic" w:hAnsi="Arial" w:cs="Arial"/>
                <w:b/>
                <w:bCs/>
                <w:sz w:val="24"/>
                <w:szCs w:val="24"/>
                <w:lang w:val="es-ES"/>
              </w:rPr>
            </w:pPr>
          </w:p>
          <w:p w14:paraId="297877D9" w14:textId="77777777" w:rsidR="00C46BE9" w:rsidRDefault="00C46BE9" w:rsidP="004D0224">
            <w:pPr>
              <w:widowControl w:val="0"/>
              <w:tabs>
                <w:tab w:val="left" w:pos="560"/>
                <w:tab w:val="left" w:pos="1120"/>
                <w:tab w:val="left" w:pos="1680"/>
                <w:tab w:val="left" w:pos="2240"/>
                <w:tab w:val="left" w:pos="2800"/>
                <w:tab w:val="left" w:pos="3360"/>
                <w:tab w:val="left" w:pos="4395"/>
                <w:tab w:val="left" w:pos="4428"/>
                <w:tab w:val="left" w:pos="5040"/>
                <w:tab w:val="left" w:pos="5600"/>
                <w:tab w:val="left" w:pos="6160"/>
                <w:tab w:val="left" w:pos="6720"/>
              </w:tabs>
              <w:autoSpaceDE w:val="0"/>
              <w:autoSpaceDN w:val="0"/>
              <w:adjustRightInd w:val="0"/>
              <w:spacing w:after="200" w:line="276" w:lineRule="auto"/>
              <w:ind w:right="33"/>
              <w:jc w:val="both"/>
              <w:rPr>
                <w:rFonts w:ascii="Arial" w:eastAsia="MS Gothic" w:hAnsi="Arial" w:cs="Arial"/>
                <w:b/>
                <w:bCs/>
                <w:sz w:val="24"/>
                <w:szCs w:val="24"/>
                <w:lang w:val="es-ES"/>
              </w:rPr>
            </w:pPr>
          </w:p>
          <w:p w14:paraId="0D9A9867" w14:textId="77777777" w:rsidR="00C46BE9" w:rsidRDefault="00C46BE9" w:rsidP="004D0224">
            <w:pPr>
              <w:widowControl w:val="0"/>
              <w:tabs>
                <w:tab w:val="left" w:pos="560"/>
                <w:tab w:val="left" w:pos="1120"/>
                <w:tab w:val="left" w:pos="1680"/>
                <w:tab w:val="left" w:pos="2240"/>
                <w:tab w:val="left" w:pos="2800"/>
                <w:tab w:val="left" w:pos="3360"/>
                <w:tab w:val="left" w:pos="4395"/>
                <w:tab w:val="left" w:pos="4428"/>
                <w:tab w:val="left" w:pos="5040"/>
                <w:tab w:val="left" w:pos="5600"/>
                <w:tab w:val="left" w:pos="6160"/>
                <w:tab w:val="left" w:pos="6720"/>
              </w:tabs>
              <w:autoSpaceDE w:val="0"/>
              <w:autoSpaceDN w:val="0"/>
              <w:adjustRightInd w:val="0"/>
              <w:spacing w:after="200" w:line="276" w:lineRule="auto"/>
              <w:ind w:right="33"/>
              <w:jc w:val="both"/>
              <w:rPr>
                <w:rFonts w:ascii="Arial" w:eastAsia="MS Gothic" w:hAnsi="Arial" w:cs="Arial"/>
                <w:b/>
                <w:bCs/>
                <w:sz w:val="24"/>
                <w:szCs w:val="24"/>
                <w:lang w:val="es-ES"/>
              </w:rPr>
            </w:pPr>
          </w:p>
          <w:p w14:paraId="4140D77E" w14:textId="77777777" w:rsidR="00B86F38" w:rsidRDefault="00B86F38" w:rsidP="004D0224">
            <w:pPr>
              <w:widowControl w:val="0"/>
              <w:tabs>
                <w:tab w:val="left" w:pos="560"/>
                <w:tab w:val="left" w:pos="1120"/>
                <w:tab w:val="left" w:pos="1680"/>
                <w:tab w:val="left" w:pos="2240"/>
                <w:tab w:val="left" w:pos="2800"/>
                <w:tab w:val="left" w:pos="3360"/>
                <w:tab w:val="left" w:pos="4395"/>
                <w:tab w:val="left" w:pos="4428"/>
                <w:tab w:val="left" w:pos="5040"/>
                <w:tab w:val="left" w:pos="5600"/>
                <w:tab w:val="left" w:pos="6160"/>
                <w:tab w:val="left" w:pos="6720"/>
              </w:tabs>
              <w:autoSpaceDE w:val="0"/>
              <w:autoSpaceDN w:val="0"/>
              <w:adjustRightInd w:val="0"/>
              <w:spacing w:after="200" w:line="276" w:lineRule="auto"/>
              <w:ind w:right="33"/>
              <w:jc w:val="both"/>
              <w:rPr>
                <w:rFonts w:ascii="Arial" w:eastAsia="MS Gothic" w:hAnsi="Arial" w:cs="Arial"/>
                <w:b/>
                <w:bCs/>
                <w:sz w:val="24"/>
                <w:szCs w:val="24"/>
                <w:lang w:val="es-ES"/>
              </w:rPr>
            </w:pPr>
          </w:p>
          <w:p w14:paraId="6F97C946" w14:textId="77777777" w:rsidR="00B86F38" w:rsidRDefault="00B86F38" w:rsidP="004D0224">
            <w:pPr>
              <w:widowControl w:val="0"/>
              <w:tabs>
                <w:tab w:val="left" w:pos="560"/>
                <w:tab w:val="left" w:pos="1120"/>
                <w:tab w:val="left" w:pos="1680"/>
                <w:tab w:val="left" w:pos="2240"/>
                <w:tab w:val="left" w:pos="2800"/>
                <w:tab w:val="left" w:pos="3360"/>
                <w:tab w:val="left" w:pos="4395"/>
                <w:tab w:val="left" w:pos="4428"/>
                <w:tab w:val="left" w:pos="5040"/>
                <w:tab w:val="left" w:pos="5600"/>
                <w:tab w:val="left" w:pos="6160"/>
                <w:tab w:val="left" w:pos="6720"/>
              </w:tabs>
              <w:autoSpaceDE w:val="0"/>
              <w:autoSpaceDN w:val="0"/>
              <w:adjustRightInd w:val="0"/>
              <w:spacing w:after="200" w:line="276" w:lineRule="auto"/>
              <w:ind w:right="33"/>
              <w:jc w:val="both"/>
              <w:rPr>
                <w:rFonts w:ascii="Arial" w:eastAsia="MS Gothic" w:hAnsi="Arial" w:cs="Arial"/>
                <w:b/>
                <w:bCs/>
                <w:sz w:val="24"/>
                <w:szCs w:val="24"/>
                <w:lang w:val="es-ES"/>
              </w:rPr>
            </w:pPr>
          </w:p>
          <w:p w14:paraId="452009FE" w14:textId="77777777" w:rsidR="00440419" w:rsidRPr="00B32185" w:rsidRDefault="00440419" w:rsidP="004D0224">
            <w:pPr>
              <w:widowControl w:val="0"/>
              <w:tabs>
                <w:tab w:val="left" w:pos="560"/>
                <w:tab w:val="left" w:pos="1120"/>
                <w:tab w:val="left" w:pos="1680"/>
                <w:tab w:val="left" w:pos="2240"/>
                <w:tab w:val="left" w:pos="2800"/>
                <w:tab w:val="left" w:pos="3360"/>
                <w:tab w:val="left" w:pos="4395"/>
                <w:tab w:val="left" w:pos="4428"/>
                <w:tab w:val="left" w:pos="5040"/>
                <w:tab w:val="left" w:pos="5600"/>
                <w:tab w:val="left" w:pos="6160"/>
                <w:tab w:val="left" w:pos="6720"/>
              </w:tabs>
              <w:autoSpaceDE w:val="0"/>
              <w:autoSpaceDN w:val="0"/>
              <w:adjustRightInd w:val="0"/>
              <w:spacing w:after="200" w:line="276" w:lineRule="auto"/>
              <w:ind w:right="33"/>
              <w:jc w:val="both"/>
              <w:rPr>
                <w:rFonts w:ascii="Arial" w:eastAsia="MS Gothic" w:hAnsi="Arial" w:cs="Arial"/>
                <w:b/>
                <w:bCs/>
                <w:sz w:val="24"/>
                <w:szCs w:val="24"/>
                <w:lang w:val="es-ES"/>
              </w:rPr>
            </w:pPr>
            <w:r w:rsidRPr="00045DFB">
              <w:rPr>
                <w:rFonts w:ascii="Arial" w:eastAsia="MS Gothic" w:hAnsi="Arial" w:cs="Arial"/>
                <w:b/>
                <w:bCs/>
                <w:sz w:val="24"/>
                <w:szCs w:val="24"/>
                <w:lang w:val="es-ES"/>
              </w:rPr>
              <w:t>Parágrafo Transitorio:</w:t>
            </w:r>
          </w:p>
          <w:p w14:paraId="55D748EB" w14:textId="18822AD8" w:rsidR="00440419" w:rsidRPr="00B32185" w:rsidRDefault="00440419" w:rsidP="004D0224">
            <w:pPr>
              <w:widowControl w:val="0"/>
              <w:tabs>
                <w:tab w:val="left" w:pos="560"/>
                <w:tab w:val="left" w:pos="1120"/>
                <w:tab w:val="left" w:pos="1680"/>
                <w:tab w:val="left" w:pos="2240"/>
                <w:tab w:val="left" w:pos="2800"/>
                <w:tab w:val="left" w:pos="3360"/>
                <w:tab w:val="left" w:pos="4395"/>
                <w:tab w:val="left" w:pos="4428"/>
                <w:tab w:val="left" w:pos="5040"/>
                <w:tab w:val="left" w:pos="5600"/>
                <w:tab w:val="left" w:pos="6160"/>
                <w:tab w:val="left" w:pos="6720"/>
              </w:tabs>
              <w:autoSpaceDE w:val="0"/>
              <w:autoSpaceDN w:val="0"/>
              <w:adjustRightInd w:val="0"/>
              <w:spacing w:after="200" w:line="276" w:lineRule="auto"/>
              <w:ind w:right="33"/>
              <w:jc w:val="both"/>
              <w:rPr>
                <w:rFonts w:ascii="Arial" w:eastAsia="MS Gothic" w:hAnsi="Arial" w:cs="Arial"/>
                <w:sz w:val="24"/>
                <w:szCs w:val="24"/>
                <w:lang w:val="es-ES_tradnl"/>
              </w:rPr>
            </w:pPr>
            <w:r w:rsidRPr="00045DFB">
              <w:rPr>
                <w:rFonts w:ascii="Arial" w:eastAsia="MS Gothic" w:hAnsi="Arial" w:cs="Arial"/>
                <w:sz w:val="24"/>
                <w:szCs w:val="24"/>
                <w:lang w:val="es-ES"/>
              </w:rPr>
              <w:t xml:space="preserve">El Gobierno Nacional, con la concurrencia de los Partidos Políticos con personería jurídica vigente, presentarán al </w:t>
            </w:r>
            <w:r w:rsidRPr="00045DFB">
              <w:rPr>
                <w:rFonts w:ascii="Arial" w:eastAsia="MS Gothic" w:hAnsi="Arial" w:cs="Arial"/>
                <w:sz w:val="24"/>
                <w:szCs w:val="24"/>
                <w:lang w:val="es-ES_tradnl"/>
              </w:rPr>
              <w:t xml:space="preserve">Congreso de la República en los seis (6) meses siguientes de entrada en vigencia del presente Acto Legislativo, un Proyecto de Ley Estatutaria en el que se consagren los derechos, deberes, prohibiciones y sanciones a los Militantes, miembros de bancadas y directivos de los Partidos Políticos que incurran en doble militancia. </w:t>
            </w:r>
          </w:p>
        </w:tc>
        <w:tc>
          <w:tcPr>
            <w:tcW w:w="4410" w:type="dxa"/>
          </w:tcPr>
          <w:p w14:paraId="0C3030BE" w14:textId="3755B820" w:rsidR="00440419" w:rsidRPr="00B32185" w:rsidRDefault="00440419" w:rsidP="004D0224">
            <w:pPr>
              <w:widowControl w:val="0"/>
              <w:tabs>
                <w:tab w:val="left" w:pos="560"/>
                <w:tab w:val="left" w:pos="1120"/>
                <w:tab w:val="left" w:pos="1680"/>
                <w:tab w:val="left" w:pos="2240"/>
                <w:tab w:val="left" w:pos="2800"/>
                <w:tab w:val="left" w:pos="3360"/>
                <w:tab w:val="left" w:pos="3920"/>
                <w:tab w:val="left" w:pos="4194"/>
                <w:tab w:val="left" w:pos="5040"/>
                <w:tab w:val="left" w:pos="5600"/>
                <w:tab w:val="left" w:pos="6160"/>
                <w:tab w:val="left" w:pos="6720"/>
              </w:tabs>
              <w:autoSpaceDE w:val="0"/>
              <w:autoSpaceDN w:val="0"/>
              <w:adjustRightInd w:val="0"/>
              <w:spacing w:after="200" w:line="276" w:lineRule="auto"/>
              <w:jc w:val="both"/>
              <w:rPr>
                <w:rFonts w:ascii="Arial" w:eastAsia="MS Gothic" w:hAnsi="Arial" w:cs="Arial"/>
                <w:b/>
                <w:bCs/>
                <w:sz w:val="24"/>
                <w:szCs w:val="24"/>
                <w:lang w:val="es-ES"/>
              </w:rPr>
            </w:pPr>
            <w:r w:rsidRPr="00045DFB">
              <w:rPr>
                <w:rFonts w:ascii="Arial" w:eastAsia="MS Gothic" w:hAnsi="Arial" w:cs="Arial"/>
                <w:b/>
                <w:bCs/>
                <w:sz w:val="24"/>
                <w:szCs w:val="24"/>
                <w:lang w:val="es-ES"/>
              </w:rPr>
              <w:t>Modifíquense los incisos segundo, séptimo</w:t>
            </w:r>
            <w:r w:rsidR="00C46BE9">
              <w:rPr>
                <w:rFonts w:ascii="Arial" w:eastAsia="MS Gothic" w:hAnsi="Arial" w:cs="Arial"/>
                <w:b/>
                <w:bCs/>
                <w:sz w:val="24"/>
                <w:szCs w:val="24"/>
                <w:lang w:val="es-ES"/>
              </w:rPr>
              <w:t xml:space="preserve"> y </w:t>
            </w:r>
            <w:r w:rsidR="00516A48">
              <w:rPr>
                <w:rFonts w:ascii="Arial" w:eastAsia="MS Gothic" w:hAnsi="Arial" w:cs="Arial"/>
                <w:b/>
                <w:bCs/>
                <w:sz w:val="24"/>
                <w:szCs w:val="24"/>
                <w:u w:val="single"/>
                <w:lang w:val="es-ES"/>
              </w:rPr>
              <w:t>doce</w:t>
            </w:r>
            <w:r w:rsidRPr="00045DFB">
              <w:rPr>
                <w:rFonts w:ascii="Arial" w:eastAsia="MS Gothic" w:hAnsi="Arial" w:cs="Arial"/>
                <w:b/>
                <w:bCs/>
                <w:sz w:val="24"/>
                <w:szCs w:val="24"/>
                <w:lang w:val="es-ES"/>
              </w:rPr>
              <w:t xml:space="preserve"> </w:t>
            </w:r>
            <w:r w:rsidR="00C46BE9">
              <w:rPr>
                <w:rFonts w:ascii="Arial" w:eastAsia="MS Gothic" w:hAnsi="Arial" w:cs="Arial"/>
                <w:b/>
                <w:bCs/>
                <w:sz w:val="24"/>
                <w:szCs w:val="24"/>
                <w:lang w:val="es-ES"/>
              </w:rPr>
              <w:t>de</w:t>
            </w:r>
            <w:r w:rsidRPr="00045DFB">
              <w:rPr>
                <w:rFonts w:ascii="Arial" w:eastAsia="MS Gothic" w:hAnsi="Arial" w:cs="Arial"/>
                <w:b/>
                <w:bCs/>
                <w:sz w:val="24"/>
                <w:szCs w:val="24"/>
                <w:lang w:val="es-ES"/>
              </w:rPr>
              <w:t>l Artículo 107 de la Constitución Política, los cuales quedarán así:</w:t>
            </w:r>
          </w:p>
          <w:p w14:paraId="2FCAA318" w14:textId="77777777" w:rsidR="00440419" w:rsidRPr="00B32185" w:rsidRDefault="00440419" w:rsidP="004D0224">
            <w:pPr>
              <w:widowControl w:val="0"/>
              <w:tabs>
                <w:tab w:val="left" w:pos="560"/>
                <w:tab w:val="left" w:pos="1120"/>
                <w:tab w:val="left" w:pos="1680"/>
                <w:tab w:val="left" w:pos="2240"/>
                <w:tab w:val="left" w:pos="2800"/>
                <w:tab w:val="left" w:pos="3360"/>
                <w:tab w:val="left" w:pos="3920"/>
                <w:tab w:val="left" w:pos="4194"/>
                <w:tab w:val="left" w:pos="5040"/>
                <w:tab w:val="left" w:pos="5600"/>
                <w:tab w:val="left" w:pos="6160"/>
                <w:tab w:val="left" w:pos="6720"/>
              </w:tabs>
              <w:autoSpaceDE w:val="0"/>
              <w:autoSpaceDN w:val="0"/>
              <w:adjustRightInd w:val="0"/>
              <w:spacing w:after="200" w:line="276" w:lineRule="auto"/>
              <w:jc w:val="both"/>
              <w:rPr>
                <w:rFonts w:ascii="Arial" w:eastAsia="MS Gothic" w:hAnsi="Arial" w:cs="Arial"/>
                <w:b/>
                <w:bCs/>
                <w:sz w:val="24"/>
                <w:szCs w:val="24"/>
                <w:lang w:val="es-ES"/>
              </w:rPr>
            </w:pPr>
            <w:r w:rsidRPr="00045DFB">
              <w:rPr>
                <w:rFonts w:ascii="Arial" w:eastAsia="MS Gothic" w:hAnsi="Arial" w:cs="Arial"/>
                <w:b/>
                <w:bCs/>
                <w:sz w:val="24"/>
                <w:szCs w:val="24"/>
                <w:lang w:val="es-ES"/>
              </w:rPr>
              <w:t>(…)</w:t>
            </w:r>
          </w:p>
          <w:p w14:paraId="0BDFA0CB" w14:textId="77777777" w:rsidR="00440419" w:rsidRPr="00B32185" w:rsidRDefault="00440419" w:rsidP="004D0224">
            <w:pPr>
              <w:widowControl w:val="0"/>
              <w:tabs>
                <w:tab w:val="left" w:pos="560"/>
                <w:tab w:val="left" w:pos="1120"/>
                <w:tab w:val="left" w:pos="1680"/>
                <w:tab w:val="left" w:pos="2240"/>
                <w:tab w:val="left" w:pos="2800"/>
                <w:tab w:val="left" w:pos="3360"/>
                <w:tab w:val="left" w:pos="3920"/>
                <w:tab w:val="left" w:pos="4194"/>
                <w:tab w:val="left" w:pos="5040"/>
                <w:tab w:val="left" w:pos="5600"/>
                <w:tab w:val="left" w:pos="6160"/>
                <w:tab w:val="left" w:pos="6720"/>
              </w:tabs>
              <w:autoSpaceDE w:val="0"/>
              <w:autoSpaceDN w:val="0"/>
              <w:adjustRightInd w:val="0"/>
              <w:spacing w:after="200" w:line="276" w:lineRule="auto"/>
              <w:jc w:val="both"/>
              <w:rPr>
                <w:rFonts w:ascii="Arial" w:eastAsia="MS Gothic" w:hAnsi="Arial" w:cs="Arial"/>
                <w:sz w:val="24"/>
                <w:szCs w:val="24"/>
                <w:lang w:val="es-ES"/>
              </w:rPr>
            </w:pPr>
            <w:r w:rsidRPr="00045DFB">
              <w:rPr>
                <w:rFonts w:ascii="Arial" w:eastAsia="MS Gothic" w:hAnsi="Arial" w:cs="Arial"/>
                <w:b/>
                <w:bCs/>
                <w:sz w:val="24"/>
                <w:szCs w:val="24"/>
                <w:lang w:val="es-ES"/>
              </w:rPr>
              <w:t>Inciso Segundo</w:t>
            </w:r>
            <w:r w:rsidRPr="00045DFB">
              <w:rPr>
                <w:rFonts w:ascii="Arial" w:eastAsia="MS Gothic" w:hAnsi="Arial" w:cs="Arial"/>
                <w:sz w:val="24"/>
                <w:szCs w:val="24"/>
                <w:lang w:val="es-ES"/>
              </w:rPr>
              <w:t>:</w:t>
            </w:r>
          </w:p>
          <w:p w14:paraId="00BD2C82" w14:textId="77777777" w:rsidR="00440419" w:rsidRPr="00B32185" w:rsidRDefault="00440419" w:rsidP="004D0224">
            <w:pPr>
              <w:widowControl w:val="0"/>
              <w:tabs>
                <w:tab w:val="left" w:pos="560"/>
                <w:tab w:val="left" w:pos="1120"/>
                <w:tab w:val="left" w:pos="1680"/>
                <w:tab w:val="left" w:pos="2240"/>
                <w:tab w:val="left" w:pos="2800"/>
                <w:tab w:val="left" w:pos="3360"/>
                <w:tab w:val="left" w:pos="3920"/>
                <w:tab w:val="left" w:pos="4194"/>
                <w:tab w:val="left" w:pos="5040"/>
                <w:tab w:val="left" w:pos="5600"/>
                <w:tab w:val="left" w:pos="6160"/>
                <w:tab w:val="left" w:pos="6720"/>
              </w:tabs>
              <w:autoSpaceDE w:val="0"/>
              <w:autoSpaceDN w:val="0"/>
              <w:adjustRightInd w:val="0"/>
              <w:spacing w:after="200" w:line="276" w:lineRule="auto"/>
              <w:ind w:left="283"/>
              <w:jc w:val="both"/>
              <w:rPr>
                <w:rFonts w:ascii="Arial" w:eastAsia="MS Gothic" w:hAnsi="Arial" w:cs="Arial"/>
                <w:sz w:val="24"/>
                <w:szCs w:val="24"/>
                <w:lang w:val="es-ES"/>
              </w:rPr>
            </w:pPr>
          </w:p>
          <w:p w14:paraId="3321D3B7" w14:textId="477A7BC5" w:rsidR="003352F9" w:rsidRPr="00B32185" w:rsidRDefault="00440419" w:rsidP="003352F9">
            <w:pPr>
              <w:widowControl w:val="0"/>
              <w:tabs>
                <w:tab w:val="left" w:pos="560"/>
                <w:tab w:val="left" w:pos="1120"/>
                <w:tab w:val="left" w:pos="1680"/>
                <w:tab w:val="left" w:pos="2240"/>
                <w:tab w:val="left" w:pos="2800"/>
                <w:tab w:val="left" w:pos="3360"/>
                <w:tab w:val="left" w:pos="4395"/>
                <w:tab w:val="left" w:pos="4428"/>
                <w:tab w:val="left" w:pos="5040"/>
                <w:tab w:val="left" w:pos="5600"/>
                <w:tab w:val="left" w:pos="6160"/>
                <w:tab w:val="left" w:pos="6720"/>
              </w:tabs>
              <w:autoSpaceDE w:val="0"/>
              <w:autoSpaceDN w:val="0"/>
              <w:adjustRightInd w:val="0"/>
              <w:spacing w:after="200" w:line="276" w:lineRule="auto"/>
              <w:ind w:right="33"/>
              <w:jc w:val="both"/>
              <w:rPr>
                <w:rFonts w:ascii="Arial" w:eastAsia="MS Gothic" w:hAnsi="Arial" w:cs="Arial"/>
                <w:sz w:val="24"/>
                <w:szCs w:val="24"/>
                <w:lang w:val="es-ES"/>
              </w:rPr>
            </w:pPr>
            <w:r w:rsidRPr="00045DFB">
              <w:rPr>
                <w:rFonts w:ascii="Arial" w:eastAsia="MS Gothic" w:hAnsi="Arial" w:cs="Arial"/>
                <w:sz w:val="24"/>
                <w:szCs w:val="24"/>
                <w:lang w:val="es-ES"/>
              </w:rPr>
              <w:t>En ningún caso se permitirá a los</w:t>
            </w:r>
            <w:r w:rsidR="003352F9" w:rsidRPr="00045DFB">
              <w:rPr>
                <w:rFonts w:ascii="Arial" w:eastAsia="MS Gothic" w:hAnsi="Arial" w:cs="Arial"/>
                <w:b/>
                <w:sz w:val="24"/>
                <w:szCs w:val="24"/>
                <w:u w:val="single"/>
                <w:lang w:val="es-ES"/>
              </w:rPr>
              <w:t xml:space="preserve"> </w:t>
            </w:r>
            <w:r w:rsidR="003352F9" w:rsidRPr="00045DFB">
              <w:rPr>
                <w:rFonts w:ascii="Arial" w:eastAsia="MS Gothic" w:hAnsi="Arial" w:cs="Arial"/>
                <w:b/>
                <w:strike/>
                <w:sz w:val="24"/>
                <w:szCs w:val="24"/>
                <w:lang w:val="es-ES"/>
              </w:rPr>
              <w:t>militantes</w:t>
            </w:r>
            <w:r w:rsidR="003352F9" w:rsidRPr="00045DFB">
              <w:rPr>
                <w:rFonts w:ascii="Arial" w:eastAsia="MS Gothic" w:hAnsi="Arial" w:cs="Arial"/>
                <w:sz w:val="24"/>
                <w:szCs w:val="24"/>
                <w:lang w:val="es-ES"/>
              </w:rPr>
              <w:t xml:space="preserve"> </w:t>
            </w:r>
            <w:r w:rsidR="003352F9" w:rsidRPr="00045DFB">
              <w:rPr>
                <w:rFonts w:ascii="Arial" w:eastAsia="MS Gothic" w:hAnsi="Arial" w:cs="Arial"/>
                <w:b/>
                <w:sz w:val="24"/>
                <w:szCs w:val="24"/>
                <w:u w:val="single"/>
                <w:lang w:val="es-ES"/>
              </w:rPr>
              <w:t>ciudadanos</w:t>
            </w:r>
            <w:r w:rsidR="003352F9" w:rsidRPr="00045DFB">
              <w:rPr>
                <w:rFonts w:ascii="Arial" w:eastAsia="MS Gothic" w:hAnsi="Arial" w:cs="Arial"/>
                <w:sz w:val="24"/>
                <w:szCs w:val="24"/>
                <w:lang w:val="es-ES"/>
              </w:rPr>
              <w:t xml:space="preserve"> </w:t>
            </w:r>
            <w:r w:rsidR="003352F9" w:rsidRPr="00045DFB">
              <w:rPr>
                <w:rFonts w:ascii="Arial" w:eastAsia="MS Gothic" w:hAnsi="Arial" w:cs="Arial"/>
                <w:b/>
                <w:strike/>
                <w:sz w:val="24"/>
                <w:szCs w:val="24"/>
                <w:lang w:val="es-ES"/>
              </w:rPr>
              <w:t>de un partido o movimiento político</w:t>
            </w:r>
            <w:r w:rsidR="003352F9" w:rsidRPr="00045DFB">
              <w:rPr>
                <w:rFonts w:ascii="Arial" w:eastAsia="MS Gothic" w:hAnsi="Arial" w:cs="Arial"/>
                <w:sz w:val="24"/>
                <w:szCs w:val="24"/>
                <w:lang w:val="es-ES"/>
              </w:rPr>
              <w:t xml:space="preserve"> pertenecer simultáneamente a más de uno de estos partidos con personería jurídica </w:t>
            </w:r>
            <w:r w:rsidR="003352F9" w:rsidRPr="00045DFB">
              <w:rPr>
                <w:rFonts w:ascii="Arial" w:eastAsia="MS Gothic" w:hAnsi="Arial" w:cs="Arial"/>
                <w:b/>
                <w:sz w:val="24"/>
                <w:szCs w:val="24"/>
                <w:u w:val="single"/>
                <w:lang w:val="es-ES"/>
              </w:rPr>
              <w:t>o grupo significativo de ciudadanos</w:t>
            </w:r>
            <w:r w:rsidR="003352F9" w:rsidRPr="00045DFB">
              <w:rPr>
                <w:rFonts w:ascii="Arial" w:eastAsia="MS Gothic" w:hAnsi="Arial" w:cs="Arial"/>
                <w:sz w:val="24"/>
                <w:szCs w:val="24"/>
                <w:lang w:val="es-ES"/>
              </w:rPr>
              <w:t xml:space="preserve">. </w:t>
            </w:r>
            <w:r w:rsidR="003352F9" w:rsidRPr="00045DFB">
              <w:rPr>
                <w:rFonts w:ascii="Arial" w:eastAsia="MS Gothic" w:hAnsi="Arial" w:cs="Arial"/>
                <w:b/>
                <w:strike/>
                <w:sz w:val="24"/>
                <w:szCs w:val="24"/>
                <w:lang w:val="es-ES"/>
              </w:rPr>
              <w:t>L</w:t>
            </w:r>
            <w:r w:rsidR="003352F9" w:rsidRPr="00045DFB">
              <w:rPr>
                <w:rFonts w:ascii="Arial" w:eastAsia="MS Gothic" w:hAnsi="Arial" w:cs="Arial"/>
                <w:b/>
                <w:bCs/>
                <w:iCs/>
                <w:strike/>
                <w:sz w:val="24"/>
                <w:szCs w:val="24"/>
                <w:lang w:val="es-ES"/>
              </w:rPr>
              <w:t>a misma prohibición la tendrán los promotores y candidatos de</w:t>
            </w:r>
            <w:r w:rsidR="003352F9" w:rsidRPr="00045DFB">
              <w:rPr>
                <w:rFonts w:ascii="Arial" w:eastAsia="MS Gothic" w:hAnsi="Arial" w:cs="Arial"/>
                <w:b/>
                <w:strike/>
                <w:sz w:val="24"/>
                <w:szCs w:val="24"/>
                <w:lang w:val="es-ES"/>
              </w:rPr>
              <w:t xml:space="preserve"> grupos significativos de ciudadanos que particip</w:t>
            </w:r>
            <w:r w:rsidR="003352F9" w:rsidRPr="00045DFB">
              <w:rPr>
                <w:rFonts w:ascii="Arial" w:eastAsia="MS Gothic" w:hAnsi="Arial" w:cs="Arial"/>
                <w:b/>
                <w:bCs/>
                <w:strike/>
                <w:sz w:val="24"/>
                <w:szCs w:val="24"/>
                <w:lang w:val="es-ES"/>
              </w:rPr>
              <w:t>e</w:t>
            </w:r>
            <w:r w:rsidR="003352F9" w:rsidRPr="00045DFB">
              <w:rPr>
                <w:rFonts w:ascii="Arial" w:eastAsia="MS Gothic" w:hAnsi="Arial" w:cs="Arial"/>
                <w:b/>
                <w:strike/>
                <w:sz w:val="24"/>
                <w:szCs w:val="24"/>
                <w:lang w:val="es-ES"/>
              </w:rPr>
              <w:t>n electoralmente.</w:t>
            </w:r>
          </w:p>
          <w:p w14:paraId="1D2853C1" w14:textId="1A0F5CFB" w:rsidR="00440419" w:rsidRPr="00B32185" w:rsidRDefault="00440419" w:rsidP="004D0224">
            <w:pPr>
              <w:widowControl w:val="0"/>
              <w:tabs>
                <w:tab w:val="left" w:pos="560"/>
                <w:tab w:val="left" w:pos="1120"/>
                <w:tab w:val="left" w:pos="1680"/>
                <w:tab w:val="left" w:pos="2240"/>
                <w:tab w:val="left" w:pos="2800"/>
                <w:tab w:val="left" w:pos="3360"/>
                <w:tab w:val="left" w:pos="3920"/>
                <w:tab w:val="left" w:pos="4194"/>
                <w:tab w:val="left" w:pos="5040"/>
                <w:tab w:val="left" w:pos="5600"/>
                <w:tab w:val="left" w:pos="6160"/>
                <w:tab w:val="left" w:pos="6720"/>
              </w:tabs>
              <w:autoSpaceDE w:val="0"/>
              <w:autoSpaceDN w:val="0"/>
              <w:adjustRightInd w:val="0"/>
              <w:spacing w:after="200" w:line="276" w:lineRule="auto"/>
              <w:ind w:left="283"/>
              <w:jc w:val="both"/>
              <w:rPr>
                <w:rFonts w:ascii="Arial" w:eastAsia="MS Gothic" w:hAnsi="Arial" w:cs="Arial"/>
                <w:b/>
                <w:sz w:val="24"/>
                <w:szCs w:val="24"/>
                <w:u w:val="single"/>
                <w:lang w:val="es-ES"/>
              </w:rPr>
            </w:pPr>
          </w:p>
          <w:p w14:paraId="2F21DBF2" w14:textId="77777777" w:rsidR="00440419" w:rsidRPr="00B32185" w:rsidRDefault="00440419" w:rsidP="004D0224">
            <w:pPr>
              <w:widowControl w:val="0"/>
              <w:tabs>
                <w:tab w:val="left" w:pos="560"/>
                <w:tab w:val="left" w:pos="1120"/>
                <w:tab w:val="left" w:pos="1680"/>
                <w:tab w:val="left" w:pos="2240"/>
                <w:tab w:val="left" w:pos="2800"/>
                <w:tab w:val="left" w:pos="3360"/>
                <w:tab w:val="left" w:pos="3920"/>
                <w:tab w:val="left" w:pos="4194"/>
                <w:tab w:val="left" w:pos="5040"/>
                <w:tab w:val="left" w:pos="5600"/>
                <w:tab w:val="left" w:pos="6160"/>
                <w:tab w:val="left" w:pos="6720"/>
              </w:tabs>
              <w:autoSpaceDE w:val="0"/>
              <w:autoSpaceDN w:val="0"/>
              <w:adjustRightInd w:val="0"/>
              <w:spacing w:after="200" w:line="276" w:lineRule="auto"/>
              <w:jc w:val="both"/>
              <w:rPr>
                <w:rFonts w:ascii="Arial" w:eastAsia="MS Gothic" w:hAnsi="Arial" w:cs="Arial"/>
                <w:b/>
                <w:bCs/>
                <w:sz w:val="24"/>
                <w:szCs w:val="24"/>
                <w:lang w:val="es-ES"/>
              </w:rPr>
            </w:pPr>
            <w:r w:rsidRPr="00045DFB">
              <w:rPr>
                <w:rFonts w:ascii="Arial" w:eastAsia="MS Gothic" w:hAnsi="Arial" w:cs="Arial"/>
                <w:b/>
                <w:bCs/>
                <w:sz w:val="24"/>
                <w:szCs w:val="24"/>
                <w:lang w:val="es-ES"/>
              </w:rPr>
              <w:t>Inciso Séptimo:</w:t>
            </w:r>
          </w:p>
          <w:p w14:paraId="40FF9BAB" w14:textId="3B7F895A" w:rsidR="00440419" w:rsidRDefault="00440419" w:rsidP="004D0224">
            <w:pPr>
              <w:widowControl w:val="0"/>
              <w:tabs>
                <w:tab w:val="left" w:pos="560"/>
                <w:tab w:val="left" w:pos="1120"/>
                <w:tab w:val="left" w:pos="1680"/>
                <w:tab w:val="left" w:pos="2240"/>
                <w:tab w:val="left" w:pos="2800"/>
                <w:tab w:val="left" w:pos="3360"/>
                <w:tab w:val="left" w:pos="3920"/>
                <w:tab w:val="left" w:pos="4194"/>
                <w:tab w:val="left" w:pos="5040"/>
                <w:tab w:val="left" w:pos="5600"/>
                <w:tab w:val="left" w:pos="6160"/>
                <w:tab w:val="left" w:pos="6720"/>
              </w:tabs>
              <w:autoSpaceDE w:val="0"/>
              <w:autoSpaceDN w:val="0"/>
              <w:adjustRightInd w:val="0"/>
              <w:spacing w:after="200" w:line="276" w:lineRule="auto"/>
              <w:jc w:val="both"/>
              <w:rPr>
                <w:rFonts w:ascii="Arial" w:eastAsia="MS Gothic" w:hAnsi="Arial" w:cs="Arial"/>
                <w:b/>
                <w:bCs/>
                <w:sz w:val="24"/>
                <w:szCs w:val="24"/>
                <w:lang w:val="es-ES"/>
              </w:rPr>
            </w:pPr>
            <w:r w:rsidRPr="00045DFB">
              <w:rPr>
                <w:rFonts w:ascii="Arial" w:eastAsia="MS Gothic" w:hAnsi="Arial" w:cs="Arial"/>
                <w:sz w:val="24"/>
                <w:szCs w:val="24"/>
                <w:lang w:val="es-ES"/>
              </w:rPr>
              <w:t xml:space="preserve">Los Partidos y Movimientos Políticos con personería jurídica </w:t>
            </w:r>
            <w:r w:rsidRPr="00045DFB">
              <w:rPr>
                <w:rFonts w:ascii="Arial" w:eastAsia="MS Gothic" w:hAnsi="Arial" w:cs="Arial"/>
                <w:bCs/>
                <w:sz w:val="24"/>
                <w:szCs w:val="24"/>
                <w:lang w:val="es-ES"/>
              </w:rPr>
              <w:t>y los promotores de los grupos significativos de ciudadanos</w:t>
            </w:r>
            <w:r w:rsidRPr="00045DFB">
              <w:rPr>
                <w:rFonts w:ascii="Arial" w:eastAsia="MS Gothic" w:hAnsi="Arial" w:cs="Arial"/>
                <w:sz w:val="24"/>
                <w:szCs w:val="24"/>
                <w:lang w:val="es-ES"/>
              </w:rPr>
              <w:t xml:space="preserve"> deberán responder por toda violación o contravención a las normas que rigen su organización, funcionamiento o financiación, así como también, por avalar candidatos a cargos o Corporaciones Públicas de elección popular, quienes hayan sido o fueren condenados durante el periodo del cargo al cual se avaló mediante sentencia ejecutoriada en Colombia o en el exterior por la comisión de cualquiera de los siguientes delitos: los relacionados con pertenencia, promoción o financiación a grupos armados ilegales y actividades de narcotráfico, </w:t>
            </w:r>
            <w:r w:rsidRPr="00045DFB">
              <w:rPr>
                <w:rFonts w:ascii="Arial" w:eastAsia="MS Gothic" w:hAnsi="Arial" w:cs="Arial"/>
                <w:bCs/>
                <w:sz w:val="24"/>
                <w:szCs w:val="24"/>
                <w:lang w:val="es-ES"/>
              </w:rPr>
              <w:t xml:space="preserve">los dolosos contra la administración pública, </w:t>
            </w:r>
            <w:r w:rsidRPr="00B32185">
              <w:rPr>
                <w:rFonts w:ascii="Arial" w:eastAsia="MS Gothic" w:hAnsi="Arial" w:cs="Arial"/>
                <w:b/>
                <w:bCs/>
                <w:strike/>
                <w:sz w:val="24"/>
                <w:szCs w:val="24"/>
                <w:lang w:val="es-ES"/>
              </w:rPr>
              <w:t>contra el patrimonio del Estado,</w:t>
            </w:r>
            <w:r w:rsidRPr="00045DFB">
              <w:rPr>
                <w:rFonts w:ascii="Arial" w:eastAsia="MS Gothic" w:hAnsi="Arial" w:cs="Arial"/>
                <w:bCs/>
                <w:sz w:val="24"/>
                <w:szCs w:val="24"/>
                <w:lang w:val="es-ES"/>
              </w:rPr>
              <w:t xml:space="preserve"> los mecanismos de participación democrática o los de lesa humanidad</w:t>
            </w:r>
            <w:r w:rsidR="008D3387" w:rsidRPr="00045DFB">
              <w:rPr>
                <w:rFonts w:ascii="Arial" w:eastAsia="MS Gothic" w:hAnsi="Arial" w:cs="Arial"/>
                <w:bCs/>
                <w:sz w:val="24"/>
                <w:szCs w:val="24"/>
                <w:lang w:val="es-ES"/>
              </w:rPr>
              <w:t>.</w:t>
            </w:r>
            <w:r w:rsidRPr="00045DFB">
              <w:rPr>
                <w:rFonts w:ascii="Arial" w:eastAsia="MS Gothic" w:hAnsi="Arial" w:cs="Arial"/>
                <w:bCs/>
                <w:sz w:val="24"/>
                <w:szCs w:val="24"/>
                <w:lang w:val="es-ES"/>
              </w:rPr>
              <w:t xml:space="preserve"> </w:t>
            </w:r>
            <w:proofErr w:type="gramStart"/>
            <w:r w:rsidRPr="00045DFB">
              <w:rPr>
                <w:rFonts w:ascii="Arial" w:eastAsia="MS Gothic" w:hAnsi="Arial" w:cs="Arial"/>
                <w:b/>
                <w:bCs/>
                <w:strike/>
                <w:sz w:val="24"/>
                <w:szCs w:val="24"/>
                <w:lang w:val="es-ES"/>
              </w:rPr>
              <w:t>siempre</w:t>
            </w:r>
            <w:proofErr w:type="gramEnd"/>
            <w:r w:rsidRPr="00045DFB">
              <w:rPr>
                <w:rFonts w:ascii="Arial" w:eastAsia="MS Gothic" w:hAnsi="Arial" w:cs="Arial"/>
                <w:b/>
                <w:bCs/>
                <w:strike/>
                <w:sz w:val="24"/>
                <w:szCs w:val="24"/>
                <w:lang w:val="es-ES"/>
              </w:rPr>
              <w:t xml:space="preserve"> y cuando en el momento de concesión del aval se encuentre vigente medida de aseguramiento privativa de la libertad y los delitos de crímenes de guerra y genocidio</w:t>
            </w:r>
            <w:r w:rsidRPr="00045DFB">
              <w:rPr>
                <w:rFonts w:ascii="Arial" w:eastAsia="MS Gothic" w:hAnsi="Arial" w:cs="Arial"/>
                <w:b/>
                <w:bCs/>
                <w:sz w:val="24"/>
                <w:szCs w:val="24"/>
                <w:lang w:val="es-ES"/>
              </w:rPr>
              <w:t>.</w:t>
            </w:r>
          </w:p>
          <w:p w14:paraId="4F47202B" w14:textId="4946D5D7" w:rsidR="00C46BE9" w:rsidRDefault="00C46BE9" w:rsidP="004D0224">
            <w:pPr>
              <w:widowControl w:val="0"/>
              <w:tabs>
                <w:tab w:val="left" w:pos="560"/>
                <w:tab w:val="left" w:pos="1120"/>
                <w:tab w:val="left" w:pos="1680"/>
                <w:tab w:val="left" w:pos="2240"/>
                <w:tab w:val="left" w:pos="2800"/>
                <w:tab w:val="left" w:pos="3360"/>
                <w:tab w:val="left" w:pos="3920"/>
                <w:tab w:val="left" w:pos="4194"/>
                <w:tab w:val="left" w:pos="5040"/>
                <w:tab w:val="left" w:pos="5600"/>
                <w:tab w:val="left" w:pos="6160"/>
                <w:tab w:val="left" w:pos="6720"/>
              </w:tabs>
              <w:autoSpaceDE w:val="0"/>
              <w:autoSpaceDN w:val="0"/>
              <w:adjustRightInd w:val="0"/>
              <w:spacing w:after="200" w:line="276" w:lineRule="auto"/>
              <w:jc w:val="both"/>
              <w:rPr>
                <w:rFonts w:ascii="Arial" w:eastAsia="MS Gothic" w:hAnsi="Arial" w:cs="Arial"/>
                <w:b/>
                <w:bCs/>
                <w:sz w:val="24"/>
                <w:szCs w:val="24"/>
                <w:lang w:val="es-ES"/>
              </w:rPr>
            </w:pPr>
            <w:r>
              <w:rPr>
                <w:rFonts w:ascii="Arial" w:eastAsia="MS Gothic" w:hAnsi="Arial" w:cs="Arial"/>
                <w:b/>
                <w:bCs/>
                <w:sz w:val="24"/>
                <w:szCs w:val="24"/>
                <w:lang w:val="es-ES"/>
              </w:rPr>
              <w:t>(…)</w:t>
            </w:r>
          </w:p>
          <w:p w14:paraId="3D8671C9" w14:textId="548AEA83" w:rsidR="00C46BE9" w:rsidRDefault="00C46BE9" w:rsidP="004D0224">
            <w:pPr>
              <w:widowControl w:val="0"/>
              <w:tabs>
                <w:tab w:val="left" w:pos="560"/>
                <w:tab w:val="left" w:pos="1120"/>
                <w:tab w:val="left" w:pos="1680"/>
                <w:tab w:val="left" w:pos="2240"/>
                <w:tab w:val="left" w:pos="2800"/>
                <w:tab w:val="left" w:pos="3360"/>
                <w:tab w:val="left" w:pos="3920"/>
                <w:tab w:val="left" w:pos="4194"/>
                <w:tab w:val="left" w:pos="5040"/>
                <w:tab w:val="left" w:pos="5600"/>
                <w:tab w:val="left" w:pos="6160"/>
                <w:tab w:val="left" w:pos="6720"/>
              </w:tabs>
              <w:autoSpaceDE w:val="0"/>
              <w:autoSpaceDN w:val="0"/>
              <w:adjustRightInd w:val="0"/>
              <w:spacing w:after="200" w:line="276" w:lineRule="auto"/>
              <w:jc w:val="both"/>
              <w:rPr>
                <w:rFonts w:ascii="Arial" w:eastAsia="MS Gothic" w:hAnsi="Arial" w:cs="Arial"/>
                <w:b/>
                <w:bCs/>
                <w:sz w:val="24"/>
                <w:szCs w:val="24"/>
                <w:lang w:val="es-ES"/>
              </w:rPr>
            </w:pPr>
            <w:r>
              <w:rPr>
                <w:rFonts w:ascii="Arial" w:eastAsia="MS Gothic" w:hAnsi="Arial" w:cs="Arial"/>
                <w:b/>
                <w:bCs/>
                <w:sz w:val="24"/>
                <w:szCs w:val="24"/>
                <w:lang w:val="es-ES"/>
              </w:rPr>
              <w:t xml:space="preserve">Inciso </w:t>
            </w:r>
            <w:r w:rsidR="00516A48">
              <w:rPr>
                <w:rFonts w:ascii="Arial" w:eastAsia="MS Gothic" w:hAnsi="Arial" w:cs="Arial"/>
                <w:b/>
                <w:bCs/>
                <w:sz w:val="24"/>
                <w:szCs w:val="24"/>
                <w:lang w:val="es-ES"/>
              </w:rPr>
              <w:t>doce</w:t>
            </w:r>
            <w:r>
              <w:rPr>
                <w:rFonts w:ascii="Arial" w:eastAsia="MS Gothic" w:hAnsi="Arial" w:cs="Arial"/>
                <w:b/>
                <w:bCs/>
                <w:sz w:val="24"/>
                <w:szCs w:val="24"/>
                <w:lang w:val="es-ES"/>
              </w:rPr>
              <w:t>:</w:t>
            </w:r>
          </w:p>
          <w:p w14:paraId="7ECE7A3C" w14:textId="7C14C182" w:rsidR="00C46BE9" w:rsidRPr="00C46BE9" w:rsidRDefault="00C46BE9" w:rsidP="004D0224">
            <w:pPr>
              <w:widowControl w:val="0"/>
              <w:tabs>
                <w:tab w:val="left" w:pos="560"/>
                <w:tab w:val="left" w:pos="1120"/>
                <w:tab w:val="left" w:pos="1680"/>
                <w:tab w:val="left" w:pos="2240"/>
                <w:tab w:val="left" w:pos="2800"/>
                <w:tab w:val="left" w:pos="3360"/>
                <w:tab w:val="left" w:pos="3920"/>
                <w:tab w:val="left" w:pos="4194"/>
                <w:tab w:val="left" w:pos="5040"/>
                <w:tab w:val="left" w:pos="5600"/>
                <w:tab w:val="left" w:pos="6160"/>
                <w:tab w:val="left" w:pos="6720"/>
              </w:tabs>
              <w:autoSpaceDE w:val="0"/>
              <w:autoSpaceDN w:val="0"/>
              <w:adjustRightInd w:val="0"/>
              <w:spacing w:after="200" w:line="276" w:lineRule="auto"/>
              <w:jc w:val="both"/>
              <w:rPr>
                <w:rFonts w:ascii="Arial" w:eastAsia="MS Gothic" w:hAnsi="Arial" w:cs="Arial"/>
                <w:b/>
                <w:bCs/>
                <w:sz w:val="24"/>
                <w:szCs w:val="24"/>
                <w:u w:val="single"/>
                <w:lang w:val="es-ES"/>
              </w:rPr>
            </w:pPr>
            <w:r w:rsidRPr="00C46BE9">
              <w:rPr>
                <w:rFonts w:ascii="Arial" w:eastAsia="MS Gothic" w:hAnsi="Arial" w:cs="Arial"/>
                <w:b/>
                <w:bCs/>
                <w:sz w:val="24"/>
                <w:szCs w:val="24"/>
                <w:u w:val="single"/>
                <w:lang w:val="es-ES"/>
              </w:rPr>
              <w:t xml:space="preserve">Quien siendo miembro de una corporación pública decida presentarse a la siguiente elección, por un partido distinto, deberá renunciar a la curul al menos doce meses antes del primer día de la respectiva elección. </w:t>
            </w:r>
          </w:p>
          <w:p w14:paraId="2AB5352E" w14:textId="77777777" w:rsidR="00516A48" w:rsidRDefault="00516A48" w:rsidP="004D0224">
            <w:pPr>
              <w:widowControl w:val="0"/>
              <w:tabs>
                <w:tab w:val="left" w:pos="560"/>
                <w:tab w:val="left" w:pos="1120"/>
                <w:tab w:val="left" w:pos="1680"/>
                <w:tab w:val="left" w:pos="2240"/>
                <w:tab w:val="left" w:pos="2800"/>
                <w:tab w:val="left" w:pos="3360"/>
                <w:tab w:val="left" w:pos="3920"/>
                <w:tab w:val="left" w:pos="4194"/>
                <w:tab w:val="left" w:pos="5040"/>
                <w:tab w:val="left" w:pos="5600"/>
                <w:tab w:val="left" w:pos="6160"/>
                <w:tab w:val="left" w:pos="6720"/>
              </w:tabs>
              <w:autoSpaceDE w:val="0"/>
              <w:autoSpaceDN w:val="0"/>
              <w:adjustRightInd w:val="0"/>
              <w:spacing w:after="200" w:line="276" w:lineRule="auto"/>
              <w:jc w:val="both"/>
              <w:rPr>
                <w:rFonts w:ascii="Arial" w:eastAsia="MS Gothic" w:hAnsi="Arial" w:cs="Arial"/>
                <w:bCs/>
                <w:strike/>
                <w:sz w:val="24"/>
                <w:szCs w:val="24"/>
                <w:u w:val="single"/>
                <w:lang w:val="es-ES"/>
              </w:rPr>
            </w:pPr>
          </w:p>
          <w:p w14:paraId="2903D746" w14:textId="77777777" w:rsidR="00440419" w:rsidRPr="00C46BE9" w:rsidRDefault="00440419" w:rsidP="004D0224">
            <w:pPr>
              <w:widowControl w:val="0"/>
              <w:tabs>
                <w:tab w:val="left" w:pos="560"/>
                <w:tab w:val="left" w:pos="1120"/>
                <w:tab w:val="left" w:pos="1680"/>
                <w:tab w:val="left" w:pos="2240"/>
                <w:tab w:val="left" w:pos="2800"/>
                <w:tab w:val="left" w:pos="3360"/>
                <w:tab w:val="left" w:pos="3920"/>
                <w:tab w:val="left" w:pos="4194"/>
                <w:tab w:val="left" w:pos="5040"/>
                <w:tab w:val="left" w:pos="5600"/>
                <w:tab w:val="left" w:pos="6160"/>
                <w:tab w:val="left" w:pos="6720"/>
              </w:tabs>
              <w:autoSpaceDE w:val="0"/>
              <w:autoSpaceDN w:val="0"/>
              <w:adjustRightInd w:val="0"/>
              <w:spacing w:after="200" w:line="276" w:lineRule="auto"/>
              <w:jc w:val="both"/>
              <w:rPr>
                <w:rFonts w:ascii="Arial" w:eastAsia="MS Gothic" w:hAnsi="Arial" w:cs="Arial"/>
                <w:bCs/>
                <w:strike/>
                <w:sz w:val="24"/>
                <w:szCs w:val="24"/>
                <w:u w:val="single"/>
                <w:lang w:val="es-ES"/>
              </w:rPr>
            </w:pPr>
            <w:r w:rsidRPr="00C46BE9">
              <w:rPr>
                <w:rFonts w:ascii="Arial" w:eastAsia="MS Gothic" w:hAnsi="Arial" w:cs="Arial"/>
                <w:bCs/>
                <w:strike/>
                <w:sz w:val="24"/>
                <w:szCs w:val="24"/>
                <w:u w:val="single"/>
                <w:lang w:val="es-ES"/>
              </w:rPr>
              <w:t>Parágrafo Transitorio:</w:t>
            </w:r>
          </w:p>
          <w:p w14:paraId="3F15395C" w14:textId="54B2518C" w:rsidR="00440419" w:rsidRPr="00B32185" w:rsidRDefault="00440419" w:rsidP="004D0224">
            <w:pPr>
              <w:widowControl w:val="0"/>
              <w:tabs>
                <w:tab w:val="left" w:pos="560"/>
                <w:tab w:val="left" w:pos="1120"/>
                <w:tab w:val="left" w:pos="1680"/>
                <w:tab w:val="left" w:pos="2240"/>
                <w:tab w:val="left" w:pos="2800"/>
                <w:tab w:val="left" w:pos="3360"/>
                <w:tab w:val="left" w:pos="3920"/>
                <w:tab w:val="left" w:pos="4194"/>
                <w:tab w:val="left" w:pos="5040"/>
                <w:tab w:val="left" w:pos="5600"/>
                <w:tab w:val="left" w:pos="6160"/>
                <w:tab w:val="left" w:pos="6720"/>
              </w:tabs>
              <w:autoSpaceDE w:val="0"/>
              <w:autoSpaceDN w:val="0"/>
              <w:adjustRightInd w:val="0"/>
              <w:spacing w:after="200" w:line="276" w:lineRule="auto"/>
              <w:jc w:val="both"/>
              <w:rPr>
                <w:rFonts w:ascii="Arial" w:eastAsia="MS Gothic" w:hAnsi="Arial" w:cs="Arial"/>
                <w:strike/>
                <w:sz w:val="24"/>
                <w:szCs w:val="24"/>
                <w:lang w:val="es-ES_tradnl"/>
              </w:rPr>
            </w:pPr>
            <w:r w:rsidRPr="00045DFB">
              <w:rPr>
                <w:rFonts w:ascii="Arial" w:eastAsia="MS Gothic" w:hAnsi="Arial" w:cs="Arial"/>
                <w:strike/>
                <w:sz w:val="24"/>
                <w:szCs w:val="24"/>
                <w:lang w:val="es-ES"/>
              </w:rPr>
              <w:t xml:space="preserve">El Gobierno Nacional, con la concurrencia de los Partidos Políticos con personería jurídica vigente, presentarán al </w:t>
            </w:r>
            <w:r w:rsidRPr="00045DFB">
              <w:rPr>
                <w:rFonts w:ascii="Arial" w:eastAsia="MS Gothic" w:hAnsi="Arial" w:cs="Arial"/>
                <w:strike/>
                <w:sz w:val="24"/>
                <w:szCs w:val="24"/>
                <w:lang w:val="es-ES_tradnl"/>
              </w:rPr>
              <w:t xml:space="preserve">Congreso de la República en los seis (6) meses siguientes de entrada en vigencia del presente Acto Legislativo, un Proyecto de Ley Estatutaria en el que se consagren los derechos, deberes, prohibiciones y sanciones a los Militantes, miembros de bancadas y directivos de los Partidos Políticos que incurran en doble militancia. </w:t>
            </w:r>
          </w:p>
        </w:tc>
      </w:tr>
    </w:tbl>
    <w:p w14:paraId="5CB128CF" w14:textId="69C7F18D" w:rsidR="00440419" w:rsidRPr="00045DFB" w:rsidRDefault="00440419" w:rsidP="004404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98"/>
        <w:jc w:val="both"/>
        <w:rPr>
          <w:rFonts w:ascii="Arial" w:eastAsiaTheme="minorHAnsi" w:hAnsi="Arial" w:cs="Arial"/>
          <w:sz w:val="24"/>
          <w:szCs w:val="24"/>
          <w:lang w:val="es-ES"/>
        </w:rPr>
      </w:pPr>
    </w:p>
    <w:p w14:paraId="4AC3FC07" w14:textId="4EDAC438" w:rsidR="00770326" w:rsidRPr="00045DFB" w:rsidRDefault="00770326" w:rsidP="00770326">
      <w:pPr>
        <w:pStyle w:val="Prrafodelista"/>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98"/>
        <w:jc w:val="both"/>
        <w:rPr>
          <w:rFonts w:ascii="Arial" w:eastAsiaTheme="minorHAnsi" w:hAnsi="Arial" w:cs="Arial"/>
          <w:sz w:val="24"/>
          <w:szCs w:val="24"/>
          <w:lang w:val="es-ES"/>
        </w:rPr>
      </w:pPr>
      <w:r w:rsidRPr="00045DFB">
        <w:rPr>
          <w:rFonts w:ascii="Arial" w:eastAsiaTheme="minorHAnsi" w:hAnsi="Arial" w:cs="Arial"/>
          <w:sz w:val="24"/>
          <w:szCs w:val="24"/>
          <w:lang w:val="es-ES"/>
        </w:rPr>
        <w:t>Frente al artículo 2 del texto aprobado por la Comisión, que modifica el artículo 172 de la Constitución Política, consideramos necesario adicionar un inciso sexto con el objetivo de determinar cuál será el régimen de remplazo de dichos cargos, con el fin de no alterar la conformación de las corporaciones públicas.</w:t>
      </w:r>
    </w:p>
    <w:tbl>
      <w:tblPr>
        <w:tblStyle w:val="Tablaconcuadrcula"/>
        <w:tblW w:w="0" w:type="auto"/>
        <w:tblLook w:val="04A0" w:firstRow="1" w:lastRow="0" w:firstColumn="1" w:lastColumn="0" w:noHBand="0" w:noVBand="1"/>
      </w:tblPr>
      <w:tblGrid>
        <w:gridCol w:w="4361"/>
        <w:gridCol w:w="4489"/>
      </w:tblGrid>
      <w:tr w:rsidR="00045DFB" w:rsidRPr="00045DFB" w14:paraId="3BB3F91D" w14:textId="77777777" w:rsidTr="00B94678">
        <w:tc>
          <w:tcPr>
            <w:tcW w:w="4361" w:type="dxa"/>
          </w:tcPr>
          <w:p w14:paraId="1A942067" w14:textId="010ED530" w:rsidR="00D140AA" w:rsidRPr="00B32185" w:rsidRDefault="00D140AA" w:rsidP="00B94678">
            <w:pPr>
              <w:widowControl w:val="0"/>
              <w:tabs>
                <w:tab w:val="left" w:pos="560"/>
                <w:tab w:val="left" w:pos="1120"/>
                <w:tab w:val="left" w:pos="1680"/>
                <w:tab w:val="left" w:pos="2240"/>
                <w:tab w:val="left" w:pos="2800"/>
                <w:tab w:val="left" w:pos="3360"/>
                <w:tab w:val="left" w:pos="4111"/>
                <w:tab w:val="left" w:pos="4253"/>
                <w:tab w:val="left" w:pos="5040"/>
                <w:tab w:val="left" w:pos="5600"/>
                <w:tab w:val="left" w:pos="6160"/>
                <w:tab w:val="left" w:pos="6720"/>
              </w:tabs>
              <w:autoSpaceDE w:val="0"/>
              <w:autoSpaceDN w:val="0"/>
              <w:adjustRightInd w:val="0"/>
              <w:spacing w:after="200" w:line="276" w:lineRule="auto"/>
              <w:ind w:right="34"/>
              <w:jc w:val="both"/>
              <w:rPr>
                <w:rFonts w:ascii="Arial" w:eastAsiaTheme="minorHAnsi" w:hAnsi="Arial" w:cs="Arial"/>
                <w:sz w:val="24"/>
                <w:szCs w:val="24"/>
                <w:lang w:val="es-ES"/>
              </w:rPr>
            </w:pPr>
            <w:r w:rsidRPr="00045DFB">
              <w:rPr>
                <w:rFonts w:ascii="Arial" w:eastAsiaTheme="minorHAnsi" w:hAnsi="Arial" w:cs="Arial"/>
                <w:b/>
                <w:sz w:val="24"/>
                <w:szCs w:val="24"/>
                <w:lang w:val="es-ES"/>
              </w:rPr>
              <w:t>TEXTO APROBADO COMISION PRIMERA</w:t>
            </w:r>
          </w:p>
        </w:tc>
        <w:tc>
          <w:tcPr>
            <w:tcW w:w="4489" w:type="dxa"/>
          </w:tcPr>
          <w:p w14:paraId="3FABC511" w14:textId="31154C82" w:rsidR="00D140AA" w:rsidRPr="00B32185" w:rsidRDefault="00D140AA" w:rsidP="00B94678">
            <w:pPr>
              <w:widowControl w:val="0"/>
              <w:tabs>
                <w:tab w:val="left" w:pos="560"/>
                <w:tab w:val="left" w:pos="1120"/>
                <w:tab w:val="left" w:pos="1680"/>
                <w:tab w:val="left" w:pos="2240"/>
                <w:tab w:val="left" w:pos="2800"/>
                <w:tab w:val="left" w:pos="3360"/>
                <w:tab w:val="left" w:pos="3920"/>
                <w:tab w:val="left" w:pos="4286"/>
                <w:tab w:val="left" w:pos="5040"/>
                <w:tab w:val="left" w:pos="5600"/>
                <w:tab w:val="left" w:pos="6160"/>
                <w:tab w:val="left" w:pos="6720"/>
              </w:tabs>
              <w:autoSpaceDE w:val="0"/>
              <w:autoSpaceDN w:val="0"/>
              <w:adjustRightInd w:val="0"/>
              <w:spacing w:after="200" w:line="276" w:lineRule="auto"/>
              <w:ind w:right="-13"/>
              <w:jc w:val="both"/>
              <w:rPr>
                <w:rFonts w:ascii="Arial" w:eastAsiaTheme="minorHAnsi" w:hAnsi="Arial" w:cs="Arial"/>
                <w:sz w:val="24"/>
                <w:szCs w:val="24"/>
                <w:lang w:val="es-ES"/>
              </w:rPr>
            </w:pPr>
            <w:r w:rsidRPr="00045DFB">
              <w:rPr>
                <w:rFonts w:ascii="Arial" w:eastAsiaTheme="minorHAnsi" w:hAnsi="Arial" w:cs="Arial"/>
                <w:b/>
                <w:sz w:val="24"/>
                <w:szCs w:val="24"/>
                <w:lang w:val="es-ES"/>
              </w:rPr>
              <w:t>MODIFICACIONES PROPUESTAS</w:t>
            </w:r>
          </w:p>
        </w:tc>
      </w:tr>
      <w:tr w:rsidR="00045DFB" w:rsidRPr="00045DFB" w14:paraId="3E50F45C" w14:textId="77777777" w:rsidTr="00B94678">
        <w:tc>
          <w:tcPr>
            <w:tcW w:w="4361" w:type="dxa"/>
          </w:tcPr>
          <w:p w14:paraId="3D8E3766" w14:textId="77777777" w:rsidR="00D140AA" w:rsidRPr="00B32185" w:rsidRDefault="00D140AA" w:rsidP="00B94678">
            <w:pPr>
              <w:widowControl w:val="0"/>
              <w:tabs>
                <w:tab w:val="left" w:pos="560"/>
                <w:tab w:val="left" w:pos="1120"/>
                <w:tab w:val="left" w:pos="1680"/>
                <w:tab w:val="left" w:pos="2240"/>
                <w:tab w:val="left" w:pos="2800"/>
                <w:tab w:val="left" w:pos="3360"/>
                <w:tab w:val="left" w:pos="4111"/>
                <w:tab w:val="left" w:pos="4253"/>
                <w:tab w:val="left" w:pos="4480"/>
                <w:tab w:val="left" w:pos="5040"/>
                <w:tab w:val="left" w:pos="5600"/>
                <w:tab w:val="left" w:pos="6160"/>
                <w:tab w:val="left" w:pos="6720"/>
              </w:tabs>
              <w:autoSpaceDE w:val="0"/>
              <w:autoSpaceDN w:val="0"/>
              <w:adjustRightInd w:val="0"/>
              <w:spacing w:after="200" w:line="276" w:lineRule="auto"/>
              <w:ind w:right="34" w:firstLine="284"/>
              <w:jc w:val="both"/>
              <w:rPr>
                <w:rFonts w:ascii="Arial" w:eastAsia="MS Gothic" w:hAnsi="Arial" w:cs="Arial"/>
                <w:b/>
                <w:bCs/>
                <w:sz w:val="24"/>
                <w:szCs w:val="24"/>
                <w:lang w:val="es-ES"/>
              </w:rPr>
            </w:pPr>
            <w:r w:rsidRPr="00B32185">
              <w:rPr>
                <w:rFonts w:ascii="Arial" w:eastAsia="MS Gothic" w:hAnsi="Arial" w:cs="Arial"/>
                <w:b/>
                <w:bCs/>
                <w:sz w:val="24"/>
                <w:szCs w:val="24"/>
                <w:lang w:val="es-ES"/>
              </w:rPr>
              <w:t>ARTICULO 2. Adiciónese el siguiente texto al Artículo 112 de la Constitución Política:</w:t>
            </w:r>
          </w:p>
          <w:p w14:paraId="13F00BEA" w14:textId="77777777" w:rsidR="00D140AA" w:rsidRPr="00B32185" w:rsidRDefault="00D140AA" w:rsidP="00B94678">
            <w:pPr>
              <w:widowControl w:val="0"/>
              <w:tabs>
                <w:tab w:val="left" w:pos="560"/>
                <w:tab w:val="left" w:pos="1120"/>
                <w:tab w:val="left" w:pos="1680"/>
                <w:tab w:val="left" w:pos="2240"/>
                <w:tab w:val="left" w:pos="2800"/>
                <w:tab w:val="left" w:pos="3360"/>
                <w:tab w:val="left" w:pos="4111"/>
                <w:tab w:val="left" w:pos="4253"/>
                <w:tab w:val="left" w:pos="4480"/>
                <w:tab w:val="left" w:pos="5040"/>
                <w:tab w:val="left" w:pos="5600"/>
                <w:tab w:val="left" w:pos="6160"/>
                <w:tab w:val="left" w:pos="6720"/>
              </w:tabs>
              <w:autoSpaceDE w:val="0"/>
              <w:autoSpaceDN w:val="0"/>
              <w:adjustRightInd w:val="0"/>
              <w:spacing w:after="200" w:line="276" w:lineRule="auto"/>
              <w:ind w:right="34"/>
              <w:jc w:val="both"/>
              <w:rPr>
                <w:rFonts w:ascii="Arial" w:eastAsia="MS Gothic" w:hAnsi="Arial" w:cs="Arial"/>
                <w:sz w:val="24"/>
                <w:szCs w:val="24"/>
                <w:lang w:val="es-ES"/>
              </w:rPr>
            </w:pPr>
            <w:r w:rsidRPr="00045DFB">
              <w:rPr>
                <w:rFonts w:ascii="Arial" w:eastAsia="MS Gothic" w:hAnsi="Arial" w:cs="Arial"/>
                <w:b/>
                <w:bCs/>
                <w:sz w:val="24"/>
                <w:szCs w:val="24"/>
                <w:lang w:val="es-ES"/>
              </w:rPr>
              <w:t xml:space="preserve">(…) </w:t>
            </w:r>
          </w:p>
          <w:p w14:paraId="7B05CAE6" w14:textId="77777777" w:rsidR="00D140AA" w:rsidRPr="00B32185" w:rsidRDefault="00D140AA" w:rsidP="00B94678">
            <w:pPr>
              <w:widowControl w:val="0"/>
              <w:tabs>
                <w:tab w:val="left" w:pos="560"/>
                <w:tab w:val="left" w:pos="1120"/>
                <w:tab w:val="left" w:pos="1680"/>
                <w:tab w:val="left" w:pos="2240"/>
                <w:tab w:val="left" w:pos="2800"/>
                <w:tab w:val="left" w:pos="3360"/>
                <w:tab w:val="left" w:pos="4111"/>
                <w:tab w:val="left" w:pos="4253"/>
                <w:tab w:val="left" w:pos="4480"/>
                <w:tab w:val="left" w:pos="5040"/>
                <w:tab w:val="left" w:pos="5600"/>
                <w:tab w:val="left" w:pos="6160"/>
                <w:tab w:val="left" w:pos="6720"/>
              </w:tabs>
              <w:autoSpaceDE w:val="0"/>
              <w:autoSpaceDN w:val="0"/>
              <w:adjustRightInd w:val="0"/>
              <w:spacing w:after="200" w:line="276" w:lineRule="auto"/>
              <w:ind w:right="34"/>
              <w:jc w:val="both"/>
              <w:rPr>
                <w:rFonts w:ascii="Arial" w:eastAsia="MS Gothic" w:hAnsi="Arial" w:cs="Arial"/>
                <w:sz w:val="24"/>
                <w:szCs w:val="24"/>
                <w:lang w:val="es-ES"/>
              </w:rPr>
            </w:pPr>
            <w:r w:rsidRPr="00045DFB">
              <w:rPr>
                <w:rFonts w:ascii="Arial" w:eastAsia="MS Gothic" w:hAnsi="Arial" w:cs="Arial"/>
                <w:sz w:val="24"/>
                <w:szCs w:val="24"/>
                <w:lang w:val="es-ES"/>
              </w:rPr>
              <w:t xml:space="preserve">El candidato al cargo de Presidente y Vicepresidente de la República, Gobernador de Departamento, Alcalde Distrital y Alcalde Municipal que en orden descendente le siga en votos a quien la Organización Electoral declare elegido en el mismo cargo, </w:t>
            </w:r>
            <w:r w:rsidRPr="00045DFB">
              <w:rPr>
                <w:rFonts w:ascii="Arial" w:eastAsia="MS Gothic" w:hAnsi="Arial" w:cs="Arial"/>
                <w:bCs/>
                <w:sz w:val="24"/>
                <w:szCs w:val="24"/>
                <w:lang w:val="es-ES"/>
              </w:rPr>
              <w:t>tendrá el derecho personal de</w:t>
            </w:r>
            <w:r w:rsidRPr="00045DFB">
              <w:rPr>
                <w:rFonts w:ascii="Arial" w:eastAsia="MS Gothic" w:hAnsi="Arial" w:cs="Arial"/>
                <w:sz w:val="24"/>
                <w:szCs w:val="24"/>
                <w:lang w:val="es-ES"/>
              </w:rPr>
              <w:t xml:space="preserve"> ocupar una curul en el Senado, Cámara de Representantes, Asamblea Departamental, Concejo Distrital y Concejo Municipal, respectivamente, durante el período para el cual se hizo la correspondiente elección. </w:t>
            </w:r>
          </w:p>
          <w:p w14:paraId="2845D0EB" w14:textId="77777777" w:rsidR="00D140AA" w:rsidRPr="00B32185" w:rsidRDefault="00D140AA" w:rsidP="00B94678">
            <w:pPr>
              <w:widowControl w:val="0"/>
              <w:tabs>
                <w:tab w:val="left" w:pos="560"/>
                <w:tab w:val="left" w:pos="1120"/>
                <w:tab w:val="left" w:pos="1680"/>
                <w:tab w:val="left" w:pos="2240"/>
                <w:tab w:val="left" w:pos="2800"/>
                <w:tab w:val="left" w:pos="3360"/>
                <w:tab w:val="left" w:pos="4111"/>
                <w:tab w:val="left" w:pos="4253"/>
                <w:tab w:val="left" w:pos="4480"/>
                <w:tab w:val="left" w:pos="5040"/>
                <w:tab w:val="left" w:pos="5600"/>
                <w:tab w:val="left" w:pos="6160"/>
                <w:tab w:val="left" w:pos="6720"/>
              </w:tabs>
              <w:autoSpaceDE w:val="0"/>
              <w:autoSpaceDN w:val="0"/>
              <w:adjustRightInd w:val="0"/>
              <w:spacing w:after="200" w:line="276" w:lineRule="auto"/>
              <w:ind w:right="34"/>
              <w:jc w:val="both"/>
              <w:rPr>
                <w:rFonts w:ascii="Arial" w:eastAsia="MS Gothic" w:hAnsi="Arial" w:cs="Arial"/>
                <w:sz w:val="24"/>
                <w:szCs w:val="24"/>
                <w:lang w:val="es-ES"/>
              </w:rPr>
            </w:pPr>
            <w:r w:rsidRPr="00045DFB">
              <w:rPr>
                <w:rFonts w:ascii="Arial" w:eastAsia="MS Gothic" w:hAnsi="Arial" w:cs="Arial"/>
                <w:sz w:val="24"/>
                <w:szCs w:val="24"/>
                <w:lang w:val="es-ES"/>
              </w:rPr>
              <w:t xml:space="preserve">Las curules, así asignadas en el Senado de la República y la Cámara de Representantes serán adicionales a las previstas en los Artículos 171 y 176. Las demás curules no aumentaran el número de miembros de dichas Corporaciones. </w:t>
            </w:r>
          </w:p>
          <w:p w14:paraId="0268A282" w14:textId="77777777" w:rsidR="00D140AA" w:rsidRPr="00B32185" w:rsidRDefault="00D140AA" w:rsidP="00B94678">
            <w:pPr>
              <w:widowControl w:val="0"/>
              <w:tabs>
                <w:tab w:val="left" w:pos="560"/>
                <w:tab w:val="left" w:pos="1120"/>
                <w:tab w:val="left" w:pos="1680"/>
                <w:tab w:val="left" w:pos="2240"/>
                <w:tab w:val="left" w:pos="2800"/>
                <w:tab w:val="left" w:pos="3360"/>
                <w:tab w:val="left" w:pos="4111"/>
                <w:tab w:val="left" w:pos="4253"/>
                <w:tab w:val="left" w:pos="5040"/>
                <w:tab w:val="left" w:pos="5600"/>
                <w:tab w:val="left" w:pos="6160"/>
                <w:tab w:val="left" w:pos="6720"/>
              </w:tabs>
              <w:autoSpaceDE w:val="0"/>
              <w:autoSpaceDN w:val="0"/>
              <w:adjustRightInd w:val="0"/>
              <w:spacing w:after="200" w:line="360" w:lineRule="auto"/>
              <w:ind w:right="34"/>
              <w:jc w:val="both"/>
              <w:rPr>
                <w:rFonts w:ascii="Arial" w:eastAsiaTheme="minorHAnsi" w:hAnsi="Arial" w:cs="Arial"/>
                <w:sz w:val="24"/>
                <w:szCs w:val="24"/>
                <w:lang w:val="es-ES"/>
              </w:rPr>
            </w:pPr>
          </w:p>
        </w:tc>
        <w:tc>
          <w:tcPr>
            <w:tcW w:w="4489" w:type="dxa"/>
          </w:tcPr>
          <w:p w14:paraId="0D58B691" w14:textId="06093482" w:rsidR="00D140AA" w:rsidRPr="00B32185" w:rsidRDefault="00D140AA" w:rsidP="00B32185">
            <w:pPr>
              <w:widowControl w:val="0"/>
              <w:tabs>
                <w:tab w:val="left" w:pos="560"/>
                <w:tab w:val="left" w:pos="1120"/>
                <w:tab w:val="left" w:pos="1680"/>
                <w:tab w:val="left" w:pos="2240"/>
                <w:tab w:val="left" w:pos="2800"/>
                <w:tab w:val="left" w:pos="3360"/>
                <w:tab w:val="left" w:pos="3920"/>
                <w:tab w:val="left" w:pos="4286"/>
                <w:tab w:val="left" w:pos="5040"/>
                <w:tab w:val="left" w:pos="5600"/>
                <w:tab w:val="left" w:pos="6160"/>
                <w:tab w:val="left" w:pos="6720"/>
              </w:tabs>
              <w:autoSpaceDE w:val="0"/>
              <w:autoSpaceDN w:val="0"/>
              <w:adjustRightInd w:val="0"/>
              <w:ind w:right="-13"/>
              <w:jc w:val="both"/>
              <w:rPr>
                <w:rFonts w:ascii="Arial" w:eastAsia="MS Gothic" w:hAnsi="Arial" w:cs="Arial"/>
                <w:b/>
                <w:bCs/>
                <w:sz w:val="24"/>
                <w:szCs w:val="24"/>
                <w:lang w:val="es-ES"/>
              </w:rPr>
            </w:pPr>
            <w:r w:rsidRPr="00045DFB">
              <w:rPr>
                <w:rFonts w:ascii="Arial" w:eastAsia="MS Gothic" w:hAnsi="Arial" w:cs="Arial"/>
                <w:b/>
                <w:bCs/>
                <w:sz w:val="24"/>
                <w:szCs w:val="24"/>
                <w:u w:val="single"/>
                <w:lang w:val="es-ES"/>
              </w:rPr>
              <w:t xml:space="preserve">Adiciónese los incisos </w:t>
            </w:r>
            <w:r w:rsidR="008D3387" w:rsidRPr="00045DFB">
              <w:rPr>
                <w:rFonts w:ascii="Arial" w:eastAsia="MS Gothic" w:hAnsi="Arial" w:cs="Arial"/>
                <w:b/>
                <w:bCs/>
                <w:sz w:val="24"/>
                <w:szCs w:val="24"/>
                <w:u w:val="single"/>
                <w:lang w:val="es-ES"/>
              </w:rPr>
              <w:t>cuarto, quinto y sexto</w:t>
            </w:r>
            <w:r w:rsidRPr="00045DFB">
              <w:rPr>
                <w:rFonts w:ascii="Arial" w:eastAsia="MS Gothic" w:hAnsi="Arial" w:cs="Arial"/>
                <w:b/>
                <w:bCs/>
                <w:sz w:val="24"/>
                <w:szCs w:val="24"/>
                <w:u w:val="single"/>
                <w:lang w:val="es-ES"/>
              </w:rPr>
              <w:t xml:space="preserve"> al Artículo 112 de </w:t>
            </w:r>
            <w:r w:rsidRPr="00045DFB">
              <w:rPr>
                <w:rFonts w:ascii="Arial" w:eastAsia="MS Gothic" w:hAnsi="Arial" w:cs="Arial"/>
                <w:b/>
                <w:bCs/>
                <w:sz w:val="24"/>
                <w:szCs w:val="24"/>
                <w:lang w:val="es-ES"/>
              </w:rPr>
              <w:t>la Constitución Política, los cuales quedarán así:</w:t>
            </w:r>
          </w:p>
          <w:p w14:paraId="1F6093CC" w14:textId="77777777" w:rsidR="00D140AA" w:rsidRPr="00B32185" w:rsidRDefault="00D140AA" w:rsidP="00B94678">
            <w:pPr>
              <w:widowControl w:val="0"/>
              <w:tabs>
                <w:tab w:val="left" w:pos="560"/>
                <w:tab w:val="left" w:pos="1120"/>
                <w:tab w:val="left" w:pos="1680"/>
                <w:tab w:val="left" w:pos="2240"/>
                <w:tab w:val="left" w:pos="2800"/>
                <w:tab w:val="left" w:pos="3360"/>
                <w:tab w:val="left" w:pos="3920"/>
                <w:tab w:val="left" w:pos="4286"/>
                <w:tab w:val="left" w:pos="5040"/>
                <w:tab w:val="left" w:pos="5600"/>
                <w:tab w:val="left" w:pos="6160"/>
                <w:tab w:val="left" w:pos="6720"/>
              </w:tabs>
              <w:autoSpaceDE w:val="0"/>
              <w:autoSpaceDN w:val="0"/>
              <w:adjustRightInd w:val="0"/>
              <w:spacing w:after="200" w:line="276" w:lineRule="auto"/>
              <w:ind w:right="-13"/>
              <w:jc w:val="both"/>
              <w:rPr>
                <w:rFonts w:ascii="Arial" w:eastAsia="MS Gothic" w:hAnsi="Arial" w:cs="Arial"/>
                <w:sz w:val="24"/>
                <w:szCs w:val="24"/>
                <w:lang w:val="es-ES"/>
              </w:rPr>
            </w:pPr>
            <w:r w:rsidRPr="00045DFB">
              <w:rPr>
                <w:rFonts w:ascii="Arial" w:eastAsia="MS Gothic" w:hAnsi="Arial" w:cs="Arial"/>
                <w:b/>
                <w:bCs/>
                <w:sz w:val="24"/>
                <w:szCs w:val="24"/>
                <w:lang w:val="es-ES"/>
              </w:rPr>
              <w:t xml:space="preserve">(…) </w:t>
            </w:r>
          </w:p>
          <w:p w14:paraId="5712B8A6" w14:textId="77777777" w:rsidR="00D140AA" w:rsidRPr="00B32185" w:rsidRDefault="00D140AA" w:rsidP="00B94678">
            <w:pPr>
              <w:widowControl w:val="0"/>
              <w:tabs>
                <w:tab w:val="left" w:pos="560"/>
                <w:tab w:val="left" w:pos="1120"/>
                <w:tab w:val="left" w:pos="1680"/>
                <w:tab w:val="left" w:pos="2240"/>
                <w:tab w:val="left" w:pos="2800"/>
                <w:tab w:val="left" w:pos="3360"/>
                <w:tab w:val="left" w:pos="3920"/>
                <w:tab w:val="left" w:pos="4286"/>
                <w:tab w:val="left" w:pos="5040"/>
                <w:tab w:val="left" w:pos="5600"/>
                <w:tab w:val="left" w:pos="6160"/>
                <w:tab w:val="left" w:pos="6720"/>
              </w:tabs>
              <w:autoSpaceDE w:val="0"/>
              <w:autoSpaceDN w:val="0"/>
              <w:adjustRightInd w:val="0"/>
              <w:spacing w:after="200" w:line="276" w:lineRule="auto"/>
              <w:ind w:right="-13"/>
              <w:jc w:val="both"/>
              <w:rPr>
                <w:rFonts w:ascii="Arial" w:eastAsia="MS Gothic" w:hAnsi="Arial" w:cs="Arial"/>
                <w:sz w:val="24"/>
                <w:szCs w:val="24"/>
                <w:lang w:val="es-ES"/>
              </w:rPr>
            </w:pPr>
            <w:r w:rsidRPr="00045DFB">
              <w:rPr>
                <w:rFonts w:ascii="Arial" w:eastAsia="MS Gothic" w:hAnsi="Arial" w:cs="Arial"/>
                <w:sz w:val="24"/>
                <w:szCs w:val="24"/>
                <w:lang w:val="es-ES"/>
              </w:rPr>
              <w:t xml:space="preserve">El candidato al cargo de Presidente y Vicepresidente de la República, Gobernador de Departamento, Alcalde Distrital y Alcalde Municipal que en orden descendente le siga en votos a quien la Organización Electoral declare elegido en el mismo cargo, </w:t>
            </w:r>
            <w:r w:rsidRPr="00045DFB">
              <w:rPr>
                <w:rFonts w:ascii="Arial" w:eastAsia="MS Gothic" w:hAnsi="Arial" w:cs="Arial"/>
                <w:bCs/>
                <w:sz w:val="24"/>
                <w:szCs w:val="24"/>
                <w:lang w:val="es-ES"/>
              </w:rPr>
              <w:t>tendrá el derecho personal de</w:t>
            </w:r>
            <w:r w:rsidRPr="00045DFB">
              <w:rPr>
                <w:rFonts w:ascii="Arial" w:eastAsia="MS Gothic" w:hAnsi="Arial" w:cs="Arial"/>
                <w:sz w:val="24"/>
                <w:szCs w:val="24"/>
                <w:lang w:val="es-ES"/>
              </w:rPr>
              <w:t xml:space="preserve"> ocupar una curul en el Senado, Cámara de Representantes, Asamblea Departamental, Concejo Distrital y Concejo Municipal, respectivamente, durante el período para el cual se hizo la correspondiente elección. </w:t>
            </w:r>
          </w:p>
          <w:p w14:paraId="04429359" w14:textId="77777777" w:rsidR="00D140AA" w:rsidRPr="00B32185" w:rsidRDefault="00D140AA" w:rsidP="00B94678">
            <w:pPr>
              <w:widowControl w:val="0"/>
              <w:tabs>
                <w:tab w:val="left" w:pos="560"/>
                <w:tab w:val="left" w:pos="1120"/>
                <w:tab w:val="left" w:pos="1680"/>
                <w:tab w:val="left" w:pos="2240"/>
                <w:tab w:val="left" w:pos="2800"/>
                <w:tab w:val="left" w:pos="3360"/>
                <w:tab w:val="left" w:pos="3920"/>
                <w:tab w:val="left" w:pos="4286"/>
                <w:tab w:val="left" w:pos="5040"/>
                <w:tab w:val="left" w:pos="5600"/>
                <w:tab w:val="left" w:pos="6160"/>
                <w:tab w:val="left" w:pos="6720"/>
              </w:tabs>
              <w:autoSpaceDE w:val="0"/>
              <w:autoSpaceDN w:val="0"/>
              <w:adjustRightInd w:val="0"/>
              <w:spacing w:after="200" w:line="276" w:lineRule="auto"/>
              <w:ind w:right="-13"/>
              <w:jc w:val="both"/>
              <w:rPr>
                <w:rFonts w:ascii="Arial" w:eastAsia="MS Gothic" w:hAnsi="Arial" w:cs="Arial"/>
                <w:sz w:val="24"/>
                <w:szCs w:val="24"/>
                <w:lang w:val="es-ES"/>
              </w:rPr>
            </w:pPr>
            <w:r w:rsidRPr="00045DFB">
              <w:rPr>
                <w:rFonts w:ascii="Arial" w:eastAsia="MS Gothic" w:hAnsi="Arial" w:cs="Arial"/>
                <w:sz w:val="24"/>
                <w:szCs w:val="24"/>
                <w:lang w:val="es-ES"/>
              </w:rPr>
              <w:t xml:space="preserve">Las curules, así asignadas en el Senado de la República y la Cámara de Representantes serán adicionales a las previstas en los Artículos 171 y 176. Las demás curules no aumentaran el número de miembros de dichas Corporaciones. </w:t>
            </w:r>
          </w:p>
          <w:p w14:paraId="1CA7F7D0" w14:textId="77777777" w:rsidR="00D140AA" w:rsidRPr="00B32185" w:rsidRDefault="00D140AA" w:rsidP="00B94678">
            <w:pPr>
              <w:widowControl w:val="0"/>
              <w:tabs>
                <w:tab w:val="left" w:pos="560"/>
                <w:tab w:val="left" w:pos="1120"/>
                <w:tab w:val="left" w:pos="1680"/>
                <w:tab w:val="left" w:pos="2240"/>
                <w:tab w:val="left" w:pos="2800"/>
                <w:tab w:val="left" w:pos="3360"/>
                <w:tab w:val="left" w:pos="3920"/>
                <w:tab w:val="left" w:pos="4286"/>
                <w:tab w:val="left" w:pos="5040"/>
                <w:tab w:val="left" w:pos="5600"/>
                <w:tab w:val="left" w:pos="6160"/>
                <w:tab w:val="left" w:pos="6720"/>
              </w:tabs>
              <w:autoSpaceDE w:val="0"/>
              <w:autoSpaceDN w:val="0"/>
              <w:adjustRightInd w:val="0"/>
              <w:spacing w:after="200" w:line="276" w:lineRule="auto"/>
              <w:ind w:left="283" w:right="-13"/>
              <w:jc w:val="both"/>
              <w:rPr>
                <w:rFonts w:ascii="Arial" w:eastAsia="MS Gothic" w:hAnsi="Arial" w:cs="Arial"/>
                <w:sz w:val="24"/>
                <w:szCs w:val="24"/>
                <w:lang w:val="es-ES"/>
              </w:rPr>
            </w:pPr>
          </w:p>
          <w:p w14:paraId="091B650C" w14:textId="7AA45845" w:rsidR="00D140AA" w:rsidRPr="00B32185" w:rsidRDefault="005F7382" w:rsidP="00B94678">
            <w:pPr>
              <w:widowControl w:val="0"/>
              <w:tabs>
                <w:tab w:val="left" w:pos="560"/>
                <w:tab w:val="left" w:pos="1120"/>
                <w:tab w:val="left" w:pos="1680"/>
                <w:tab w:val="left" w:pos="2240"/>
                <w:tab w:val="left" w:pos="2800"/>
                <w:tab w:val="left" w:pos="3360"/>
                <w:tab w:val="left" w:pos="3920"/>
                <w:tab w:val="left" w:pos="4286"/>
                <w:tab w:val="left" w:pos="5040"/>
                <w:tab w:val="left" w:pos="5600"/>
                <w:tab w:val="left" w:pos="6160"/>
                <w:tab w:val="left" w:pos="6720"/>
              </w:tabs>
              <w:autoSpaceDE w:val="0"/>
              <w:autoSpaceDN w:val="0"/>
              <w:adjustRightInd w:val="0"/>
              <w:spacing w:after="200" w:line="276" w:lineRule="auto"/>
              <w:ind w:right="-13"/>
              <w:jc w:val="both"/>
              <w:rPr>
                <w:rFonts w:ascii="Arial" w:eastAsia="MS Gothic" w:hAnsi="Arial" w:cs="Arial"/>
                <w:sz w:val="24"/>
                <w:szCs w:val="24"/>
                <w:u w:val="single"/>
                <w:lang w:val="es-ES"/>
              </w:rPr>
            </w:pPr>
            <w:r w:rsidRPr="00045DFB">
              <w:rPr>
                <w:rFonts w:ascii="Arial" w:eastAsia="MS Gothic" w:hAnsi="Arial" w:cs="Arial"/>
                <w:sz w:val="24"/>
                <w:szCs w:val="24"/>
                <w:u w:val="single"/>
                <w:lang w:val="es-ES"/>
              </w:rPr>
              <w:t>En las Corporaciones P</w:t>
            </w:r>
            <w:r w:rsidR="00B94678" w:rsidRPr="00045DFB">
              <w:rPr>
                <w:rFonts w:ascii="Arial" w:eastAsia="MS Gothic" w:hAnsi="Arial" w:cs="Arial"/>
                <w:sz w:val="24"/>
                <w:szCs w:val="24"/>
                <w:u w:val="single"/>
                <w:lang w:val="es-ES"/>
              </w:rPr>
              <w:t>ú</w:t>
            </w:r>
            <w:r w:rsidR="00D140AA" w:rsidRPr="00045DFB">
              <w:rPr>
                <w:rFonts w:ascii="Arial" w:eastAsia="MS Gothic" w:hAnsi="Arial" w:cs="Arial"/>
                <w:sz w:val="24"/>
                <w:szCs w:val="24"/>
                <w:u w:val="single"/>
                <w:lang w:val="es-ES"/>
              </w:rPr>
              <w:t>blicas de las entidades territoriales, las faltas absoluta o la no aceptación del cargo</w:t>
            </w:r>
            <w:r w:rsidRPr="00045DFB">
              <w:rPr>
                <w:rFonts w:ascii="Arial" w:eastAsia="MS Gothic" w:hAnsi="Arial" w:cs="Arial"/>
                <w:sz w:val="24"/>
                <w:szCs w:val="24"/>
                <w:u w:val="single"/>
                <w:lang w:val="es-ES"/>
              </w:rPr>
              <w:t xml:space="preserve"> </w:t>
            </w:r>
            <w:r w:rsidR="00540303" w:rsidRPr="00045DFB">
              <w:rPr>
                <w:rFonts w:ascii="Arial" w:eastAsia="MS Gothic" w:hAnsi="Arial" w:cs="Arial"/>
                <w:sz w:val="24"/>
                <w:szCs w:val="24"/>
                <w:u w:val="single"/>
                <w:lang w:val="es-ES"/>
              </w:rPr>
              <w:t>dará</w:t>
            </w:r>
            <w:r w:rsidRPr="00045DFB">
              <w:rPr>
                <w:rFonts w:ascii="Arial" w:eastAsia="MS Gothic" w:hAnsi="Arial" w:cs="Arial"/>
                <w:sz w:val="24"/>
                <w:szCs w:val="24"/>
                <w:u w:val="single"/>
                <w:lang w:val="es-ES"/>
              </w:rPr>
              <w:t xml:space="preserve"> aplicación</w:t>
            </w:r>
            <w:r w:rsidR="00D140AA" w:rsidRPr="00045DFB">
              <w:rPr>
                <w:rFonts w:ascii="Arial" w:eastAsia="MS Gothic" w:hAnsi="Arial" w:cs="Arial"/>
                <w:sz w:val="24"/>
                <w:szCs w:val="24"/>
                <w:u w:val="single"/>
                <w:lang w:val="es-ES"/>
              </w:rPr>
              <w:t xml:space="preserve"> la regla general prevista en el </w:t>
            </w:r>
            <w:r w:rsidR="00B94678" w:rsidRPr="00045DFB">
              <w:rPr>
                <w:rFonts w:ascii="Arial" w:eastAsia="MS Gothic" w:hAnsi="Arial" w:cs="Arial"/>
                <w:sz w:val="24"/>
                <w:szCs w:val="24"/>
                <w:u w:val="single"/>
                <w:lang w:val="es-ES"/>
              </w:rPr>
              <w:t>artículo</w:t>
            </w:r>
            <w:r w:rsidR="00D140AA" w:rsidRPr="00045DFB">
              <w:rPr>
                <w:rFonts w:ascii="Arial" w:eastAsia="MS Gothic" w:hAnsi="Arial" w:cs="Arial"/>
                <w:sz w:val="24"/>
                <w:szCs w:val="24"/>
                <w:u w:val="single"/>
                <w:lang w:val="es-ES"/>
              </w:rPr>
              <w:t xml:space="preserve"> </w:t>
            </w:r>
            <w:r w:rsidRPr="00045DFB">
              <w:rPr>
                <w:rFonts w:ascii="Arial" w:eastAsia="MS Gothic" w:hAnsi="Arial" w:cs="Arial"/>
                <w:sz w:val="24"/>
                <w:szCs w:val="24"/>
                <w:u w:val="single"/>
                <w:lang w:val="es-ES"/>
              </w:rPr>
              <w:t>263, para la asignación de las curules.</w:t>
            </w:r>
          </w:p>
          <w:p w14:paraId="7B003B2C" w14:textId="77777777" w:rsidR="00D140AA" w:rsidRPr="00B32185" w:rsidRDefault="00D140AA" w:rsidP="00B94678">
            <w:pPr>
              <w:widowControl w:val="0"/>
              <w:tabs>
                <w:tab w:val="left" w:pos="560"/>
                <w:tab w:val="left" w:pos="1120"/>
                <w:tab w:val="left" w:pos="1680"/>
                <w:tab w:val="left" w:pos="2240"/>
                <w:tab w:val="left" w:pos="2800"/>
                <w:tab w:val="left" w:pos="3360"/>
                <w:tab w:val="left" w:pos="3920"/>
                <w:tab w:val="left" w:pos="4286"/>
                <w:tab w:val="left" w:pos="5040"/>
                <w:tab w:val="left" w:pos="5600"/>
                <w:tab w:val="left" w:pos="6160"/>
                <w:tab w:val="left" w:pos="6720"/>
              </w:tabs>
              <w:autoSpaceDE w:val="0"/>
              <w:autoSpaceDN w:val="0"/>
              <w:adjustRightInd w:val="0"/>
              <w:spacing w:after="200" w:line="276" w:lineRule="auto"/>
              <w:ind w:right="-13"/>
              <w:jc w:val="both"/>
              <w:rPr>
                <w:rFonts w:ascii="Arial" w:eastAsia="MS Gothic" w:hAnsi="Arial" w:cs="Arial"/>
                <w:sz w:val="24"/>
                <w:szCs w:val="24"/>
                <w:lang w:val="es-ES"/>
              </w:rPr>
            </w:pPr>
            <w:r w:rsidRPr="00B32185">
              <w:rPr>
                <w:rFonts w:ascii="Arial" w:eastAsia="MS Gothic" w:hAnsi="Arial" w:cs="Arial"/>
                <w:sz w:val="24"/>
                <w:szCs w:val="24"/>
                <w:lang w:val="es-ES"/>
              </w:rPr>
              <w:t xml:space="preserve"> </w:t>
            </w:r>
          </w:p>
          <w:p w14:paraId="032F07F5" w14:textId="77777777" w:rsidR="00D140AA" w:rsidRPr="00B32185" w:rsidRDefault="00D140AA" w:rsidP="005F7382">
            <w:pPr>
              <w:widowControl w:val="0"/>
              <w:tabs>
                <w:tab w:val="left" w:pos="560"/>
                <w:tab w:val="left" w:pos="1120"/>
                <w:tab w:val="left" w:pos="1680"/>
                <w:tab w:val="left" w:pos="2240"/>
                <w:tab w:val="left" w:pos="2800"/>
                <w:tab w:val="left" w:pos="3360"/>
                <w:tab w:val="left" w:pos="3920"/>
                <w:tab w:val="left" w:pos="4286"/>
                <w:tab w:val="left" w:pos="5040"/>
                <w:tab w:val="left" w:pos="5600"/>
                <w:tab w:val="left" w:pos="6160"/>
                <w:tab w:val="left" w:pos="6720"/>
              </w:tabs>
              <w:autoSpaceDE w:val="0"/>
              <w:autoSpaceDN w:val="0"/>
              <w:adjustRightInd w:val="0"/>
              <w:spacing w:after="200" w:line="276" w:lineRule="auto"/>
              <w:ind w:left="283" w:right="-13"/>
              <w:jc w:val="both"/>
              <w:rPr>
                <w:rFonts w:ascii="Arial" w:eastAsiaTheme="minorHAnsi" w:hAnsi="Arial" w:cs="Arial"/>
                <w:sz w:val="24"/>
                <w:szCs w:val="24"/>
                <w:lang w:val="es-ES"/>
              </w:rPr>
            </w:pPr>
          </w:p>
        </w:tc>
      </w:tr>
    </w:tbl>
    <w:p w14:paraId="716B661B" w14:textId="77777777" w:rsidR="00D140AA" w:rsidRPr="00045DFB" w:rsidRDefault="00D140AA" w:rsidP="00D140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98"/>
        <w:jc w:val="both"/>
        <w:rPr>
          <w:rFonts w:ascii="Arial" w:eastAsiaTheme="minorHAnsi" w:hAnsi="Arial" w:cs="Arial"/>
          <w:sz w:val="24"/>
          <w:szCs w:val="24"/>
          <w:lang w:val="es-ES"/>
        </w:rPr>
      </w:pPr>
    </w:p>
    <w:p w14:paraId="14E839FC" w14:textId="12E1BAD6" w:rsidR="00D4398F" w:rsidRPr="00045DFB" w:rsidRDefault="00D4398F" w:rsidP="00D4398F">
      <w:pPr>
        <w:pStyle w:val="Prrafodelista"/>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98"/>
        <w:jc w:val="both"/>
        <w:rPr>
          <w:rFonts w:ascii="Arial" w:eastAsiaTheme="minorHAnsi" w:hAnsi="Arial" w:cs="Arial"/>
          <w:sz w:val="24"/>
          <w:szCs w:val="24"/>
          <w:lang w:val="es-ES"/>
        </w:rPr>
      </w:pPr>
      <w:r w:rsidRPr="00045DFB">
        <w:rPr>
          <w:rFonts w:ascii="Arial" w:eastAsiaTheme="minorHAnsi" w:hAnsi="Arial" w:cs="Arial"/>
          <w:sz w:val="24"/>
          <w:szCs w:val="24"/>
          <w:lang w:val="es-ES"/>
        </w:rPr>
        <w:t>Frente al Artículo 3º del texto aprobado por la Comisión, que modifica el artículo 122 de la Constitución Política, sugerimos la siguiente redacción que no altera el sentido gramatical.</w:t>
      </w:r>
    </w:p>
    <w:p w14:paraId="59F47963" w14:textId="77777777" w:rsidR="00D4398F" w:rsidRPr="00045DFB" w:rsidRDefault="00D4398F" w:rsidP="00D439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98"/>
        <w:jc w:val="both"/>
        <w:rPr>
          <w:rFonts w:ascii="Arial" w:eastAsiaTheme="minorHAnsi" w:hAnsi="Arial" w:cs="Arial"/>
          <w:sz w:val="24"/>
          <w:szCs w:val="24"/>
          <w:lang w:val="es-ES"/>
        </w:rPr>
      </w:pPr>
    </w:p>
    <w:tbl>
      <w:tblPr>
        <w:tblStyle w:val="Tablaconcuadrcula"/>
        <w:tblW w:w="0" w:type="auto"/>
        <w:tblLook w:val="04A0" w:firstRow="1" w:lastRow="0" w:firstColumn="1" w:lastColumn="0" w:noHBand="0" w:noVBand="1"/>
      </w:tblPr>
      <w:tblGrid>
        <w:gridCol w:w="4489"/>
        <w:gridCol w:w="4489"/>
      </w:tblGrid>
      <w:tr w:rsidR="00045DFB" w:rsidRPr="00045DFB" w14:paraId="09D2C1F9" w14:textId="77777777" w:rsidTr="00D4398F">
        <w:tc>
          <w:tcPr>
            <w:tcW w:w="4489" w:type="dxa"/>
          </w:tcPr>
          <w:p w14:paraId="16A5CD1A" w14:textId="21E29B32" w:rsidR="00D4398F" w:rsidRPr="00B32185" w:rsidRDefault="00D4398F" w:rsidP="00D4398F">
            <w:pPr>
              <w:widowControl w:val="0"/>
              <w:tabs>
                <w:tab w:val="left" w:pos="560"/>
                <w:tab w:val="left" w:pos="1120"/>
                <w:tab w:val="left" w:pos="1680"/>
                <w:tab w:val="left" w:pos="2240"/>
                <w:tab w:val="left" w:pos="2800"/>
                <w:tab w:val="left" w:pos="3360"/>
                <w:tab w:val="left" w:pos="3920"/>
                <w:tab w:val="left" w:pos="4111"/>
                <w:tab w:val="left" w:pos="5040"/>
                <w:tab w:val="left" w:pos="5600"/>
                <w:tab w:val="left" w:pos="6160"/>
                <w:tab w:val="left" w:pos="6720"/>
              </w:tabs>
              <w:autoSpaceDE w:val="0"/>
              <w:autoSpaceDN w:val="0"/>
              <w:adjustRightInd w:val="0"/>
              <w:spacing w:after="200" w:line="276" w:lineRule="auto"/>
              <w:jc w:val="both"/>
              <w:rPr>
                <w:rFonts w:ascii="Arial" w:eastAsiaTheme="minorHAnsi" w:hAnsi="Arial" w:cs="Arial"/>
                <w:sz w:val="24"/>
                <w:szCs w:val="24"/>
                <w:lang w:val="es-ES"/>
              </w:rPr>
            </w:pPr>
            <w:r w:rsidRPr="00045DFB">
              <w:rPr>
                <w:rFonts w:ascii="Arial" w:eastAsiaTheme="minorHAnsi" w:hAnsi="Arial" w:cs="Arial"/>
                <w:b/>
                <w:sz w:val="24"/>
                <w:szCs w:val="24"/>
                <w:lang w:val="es-ES"/>
              </w:rPr>
              <w:t>TEXTO APROBADO COMISION PRIMERA</w:t>
            </w:r>
          </w:p>
        </w:tc>
        <w:tc>
          <w:tcPr>
            <w:tcW w:w="4489" w:type="dxa"/>
          </w:tcPr>
          <w:p w14:paraId="71BA0EB2" w14:textId="0D688BCF" w:rsidR="00D4398F" w:rsidRPr="00B32185" w:rsidRDefault="00D4398F" w:rsidP="00D4398F">
            <w:pPr>
              <w:widowControl w:val="0"/>
              <w:tabs>
                <w:tab w:val="left" w:pos="560"/>
                <w:tab w:val="left" w:pos="1120"/>
                <w:tab w:val="left" w:pos="1680"/>
                <w:tab w:val="left" w:pos="2240"/>
                <w:tab w:val="left" w:pos="2800"/>
                <w:tab w:val="left" w:pos="3360"/>
                <w:tab w:val="left" w:pos="3920"/>
                <w:tab w:val="left" w:pos="4300"/>
                <w:tab w:val="left" w:pos="5040"/>
                <w:tab w:val="left" w:pos="5600"/>
                <w:tab w:val="left" w:pos="6160"/>
                <w:tab w:val="left" w:pos="6720"/>
              </w:tabs>
              <w:autoSpaceDE w:val="0"/>
              <w:autoSpaceDN w:val="0"/>
              <w:adjustRightInd w:val="0"/>
              <w:spacing w:after="200" w:line="360" w:lineRule="auto"/>
              <w:ind w:right="-27"/>
              <w:jc w:val="both"/>
              <w:rPr>
                <w:rFonts w:ascii="Arial" w:eastAsiaTheme="minorHAnsi" w:hAnsi="Arial" w:cs="Arial"/>
                <w:sz w:val="24"/>
                <w:szCs w:val="24"/>
                <w:lang w:val="es-ES"/>
              </w:rPr>
            </w:pPr>
            <w:r w:rsidRPr="00045DFB">
              <w:rPr>
                <w:rFonts w:ascii="Arial" w:eastAsiaTheme="minorHAnsi" w:hAnsi="Arial" w:cs="Arial"/>
                <w:b/>
                <w:sz w:val="24"/>
                <w:szCs w:val="24"/>
                <w:lang w:val="es-ES"/>
              </w:rPr>
              <w:t>MODIFICACIONES PROPUESTAS</w:t>
            </w:r>
          </w:p>
        </w:tc>
      </w:tr>
      <w:tr w:rsidR="00045DFB" w:rsidRPr="00045DFB" w14:paraId="7B35218A" w14:textId="77777777" w:rsidTr="00D4398F">
        <w:tc>
          <w:tcPr>
            <w:tcW w:w="4489" w:type="dxa"/>
          </w:tcPr>
          <w:p w14:paraId="126D4FAF" w14:textId="77777777" w:rsidR="00D4398F" w:rsidRPr="00B32185" w:rsidRDefault="00D4398F" w:rsidP="00D4398F">
            <w:pPr>
              <w:widowControl w:val="0"/>
              <w:tabs>
                <w:tab w:val="left" w:pos="560"/>
                <w:tab w:val="left" w:pos="1120"/>
                <w:tab w:val="left" w:pos="1680"/>
                <w:tab w:val="left" w:pos="2240"/>
                <w:tab w:val="left" w:pos="2800"/>
                <w:tab w:val="left" w:pos="3360"/>
                <w:tab w:val="left" w:pos="3920"/>
                <w:tab w:val="left" w:pos="4111"/>
                <w:tab w:val="left" w:pos="5040"/>
                <w:tab w:val="left" w:pos="5600"/>
                <w:tab w:val="left" w:pos="6160"/>
                <w:tab w:val="left" w:pos="6720"/>
              </w:tabs>
              <w:autoSpaceDE w:val="0"/>
              <w:autoSpaceDN w:val="0"/>
              <w:adjustRightInd w:val="0"/>
              <w:spacing w:after="200" w:line="276" w:lineRule="auto"/>
              <w:ind w:firstLine="284"/>
              <w:jc w:val="both"/>
              <w:rPr>
                <w:rFonts w:ascii="Arial" w:eastAsia="MS Gothic" w:hAnsi="Arial" w:cs="Arial"/>
                <w:b/>
                <w:bCs/>
                <w:sz w:val="24"/>
                <w:szCs w:val="24"/>
                <w:lang w:val="es-ES"/>
              </w:rPr>
            </w:pPr>
            <w:r w:rsidRPr="00B32185">
              <w:rPr>
                <w:rFonts w:ascii="Arial" w:eastAsia="MS Gothic" w:hAnsi="Arial" w:cs="Arial"/>
                <w:b/>
                <w:bCs/>
                <w:sz w:val="24"/>
                <w:szCs w:val="24"/>
                <w:lang w:val="es-ES"/>
              </w:rPr>
              <w:t>ARTICULO 3. Modifíquese el inciso quinto del Artículo 122 de la Constitución Política, el cual quedará así:</w:t>
            </w:r>
          </w:p>
          <w:p w14:paraId="0696AB25" w14:textId="77777777" w:rsidR="00D4398F" w:rsidRPr="00B32185" w:rsidRDefault="00D4398F" w:rsidP="00D4398F">
            <w:pPr>
              <w:widowControl w:val="0"/>
              <w:tabs>
                <w:tab w:val="left" w:pos="560"/>
                <w:tab w:val="left" w:pos="1120"/>
                <w:tab w:val="left" w:pos="1680"/>
                <w:tab w:val="left" w:pos="2240"/>
                <w:tab w:val="left" w:pos="2800"/>
                <w:tab w:val="left" w:pos="3360"/>
                <w:tab w:val="left" w:pos="3920"/>
                <w:tab w:val="left" w:pos="4111"/>
                <w:tab w:val="left" w:pos="5040"/>
                <w:tab w:val="left" w:pos="5600"/>
                <w:tab w:val="left" w:pos="6160"/>
                <w:tab w:val="left" w:pos="6720"/>
              </w:tabs>
              <w:autoSpaceDE w:val="0"/>
              <w:autoSpaceDN w:val="0"/>
              <w:adjustRightInd w:val="0"/>
              <w:spacing w:after="200" w:line="276" w:lineRule="auto"/>
              <w:jc w:val="both"/>
              <w:rPr>
                <w:rFonts w:ascii="Arial" w:eastAsia="MS Gothic" w:hAnsi="Arial" w:cs="Arial"/>
                <w:b/>
                <w:sz w:val="24"/>
                <w:szCs w:val="24"/>
                <w:lang w:val="es-ES"/>
              </w:rPr>
            </w:pPr>
            <w:r w:rsidRPr="00045DFB">
              <w:rPr>
                <w:rFonts w:ascii="Arial" w:eastAsia="MS Gothic" w:hAnsi="Arial" w:cs="Arial"/>
                <w:b/>
                <w:sz w:val="24"/>
                <w:szCs w:val="24"/>
                <w:lang w:val="es-ES"/>
              </w:rPr>
              <w:t>(…)</w:t>
            </w:r>
          </w:p>
          <w:p w14:paraId="5D305141" w14:textId="77777777" w:rsidR="00D4398F" w:rsidRPr="00B32185" w:rsidRDefault="00D4398F" w:rsidP="00D4398F">
            <w:pPr>
              <w:widowControl w:val="0"/>
              <w:tabs>
                <w:tab w:val="left" w:pos="560"/>
                <w:tab w:val="left" w:pos="1120"/>
                <w:tab w:val="left" w:pos="1680"/>
                <w:tab w:val="left" w:pos="2240"/>
                <w:tab w:val="left" w:pos="2800"/>
                <w:tab w:val="left" w:pos="3360"/>
                <w:tab w:val="left" w:pos="3920"/>
                <w:tab w:val="left" w:pos="4111"/>
                <w:tab w:val="left" w:pos="5040"/>
                <w:tab w:val="left" w:pos="5600"/>
                <w:tab w:val="left" w:pos="6160"/>
                <w:tab w:val="left" w:pos="6720"/>
              </w:tabs>
              <w:autoSpaceDE w:val="0"/>
              <w:autoSpaceDN w:val="0"/>
              <w:adjustRightInd w:val="0"/>
              <w:spacing w:after="200" w:line="276" w:lineRule="auto"/>
              <w:jc w:val="both"/>
              <w:rPr>
                <w:rFonts w:ascii="Arial" w:eastAsia="MS Gothic" w:hAnsi="Arial" w:cs="Arial"/>
                <w:b/>
                <w:sz w:val="24"/>
                <w:szCs w:val="24"/>
                <w:lang w:val="es-ES"/>
              </w:rPr>
            </w:pPr>
            <w:r w:rsidRPr="00045DFB">
              <w:rPr>
                <w:rFonts w:ascii="Arial" w:eastAsia="MS Gothic" w:hAnsi="Arial" w:cs="Arial"/>
                <w:b/>
                <w:sz w:val="24"/>
                <w:szCs w:val="24"/>
                <w:lang w:val="es-ES"/>
              </w:rPr>
              <w:t>Inciso Quinto</w:t>
            </w:r>
          </w:p>
          <w:p w14:paraId="756811F2" w14:textId="2ABA6385" w:rsidR="00D4398F" w:rsidRPr="00B32185" w:rsidRDefault="00D4398F" w:rsidP="00D4398F">
            <w:pPr>
              <w:widowControl w:val="0"/>
              <w:tabs>
                <w:tab w:val="left" w:pos="560"/>
                <w:tab w:val="left" w:pos="1120"/>
                <w:tab w:val="left" w:pos="1680"/>
                <w:tab w:val="left" w:pos="2240"/>
                <w:tab w:val="left" w:pos="2800"/>
                <w:tab w:val="left" w:pos="3360"/>
                <w:tab w:val="left" w:pos="3920"/>
                <w:tab w:val="left" w:pos="4111"/>
                <w:tab w:val="left" w:pos="5040"/>
                <w:tab w:val="left" w:pos="5600"/>
                <w:tab w:val="left" w:pos="6160"/>
                <w:tab w:val="left" w:pos="6720"/>
              </w:tabs>
              <w:autoSpaceDE w:val="0"/>
              <w:autoSpaceDN w:val="0"/>
              <w:adjustRightInd w:val="0"/>
              <w:spacing w:after="200" w:line="276" w:lineRule="auto"/>
              <w:jc w:val="both"/>
              <w:rPr>
                <w:rFonts w:ascii="Arial" w:eastAsiaTheme="minorHAnsi" w:hAnsi="Arial" w:cs="Arial"/>
                <w:sz w:val="24"/>
                <w:szCs w:val="24"/>
                <w:lang w:val="es-ES"/>
              </w:rPr>
            </w:pPr>
            <w:r w:rsidRPr="00045DFB">
              <w:rPr>
                <w:rFonts w:ascii="Arial" w:eastAsia="MS Gothic" w:hAnsi="Arial" w:cs="Arial"/>
                <w:sz w:val="24"/>
                <w:szCs w:val="24"/>
                <w:lang w:val="es-ES"/>
              </w:rPr>
              <w:t xml:space="preserve">Sin perjuicio de las demás sanciones que establezca la ley, no podrán ser inscritos como candidatos a cargos de elección popular, ni elegidos, ni designados como servidores públicos, ni celebrar personalmente, o por interpuesta persona, contratos con el Estado, quienes hayan sido condenados, en cualquier tiempo, por la comisión de delitos que afecten el patrimonio del Estado o que hayan sido condenados </w:t>
            </w:r>
            <w:r w:rsidRPr="00045DFB">
              <w:rPr>
                <w:rFonts w:ascii="Arial" w:eastAsia="MS Gothic" w:hAnsi="Arial" w:cs="Arial"/>
                <w:bCs/>
                <w:sz w:val="24"/>
                <w:szCs w:val="24"/>
                <w:lang w:val="es-ES"/>
              </w:rPr>
              <w:t>en cualquier tiempo</w:t>
            </w:r>
            <w:r w:rsidRPr="00045DFB">
              <w:rPr>
                <w:rFonts w:ascii="Arial" w:eastAsia="MS Gothic" w:hAnsi="Arial" w:cs="Arial"/>
                <w:sz w:val="24"/>
                <w:szCs w:val="24"/>
                <w:lang w:val="es-ES"/>
              </w:rPr>
              <w:t>, por cualquiera de los delitos señalados en el artículo 107 de la Constitución Política. Esta prohibición se aplica también a las personas que se encuentren afectadas con medida de aseguramiento privativa de la libertad por cualquiera de los delitos relacionados en el Artículo 107 de la Constitución Política, mientras esta medida esté vigente.</w:t>
            </w:r>
          </w:p>
        </w:tc>
        <w:tc>
          <w:tcPr>
            <w:tcW w:w="4489" w:type="dxa"/>
          </w:tcPr>
          <w:p w14:paraId="5F136962" w14:textId="3C6AFBD9" w:rsidR="00D4398F" w:rsidRPr="00B32185" w:rsidRDefault="00D4398F" w:rsidP="00D4398F">
            <w:pPr>
              <w:widowControl w:val="0"/>
              <w:tabs>
                <w:tab w:val="left" w:pos="560"/>
                <w:tab w:val="left" w:pos="1120"/>
                <w:tab w:val="left" w:pos="1680"/>
                <w:tab w:val="left" w:pos="2240"/>
                <w:tab w:val="left" w:pos="2800"/>
                <w:tab w:val="left" w:pos="3360"/>
                <w:tab w:val="left" w:pos="3920"/>
                <w:tab w:val="left" w:pos="4300"/>
                <w:tab w:val="left" w:pos="5040"/>
                <w:tab w:val="left" w:pos="5600"/>
                <w:tab w:val="left" w:pos="6160"/>
                <w:tab w:val="left" w:pos="6720"/>
              </w:tabs>
              <w:autoSpaceDE w:val="0"/>
              <w:autoSpaceDN w:val="0"/>
              <w:adjustRightInd w:val="0"/>
              <w:spacing w:after="200" w:line="276" w:lineRule="auto"/>
              <w:ind w:right="-27"/>
              <w:jc w:val="both"/>
              <w:rPr>
                <w:rFonts w:ascii="Arial" w:eastAsia="MS Gothic" w:hAnsi="Arial" w:cs="Arial"/>
                <w:b/>
                <w:bCs/>
                <w:sz w:val="24"/>
                <w:szCs w:val="24"/>
                <w:lang w:val="es-ES"/>
              </w:rPr>
            </w:pPr>
            <w:r w:rsidRPr="00045DFB">
              <w:rPr>
                <w:rFonts w:ascii="Arial" w:eastAsia="MS Gothic" w:hAnsi="Arial" w:cs="Arial"/>
                <w:b/>
                <w:bCs/>
                <w:sz w:val="24"/>
                <w:szCs w:val="24"/>
                <w:lang w:val="es-ES"/>
              </w:rPr>
              <w:t>Modifíquese el inciso quinto del Artículo 122 de la Constitución Política, el cual quedará así:</w:t>
            </w:r>
          </w:p>
          <w:p w14:paraId="06BEBC3B" w14:textId="77777777" w:rsidR="00D4398F" w:rsidRPr="00B32185" w:rsidRDefault="00D4398F" w:rsidP="00D4398F">
            <w:pPr>
              <w:widowControl w:val="0"/>
              <w:tabs>
                <w:tab w:val="left" w:pos="560"/>
                <w:tab w:val="left" w:pos="1120"/>
                <w:tab w:val="left" w:pos="1680"/>
                <w:tab w:val="left" w:pos="2240"/>
                <w:tab w:val="left" w:pos="2800"/>
                <w:tab w:val="left" w:pos="3360"/>
                <w:tab w:val="left" w:pos="3920"/>
                <w:tab w:val="left" w:pos="4300"/>
                <w:tab w:val="left" w:pos="5040"/>
                <w:tab w:val="left" w:pos="5600"/>
                <w:tab w:val="left" w:pos="6160"/>
                <w:tab w:val="left" w:pos="6720"/>
              </w:tabs>
              <w:autoSpaceDE w:val="0"/>
              <w:autoSpaceDN w:val="0"/>
              <w:adjustRightInd w:val="0"/>
              <w:spacing w:after="200" w:line="276" w:lineRule="auto"/>
              <w:ind w:right="-27"/>
              <w:jc w:val="both"/>
              <w:rPr>
                <w:rFonts w:ascii="Arial" w:eastAsia="MS Gothic" w:hAnsi="Arial" w:cs="Arial"/>
                <w:b/>
                <w:sz w:val="24"/>
                <w:szCs w:val="24"/>
                <w:lang w:val="es-ES"/>
              </w:rPr>
            </w:pPr>
            <w:r w:rsidRPr="00045DFB">
              <w:rPr>
                <w:rFonts w:ascii="Arial" w:eastAsia="MS Gothic" w:hAnsi="Arial" w:cs="Arial"/>
                <w:b/>
                <w:sz w:val="24"/>
                <w:szCs w:val="24"/>
                <w:lang w:val="es-ES"/>
              </w:rPr>
              <w:t>(…)</w:t>
            </w:r>
          </w:p>
          <w:p w14:paraId="6F4C8667" w14:textId="77777777" w:rsidR="00D4398F" w:rsidRPr="00B32185" w:rsidRDefault="00D4398F" w:rsidP="00D4398F">
            <w:pPr>
              <w:widowControl w:val="0"/>
              <w:tabs>
                <w:tab w:val="left" w:pos="560"/>
                <w:tab w:val="left" w:pos="1120"/>
                <w:tab w:val="left" w:pos="1680"/>
                <w:tab w:val="left" w:pos="2240"/>
                <w:tab w:val="left" w:pos="2800"/>
                <w:tab w:val="left" w:pos="3360"/>
                <w:tab w:val="left" w:pos="3920"/>
                <w:tab w:val="left" w:pos="4300"/>
                <w:tab w:val="left" w:pos="5040"/>
                <w:tab w:val="left" w:pos="5600"/>
                <w:tab w:val="left" w:pos="6160"/>
                <w:tab w:val="left" w:pos="6720"/>
              </w:tabs>
              <w:autoSpaceDE w:val="0"/>
              <w:autoSpaceDN w:val="0"/>
              <w:adjustRightInd w:val="0"/>
              <w:spacing w:after="200" w:line="276" w:lineRule="auto"/>
              <w:ind w:left="283" w:right="-27"/>
              <w:jc w:val="both"/>
              <w:rPr>
                <w:rFonts w:ascii="Arial" w:eastAsia="MS Gothic" w:hAnsi="Arial" w:cs="Arial"/>
                <w:b/>
                <w:sz w:val="24"/>
                <w:szCs w:val="24"/>
                <w:lang w:val="es-ES"/>
              </w:rPr>
            </w:pPr>
          </w:p>
          <w:p w14:paraId="5E47DEED" w14:textId="77777777" w:rsidR="00D4398F" w:rsidRPr="00B32185" w:rsidRDefault="00D4398F" w:rsidP="00D4398F">
            <w:pPr>
              <w:widowControl w:val="0"/>
              <w:tabs>
                <w:tab w:val="left" w:pos="560"/>
                <w:tab w:val="left" w:pos="1120"/>
                <w:tab w:val="left" w:pos="1680"/>
                <w:tab w:val="left" w:pos="2240"/>
                <w:tab w:val="left" w:pos="2800"/>
                <w:tab w:val="left" w:pos="3360"/>
                <w:tab w:val="left" w:pos="3920"/>
                <w:tab w:val="left" w:pos="4300"/>
                <w:tab w:val="left" w:pos="5040"/>
                <w:tab w:val="left" w:pos="5600"/>
                <w:tab w:val="left" w:pos="6160"/>
                <w:tab w:val="left" w:pos="6720"/>
              </w:tabs>
              <w:autoSpaceDE w:val="0"/>
              <w:autoSpaceDN w:val="0"/>
              <w:adjustRightInd w:val="0"/>
              <w:spacing w:after="200" w:line="276" w:lineRule="auto"/>
              <w:ind w:right="-27"/>
              <w:jc w:val="both"/>
              <w:rPr>
                <w:rFonts w:ascii="Arial" w:eastAsia="MS Gothic" w:hAnsi="Arial" w:cs="Arial"/>
                <w:b/>
                <w:sz w:val="24"/>
                <w:szCs w:val="24"/>
                <w:lang w:val="es-ES"/>
              </w:rPr>
            </w:pPr>
            <w:r w:rsidRPr="00045DFB">
              <w:rPr>
                <w:rFonts w:ascii="Arial" w:eastAsia="MS Gothic" w:hAnsi="Arial" w:cs="Arial"/>
                <w:b/>
                <w:sz w:val="24"/>
                <w:szCs w:val="24"/>
                <w:lang w:val="es-ES"/>
              </w:rPr>
              <w:t>Inciso Quinto</w:t>
            </w:r>
          </w:p>
          <w:p w14:paraId="34855C5D" w14:textId="61A8FB37" w:rsidR="00D4398F" w:rsidRPr="00B32185" w:rsidRDefault="00D4398F" w:rsidP="00D4398F">
            <w:pPr>
              <w:widowControl w:val="0"/>
              <w:tabs>
                <w:tab w:val="left" w:pos="560"/>
                <w:tab w:val="left" w:pos="1120"/>
                <w:tab w:val="left" w:pos="1680"/>
                <w:tab w:val="left" w:pos="2240"/>
                <w:tab w:val="left" w:pos="2800"/>
                <w:tab w:val="left" w:pos="3360"/>
                <w:tab w:val="left" w:pos="3920"/>
                <w:tab w:val="left" w:pos="4300"/>
                <w:tab w:val="left" w:pos="5040"/>
                <w:tab w:val="left" w:pos="5600"/>
                <w:tab w:val="left" w:pos="6160"/>
                <w:tab w:val="left" w:pos="6720"/>
              </w:tabs>
              <w:autoSpaceDE w:val="0"/>
              <w:autoSpaceDN w:val="0"/>
              <w:adjustRightInd w:val="0"/>
              <w:spacing w:after="200" w:line="276" w:lineRule="auto"/>
              <w:ind w:right="-27"/>
              <w:jc w:val="both"/>
              <w:rPr>
                <w:rFonts w:ascii="Arial" w:eastAsiaTheme="minorHAnsi" w:hAnsi="Arial" w:cs="Arial"/>
                <w:sz w:val="24"/>
                <w:szCs w:val="24"/>
                <w:lang w:val="es-ES"/>
              </w:rPr>
            </w:pPr>
            <w:r w:rsidRPr="00045DFB">
              <w:rPr>
                <w:rFonts w:ascii="Arial" w:eastAsia="MS Gothic" w:hAnsi="Arial" w:cs="Arial"/>
                <w:sz w:val="24"/>
                <w:szCs w:val="24"/>
                <w:lang w:val="es-ES"/>
              </w:rPr>
              <w:t>Sin perjuicio de las demás sanciones que establezca la ley, no podrán ser inscritos como candidatos a cargos de elección popular, ni elegidos, ni designados como servidores públicos, ni celebrar personalmente o por interpuesta persona, contratos con el Estado, quienes hayan sido condenados</w:t>
            </w:r>
            <w:r w:rsidRPr="00B32185">
              <w:rPr>
                <w:rFonts w:ascii="Arial" w:eastAsia="MS Gothic" w:hAnsi="Arial" w:cs="Arial"/>
                <w:strike/>
                <w:sz w:val="24"/>
                <w:szCs w:val="24"/>
                <w:lang w:val="es-ES"/>
              </w:rPr>
              <w:t xml:space="preserve">  en cualquier tiempo, por la comisión de delitos que afecten el patrimonio del Estado</w:t>
            </w:r>
            <w:r w:rsidRPr="00045DFB">
              <w:rPr>
                <w:rFonts w:ascii="Arial" w:eastAsia="MS Gothic" w:hAnsi="Arial" w:cs="Arial"/>
                <w:sz w:val="24"/>
                <w:szCs w:val="24"/>
                <w:lang w:val="es-ES"/>
              </w:rPr>
              <w:t xml:space="preserve"> </w:t>
            </w:r>
            <w:r w:rsidRPr="00B32185">
              <w:rPr>
                <w:rFonts w:ascii="Arial" w:eastAsia="MS Gothic" w:hAnsi="Arial" w:cs="Arial"/>
                <w:strike/>
                <w:sz w:val="24"/>
                <w:szCs w:val="24"/>
                <w:lang w:val="es-ES"/>
              </w:rPr>
              <w:t>o que hayan sido condenados</w:t>
            </w:r>
            <w:r w:rsidRPr="00045DFB">
              <w:rPr>
                <w:rFonts w:ascii="Arial" w:eastAsia="MS Gothic" w:hAnsi="Arial" w:cs="Arial"/>
                <w:sz w:val="24"/>
                <w:szCs w:val="24"/>
                <w:lang w:val="es-ES"/>
              </w:rPr>
              <w:t xml:space="preserve"> </w:t>
            </w:r>
            <w:r w:rsidRPr="00045DFB">
              <w:rPr>
                <w:rFonts w:ascii="Arial" w:eastAsia="MS Gothic" w:hAnsi="Arial" w:cs="Arial"/>
                <w:bCs/>
                <w:sz w:val="24"/>
                <w:szCs w:val="24"/>
                <w:lang w:val="es-ES"/>
              </w:rPr>
              <w:t>en cualquier tiempo</w:t>
            </w:r>
            <w:r w:rsidRPr="00045DFB">
              <w:rPr>
                <w:rFonts w:ascii="Arial" w:eastAsia="MS Gothic" w:hAnsi="Arial" w:cs="Arial"/>
                <w:sz w:val="24"/>
                <w:szCs w:val="24"/>
                <w:lang w:val="es-ES"/>
              </w:rPr>
              <w:t xml:space="preserve">, por cualquiera de los delitos señalados en el artículo 107 de la Constitución Política. Esta prohibición se aplica también a las personas que se encuentren afectadas con medida de aseguramiento privativa de la libertad por </w:t>
            </w:r>
            <w:r w:rsidRPr="00B32185">
              <w:rPr>
                <w:rFonts w:ascii="Arial" w:eastAsia="MS Gothic" w:hAnsi="Arial" w:cs="Arial"/>
                <w:strike/>
                <w:sz w:val="24"/>
                <w:szCs w:val="24"/>
                <w:lang w:val="es-ES"/>
              </w:rPr>
              <w:t xml:space="preserve">cualquiera </w:t>
            </w:r>
            <w:r w:rsidRPr="00045DFB">
              <w:rPr>
                <w:rFonts w:ascii="Arial" w:eastAsia="MS Gothic" w:hAnsi="Arial" w:cs="Arial"/>
                <w:sz w:val="24"/>
                <w:szCs w:val="24"/>
                <w:lang w:val="es-ES"/>
              </w:rPr>
              <w:t xml:space="preserve">de los </w:t>
            </w:r>
            <w:r w:rsidRPr="00B32185">
              <w:rPr>
                <w:rFonts w:ascii="Arial" w:eastAsia="MS Gothic" w:hAnsi="Arial" w:cs="Arial"/>
                <w:sz w:val="24"/>
                <w:szCs w:val="24"/>
                <w:u w:val="single"/>
                <w:lang w:val="es-ES"/>
              </w:rPr>
              <w:t>mismos</w:t>
            </w:r>
            <w:r w:rsidRPr="00045DFB">
              <w:rPr>
                <w:rFonts w:ascii="Arial" w:eastAsia="MS Gothic" w:hAnsi="Arial" w:cs="Arial"/>
                <w:sz w:val="24"/>
                <w:szCs w:val="24"/>
                <w:lang w:val="es-ES"/>
              </w:rPr>
              <w:t xml:space="preserve"> delitos. </w:t>
            </w:r>
            <w:proofErr w:type="gramStart"/>
            <w:r w:rsidRPr="00B32185">
              <w:rPr>
                <w:rFonts w:ascii="Arial" w:eastAsia="MS Gothic" w:hAnsi="Arial" w:cs="Arial"/>
                <w:strike/>
                <w:sz w:val="24"/>
                <w:szCs w:val="24"/>
                <w:lang w:val="es-ES"/>
              </w:rPr>
              <w:t>relacionados</w:t>
            </w:r>
            <w:proofErr w:type="gramEnd"/>
            <w:r w:rsidRPr="00B32185">
              <w:rPr>
                <w:rFonts w:ascii="Arial" w:eastAsia="MS Gothic" w:hAnsi="Arial" w:cs="Arial"/>
                <w:strike/>
                <w:sz w:val="24"/>
                <w:szCs w:val="24"/>
                <w:lang w:val="es-ES"/>
              </w:rPr>
              <w:t xml:space="preserve"> en el Artículo 107 de la Constitución Política. </w:t>
            </w:r>
            <w:proofErr w:type="gramStart"/>
            <w:r w:rsidRPr="00B32185">
              <w:rPr>
                <w:rFonts w:ascii="Arial" w:eastAsia="MS Gothic" w:hAnsi="Arial" w:cs="Arial"/>
                <w:strike/>
                <w:sz w:val="24"/>
                <w:szCs w:val="24"/>
                <w:lang w:val="es-ES"/>
              </w:rPr>
              <w:t>mientras</w:t>
            </w:r>
            <w:proofErr w:type="gramEnd"/>
            <w:r w:rsidRPr="00B32185">
              <w:rPr>
                <w:rFonts w:ascii="Arial" w:eastAsia="MS Gothic" w:hAnsi="Arial" w:cs="Arial"/>
                <w:strike/>
                <w:sz w:val="24"/>
                <w:szCs w:val="24"/>
                <w:lang w:val="es-ES"/>
              </w:rPr>
              <w:t xml:space="preserve"> esta medida esté vigente.</w:t>
            </w:r>
          </w:p>
        </w:tc>
      </w:tr>
    </w:tbl>
    <w:p w14:paraId="7DEA7DF9" w14:textId="77777777" w:rsidR="00D4398F" w:rsidRPr="00045DFB" w:rsidRDefault="00D4398F" w:rsidP="00D439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98"/>
        <w:jc w:val="both"/>
        <w:rPr>
          <w:rFonts w:ascii="Arial" w:eastAsiaTheme="minorHAnsi" w:hAnsi="Arial" w:cs="Arial"/>
          <w:sz w:val="24"/>
          <w:szCs w:val="24"/>
          <w:lang w:val="es-ES"/>
        </w:rPr>
      </w:pPr>
    </w:p>
    <w:p w14:paraId="54659DE1" w14:textId="2272FCCE" w:rsidR="00D4398F" w:rsidRPr="00045DFB" w:rsidRDefault="00D4398F" w:rsidP="00D4398F">
      <w:pPr>
        <w:pStyle w:val="Prrafodelista"/>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98"/>
        <w:jc w:val="both"/>
        <w:rPr>
          <w:rFonts w:ascii="Arial" w:eastAsiaTheme="minorHAnsi" w:hAnsi="Arial" w:cs="Arial"/>
          <w:sz w:val="24"/>
          <w:szCs w:val="24"/>
          <w:lang w:val="es-ES"/>
        </w:rPr>
      </w:pPr>
      <w:r w:rsidRPr="00045DFB">
        <w:rPr>
          <w:rFonts w:ascii="Arial" w:eastAsiaTheme="minorHAnsi" w:hAnsi="Arial" w:cs="Arial"/>
          <w:sz w:val="24"/>
          <w:szCs w:val="24"/>
          <w:lang w:val="es-ES"/>
        </w:rPr>
        <w:t>Frente al Artículo 4º del texto aprobado por la Comisión, que modifica el artículo 126 de la Constitución Política, consideramos necesario modificar el inciso primero del artículo y volver al texto constitucional original.</w:t>
      </w:r>
    </w:p>
    <w:p w14:paraId="15456651" w14:textId="77777777" w:rsidR="00D4398F" w:rsidRPr="00045DFB" w:rsidRDefault="00D4398F" w:rsidP="00D4398F">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98"/>
        <w:jc w:val="both"/>
        <w:rPr>
          <w:rFonts w:ascii="Arial" w:eastAsiaTheme="minorHAnsi" w:hAnsi="Arial" w:cs="Arial"/>
          <w:sz w:val="24"/>
          <w:szCs w:val="24"/>
          <w:lang w:val="es-ES"/>
        </w:rPr>
      </w:pPr>
    </w:p>
    <w:tbl>
      <w:tblPr>
        <w:tblStyle w:val="Tablaconcuadrcula"/>
        <w:tblW w:w="0" w:type="auto"/>
        <w:tblLook w:val="04A0" w:firstRow="1" w:lastRow="0" w:firstColumn="1" w:lastColumn="0" w:noHBand="0" w:noVBand="1"/>
      </w:tblPr>
      <w:tblGrid>
        <w:gridCol w:w="4489"/>
        <w:gridCol w:w="4489"/>
      </w:tblGrid>
      <w:tr w:rsidR="00045DFB" w:rsidRPr="00045DFB" w14:paraId="163F89E3" w14:textId="77777777" w:rsidTr="00D4398F">
        <w:tc>
          <w:tcPr>
            <w:tcW w:w="4489" w:type="dxa"/>
          </w:tcPr>
          <w:p w14:paraId="45AC9DF3" w14:textId="5C2DF790" w:rsidR="00D4398F" w:rsidRPr="00B32185" w:rsidRDefault="00D4398F" w:rsidP="00D4398F">
            <w:pPr>
              <w:widowControl w:val="0"/>
              <w:tabs>
                <w:tab w:val="left" w:pos="560"/>
                <w:tab w:val="left" w:pos="1120"/>
                <w:tab w:val="left" w:pos="1680"/>
                <w:tab w:val="left" w:pos="2240"/>
                <w:tab w:val="left" w:pos="2800"/>
                <w:tab w:val="left" w:pos="3360"/>
                <w:tab w:val="left" w:pos="3920"/>
                <w:tab w:val="left" w:pos="4273"/>
                <w:tab w:val="left" w:pos="5040"/>
                <w:tab w:val="left" w:pos="5600"/>
                <w:tab w:val="left" w:pos="6160"/>
                <w:tab w:val="left" w:pos="6720"/>
              </w:tabs>
              <w:autoSpaceDE w:val="0"/>
              <w:autoSpaceDN w:val="0"/>
              <w:adjustRightInd w:val="0"/>
              <w:spacing w:after="200" w:line="276" w:lineRule="auto"/>
              <w:jc w:val="both"/>
              <w:rPr>
                <w:rFonts w:ascii="Arial" w:eastAsiaTheme="minorHAnsi" w:hAnsi="Arial" w:cs="Arial"/>
                <w:sz w:val="24"/>
                <w:szCs w:val="24"/>
                <w:lang w:val="es-ES"/>
              </w:rPr>
            </w:pPr>
            <w:r w:rsidRPr="00045DFB">
              <w:rPr>
                <w:rFonts w:ascii="Arial" w:eastAsiaTheme="minorHAnsi" w:hAnsi="Arial" w:cs="Arial"/>
                <w:b/>
                <w:sz w:val="24"/>
                <w:szCs w:val="24"/>
                <w:lang w:val="es-ES"/>
              </w:rPr>
              <w:t>TEXTO APROBADO COMISION PRIMERA</w:t>
            </w:r>
          </w:p>
        </w:tc>
        <w:tc>
          <w:tcPr>
            <w:tcW w:w="4489" w:type="dxa"/>
          </w:tcPr>
          <w:p w14:paraId="0A345F7A" w14:textId="6A7F3B0F" w:rsidR="00D4398F" w:rsidRPr="00B32185" w:rsidRDefault="00D4398F" w:rsidP="00D4398F">
            <w:pPr>
              <w:widowControl w:val="0"/>
              <w:tabs>
                <w:tab w:val="left" w:pos="560"/>
                <w:tab w:val="left" w:pos="1120"/>
                <w:tab w:val="left" w:pos="1680"/>
                <w:tab w:val="left" w:pos="2240"/>
                <w:tab w:val="left" w:pos="2800"/>
                <w:tab w:val="left" w:pos="3360"/>
                <w:tab w:val="left" w:pos="3920"/>
                <w:tab w:val="left" w:pos="4300"/>
                <w:tab w:val="left" w:pos="5040"/>
                <w:tab w:val="left" w:pos="5600"/>
                <w:tab w:val="left" w:pos="6160"/>
                <w:tab w:val="left" w:pos="6720"/>
              </w:tabs>
              <w:autoSpaceDE w:val="0"/>
              <w:autoSpaceDN w:val="0"/>
              <w:adjustRightInd w:val="0"/>
              <w:spacing w:after="200" w:line="360" w:lineRule="auto"/>
              <w:ind w:right="-27"/>
              <w:jc w:val="both"/>
              <w:rPr>
                <w:rFonts w:ascii="Arial" w:eastAsiaTheme="minorHAnsi" w:hAnsi="Arial" w:cs="Arial"/>
                <w:sz w:val="24"/>
                <w:szCs w:val="24"/>
                <w:lang w:val="es-ES"/>
              </w:rPr>
            </w:pPr>
            <w:r w:rsidRPr="00045DFB">
              <w:rPr>
                <w:rFonts w:ascii="Arial" w:eastAsiaTheme="minorHAnsi" w:hAnsi="Arial" w:cs="Arial"/>
                <w:b/>
                <w:sz w:val="24"/>
                <w:szCs w:val="24"/>
                <w:lang w:val="es-ES"/>
              </w:rPr>
              <w:t>MODIFICACIONES PROPUESTAS</w:t>
            </w:r>
          </w:p>
        </w:tc>
      </w:tr>
      <w:tr w:rsidR="00045DFB" w:rsidRPr="00045DFB" w14:paraId="5ABC7398" w14:textId="77777777" w:rsidTr="00D4398F">
        <w:tc>
          <w:tcPr>
            <w:tcW w:w="4489" w:type="dxa"/>
          </w:tcPr>
          <w:p w14:paraId="3A34073A" w14:textId="77777777" w:rsidR="00D4398F" w:rsidRPr="00B32185" w:rsidRDefault="00D4398F" w:rsidP="00D4398F">
            <w:pPr>
              <w:widowControl w:val="0"/>
              <w:tabs>
                <w:tab w:val="left" w:pos="560"/>
                <w:tab w:val="left" w:pos="1120"/>
                <w:tab w:val="left" w:pos="1680"/>
                <w:tab w:val="left" w:pos="2240"/>
                <w:tab w:val="left" w:pos="2800"/>
                <w:tab w:val="left" w:pos="3360"/>
                <w:tab w:val="left" w:pos="3920"/>
                <w:tab w:val="left" w:pos="4273"/>
                <w:tab w:val="left" w:pos="5040"/>
                <w:tab w:val="left" w:pos="5600"/>
                <w:tab w:val="left" w:pos="6160"/>
                <w:tab w:val="left" w:pos="6720"/>
              </w:tabs>
              <w:autoSpaceDE w:val="0"/>
              <w:autoSpaceDN w:val="0"/>
              <w:adjustRightInd w:val="0"/>
              <w:spacing w:after="200" w:line="276" w:lineRule="auto"/>
              <w:ind w:firstLine="284"/>
              <w:jc w:val="both"/>
              <w:rPr>
                <w:rFonts w:ascii="Arial" w:eastAsia="MS Gothic" w:hAnsi="Arial" w:cs="Arial"/>
                <w:b/>
                <w:bCs/>
                <w:sz w:val="24"/>
                <w:szCs w:val="24"/>
                <w:lang w:val="es-ES"/>
              </w:rPr>
            </w:pPr>
            <w:r w:rsidRPr="00B32185">
              <w:rPr>
                <w:rFonts w:ascii="Arial" w:eastAsia="MS Gothic" w:hAnsi="Arial" w:cs="Arial"/>
                <w:b/>
                <w:bCs/>
                <w:sz w:val="24"/>
                <w:szCs w:val="24"/>
                <w:lang w:val="es-ES"/>
              </w:rPr>
              <w:t>ARTÍCULO 4.  El Artículo 126 de la Constitución Política quedará así:</w:t>
            </w:r>
          </w:p>
          <w:p w14:paraId="4F8FF37C" w14:textId="77777777" w:rsidR="00D4398F" w:rsidRPr="00B32185" w:rsidRDefault="00D4398F" w:rsidP="00D4398F">
            <w:pPr>
              <w:widowControl w:val="0"/>
              <w:tabs>
                <w:tab w:val="left" w:pos="560"/>
                <w:tab w:val="left" w:pos="1120"/>
                <w:tab w:val="left" w:pos="1680"/>
                <w:tab w:val="left" w:pos="2240"/>
                <w:tab w:val="left" w:pos="2800"/>
                <w:tab w:val="left" w:pos="3360"/>
                <w:tab w:val="left" w:pos="3920"/>
                <w:tab w:val="left" w:pos="4273"/>
                <w:tab w:val="left" w:pos="5040"/>
                <w:tab w:val="left" w:pos="5600"/>
                <w:tab w:val="left" w:pos="6160"/>
                <w:tab w:val="left" w:pos="6720"/>
              </w:tabs>
              <w:autoSpaceDE w:val="0"/>
              <w:autoSpaceDN w:val="0"/>
              <w:adjustRightInd w:val="0"/>
              <w:spacing w:after="200" w:line="276" w:lineRule="auto"/>
              <w:ind w:firstLine="284"/>
              <w:jc w:val="both"/>
              <w:rPr>
                <w:rFonts w:ascii="Arial" w:eastAsia="MS Gothic" w:hAnsi="Arial" w:cs="Arial"/>
                <w:b/>
                <w:bCs/>
                <w:sz w:val="24"/>
                <w:szCs w:val="24"/>
                <w:lang w:val="es-ES"/>
              </w:rPr>
            </w:pPr>
          </w:p>
          <w:p w14:paraId="790617A1" w14:textId="77777777" w:rsidR="00D4398F" w:rsidRPr="00B32185" w:rsidRDefault="00D4398F" w:rsidP="00D4398F">
            <w:pPr>
              <w:widowControl w:val="0"/>
              <w:tabs>
                <w:tab w:val="left" w:pos="560"/>
                <w:tab w:val="left" w:pos="1120"/>
                <w:tab w:val="left" w:pos="1680"/>
                <w:tab w:val="left" w:pos="2240"/>
                <w:tab w:val="left" w:pos="2800"/>
                <w:tab w:val="left" w:pos="3360"/>
                <w:tab w:val="left" w:pos="3920"/>
                <w:tab w:val="left" w:pos="4273"/>
                <w:tab w:val="left" w:pos="5040"/>
                <w:tab w:val="left" w:pos="5600"/>
                <w:tab w:val="left" w:pos="6160"/>
                <w:tab w:val="left" w:pos="6720"/>
              </w:tabs>
              <w:autoSpaceDE w:val="0"/>
              <w:autoSpaceDN w:val="0"/>
              <w:adjustRightInd w:val="0"/>
              <w:spacing w:after="200" w:line="276" w:lineRule="auto"/>
              <w:jc w:val="both"/>
              <w:rPr>
                <w:rFonts w:ascii="Arial" w:eastAsia="MS Gothic" w:hAnsi="Arial" w:cs="Arial"/>
                <w:sz w:val="24"/>
                <w:szCs w:val="24"/>
                <w:lang w:val="es-ES"/>
              </w:rPr>
            </w:pPr>
            <w:r w:rsidRPr="00045DFB">
              <w:rPr>
                <w:rFonts w:ascii="Arial" w:eastAsia="MS Gothic" w:hAnsi="Arial" w:cs="Arial"/>
                <w:sz w:val="24"/>
                <w:szCs w:val="24"/>
                <w:lang w:val="es-ES"/>
              </w:rPr>
              <w:t xml:space="preserve">Los servidores públicos no podrán nombrar como </w:t>
            </w:r>
            <w:r w:rsidRPr="00045DFB">
              <w:rPr>
                <w:rFonts w:ascii="Arial" w:eastAsia="MS Gothic" w:hAnsi="Arial" w:cs="Arial"/>
                <w:bCs/>
                <w:sz w:val="24"/>
                <w:szCs w:val="24"/>
                <w:lang w:val="es-ES"/>
              </w:rPr>
              <w:t>servidores públicos</w:t>
            </w:r>
            <w:r w:rsidRPr="00045DFB">
              <w:rPr>
                <w:rFonts w:ascii="Arial" w:eastAsia="MS Gothic" w:hAnsi="Arial" w:cs="Arial"/>
                <w:sz w:val="24"/>
                <w:szCs w:val="24"/>
                <w:lang w:val="es-ES"/>
              </w:rPr>
              <w:t xml:space="preserve"> ni celebrar contratos estatales con personas con las cuales tengan parentesco hasta el cuarto grado de consanguinidad, segundo de afinidad, primero civil, o con quien estén ligados por matrimonio o unión permanente. </w:t>
            </w:r>
          </w:p>
          <w:p w14:paraId="30593A56" w14:textId="77777777" w:rsidR="00D4398F" w:rsidRPr="00B32185" w:rsidRDefault="00D4398F" w:rsidP="00D4398F">
            <w:pPr>
              <w:widowControl w:val="0"/>
              <w:tabs>
                <w:tab w:val="left" w:pos="560"/>
                <w:tab w:val="left" w:pos="1120"/>
                <w:tab w:val="left" w:pos="1680"/>
                <w:tab w:val="left" w:pos="2240"/>
                <w:tab w:val="left" w:pos="2800"/>
                <w:tab w:val="left" w:pos="3360"/>
                <w:tab w:val="left" w:pos="3920"/>
                <w:tab w:val="left" w:pos="4273"/>
                <w:tab w:val="left" w:pos="5040"/>
                <w:tab w:val="left" w:pos="5600"/>
                <w:tab w:val="left" w:pos="6160"/>
                <w:tab w:val="left" w:pos="6720"/>
              </w:tabs>
              <w:autoSpaceDE w:val="0"/>
              <w:autoSpaceDN w:val="0"/>
              <w:adjustRightInd w:val="0"/>
              <w:spacing w:after="200" w:line="276" w:lineRule="auto"/>
              <w:ind w:left="283"/>
              <w:jc w:val="both"/>
              <w:rPr>
                <w:rFonts w:ascii="Arial" w:eastAsia="MS Gothic" w:hAnsi="Arial" w:cs="Arial"/>
                <w:sz w:val="24"/>
                <w:szCs w:val="24"/>
                <w:lang w:val="es-ES"/>
              </w:rPr>
            </w:pPr>
          </w:p>
          <w:p w14:paraId="79C57A57" w14:textId="77777777" w:rsidR="00D4398F" w:rsidRPr="00B32185" w:rsidRDefault="00D4398F" w:rsidP="00D4398F">
            <w:pPr>
              <w:widowControl w:val="0"/>
              <w:tabs>
                <w:tab w:val="left" w:pos="560"/>
                <w:tab w:val="left" w:pos="1120"/>
                <w:tab w:val="left" w:pos="1680"/>
                <w:tab w:val="left" w:pos="2240"/>
                <w:tab w:val="left" w:pos="2800"/>
                <w:tab w:val="left" w:pos="3360"/>
                <w:tab w:val="left" w:pos="3920"/>
                <w:tab w:val="left" w:pos="4273"/>
                <w:tab w:val="left" w:pos="5040"/>
                <w:tab w:val="left" w:pos="5600"/>
                <w:tab w:val="left" w:pos="6160"/>
                <w:tab w:val="left" w:pos="6720"/>
              </w:tabs>
              <w:autoSpaceDE w:val="0"/>
              <w:autoSpaceDN w:val="0"/>
              <w:adjustRightInd w:val="0"/>
              <w:spacing w:after="200" w:line="276" w:lineRule="auto"/>
              <w:jc w:val="both"/>
              <w:rPr>
                <w:rFonts w:ascii="Arial" w:eastAsia="MS Gothic" w:hAnsi="Arial" w:cs="Arial"/>
                <w:sz w:val="24"/>
                <w:szCs w:val="24"/>
                <w:lang w:val="es-ES"/>
              </w:rPr>
            </w:pPr>
            <w:r w:rsidRPr="00045DFB">
              <w:rPr>
                <w:rFonts w:ascii="Arial" w:eastAsia="MS Gothic" w:hAnsi="Arial" w:cs="Arial"/>
                <w:sz w:val="24"/>
                <w:szCs w:val="24"/>
                <w:lang w:val="es-ES"/>
              </w:rPr>
              <w:t xml:space="preserve">Tampoco podrán nombrar, o postular </w:t>
            </w:r>
            <w:r w:rsidRPr="00045DFB">
              <w:rPr>
                <w:rFonts w:ascii="Arial" w:eastAsia="MS Gothic" w:hAnsi="Arial" w:cs="Arial"/>
                <w:bCs/>
                <w:sz w:val="24"/>
                <w:szCs w:val="24"/>
                <w:lang w:val="es-ES"/>
              </w:rPr>
              <w:t xml:space="preserve">como servidores públicos o celebrar contratos estatales con personas que hayan intervenido en su designación o postulación, ni con </w:t>
            </w:r>
            <w:r w:rsidRPr="00045DFB">
              <w:rPr>
                <w:rFonts w:ascii="Arial" w:eastAsia="MS Gothic" w:hAnsi="Arial" w:cs="Arial"/>
                <w:sz w:val="24"/>
                <w:szCs w:val="24"/>
                <w:lang w:val="es-ES"/>
              </w:rPr>
              <w:t>personas que tengan con estas los mismos vínculos señalados en el inciso anterior.</w:t>
            </w:r>
          </w:p>
          <w:p w14:paraId="27F34961" w14:textId="77777777" w:rsidR="00D4398F" w:rsidRPr="00B32185" w:rsidRDefault="00D4398F" w:rsidP="00D4398F">
            <w:pPr>
              <w:widowControl w:val="0"/>
              <w:tabs>
                <w:tab w:val="left" w:pos="560"/>
                <w:tab w:val="left" w:pos="1120"/>
                <w:tab w:val="left" w:pos="1680"/>
                <w:tab w:val="left" w:pos="2240"/>
                <w:tab w:val="left" w:pos="2800"/>
                <w:tab w:val="left" w:pos="3360"/>
                <w:tab w:val="left" w:pos="3920"/>
                <w:tab w:val="left" w:pos="4273"/>
                <w:tab w:val="left" w:pos="5040"/>
                <w:tab w:val="left" w:pos="5600"/>
                <w:tab w:val="left" w:pos="6160"/>
                <w:tab w:val="left" w:pos="6720"/>
              </w:tabs>
              <w:autoSpaceDE w:val="0"/>
              <w:autoSpaceDN w:val="0"/>
              <w:adjustRightInd w:val="0"/>
              <w:spacing w:after="200" w:line="276" w:lineRule="auto"/>
              <w:jc w:val="both"/>
              <w:rPr>
                <w:rFonts w:ascii="Arial" w:eastAsia="MS Gothic" w:hAnsi="Arial" w:cs="Arial"/>
                <w:sz w:val="24"/>
                <w:szCs w:val="24"/>
                <w:lang w:val="es-ES"/>
              </w:rPr>
            </w:pPr>
            <w:r w:rsidRPr="00045DFB">
              <w:rPr>
                <w:rFonts w:ascii="Arial" w:eastAsia="MS Gothic" w:hAnsi="Arial" w:cs="Arial"/>
                <w:sz w:val="24"/>
                <w:szCs w:val="24"/>
                <w:lang w:val="es-ES"/>
              </w:rPr>
              <w:t>Se exceptúan de lo previsto en este artículo los nombramientos que se hagan en aplicación de las normas vigentes sobre ingreso o ascenso por méritos.</w:t>
            </w:r>
          </w:p>
          <w:p w14:paraId="1E9996A5" w14:textId="160FE734" w:rsidR="00D4398F" w:rsidRPr="00B32185" w:rsidRDefault="00D4398F" w:rsidP="00D4398F">
            <w:pPr>
              <w:widowControl w:val="0"/>
              <w:tabs>
                <w:tab w:val="left" w:pos="560"/>
                <w:tab w:val="left" w:pos="1120"/>
                <w:tab w:val="left" w:pos="1680"/>
                <w:tab w:val="left" w:pos="2240"/>
                <w:tab w:val="left" w:pos="2800"/>
                <w:tab w:val="left" w:pos="3360"/>
                <w:tab w:val="left" w:pos="3920"/>
                <w:tab w:val="left" w:pos="4273"/>
                <w:tab w:val="left" w:pos="5040"/>
                <w:tab w:val="left" w:pos="5600"/>
                <w:tab w:val="left" w:pos="6160"/>
                <w:tab w:val="left" w:pos="6720"/>
              </w:tabs>
              <w:autoSpaceDE w:val="0"/>
              <w:autoSpaceDN w:val="0"/>
              <w:adjustRightInd w:val="0"/>
              <w:spacing w:after="200" w:line="276" w:lineRule="auto"/>
              <w:jc w:val="both"/>
              <w:rPr>
                <w:rFonts w:ascii="Arial" w:eastAsiaTheme="minorHAnsi" w:hAnsi="Arial" w:cs="Arial"/>
                <w:sz w:val="24"/>
                <w:szCs w:val="24"/>
                <w:lang w:val="es-ES"/>
              </w:rPr>
            </w:pPr>
            <w:r w:rsidRPr="00045DFB">
              <w:rPr>
                <w:rFonts w:ascii="Arial" w:eastAsia="MS Gothic" w:hAnsi="Arial" w:cs="Arial"/>
                <w:bCs/>
                <w:sz w:val="24"/>
                <w:szCs w:val="24"/>
                <w:lang w:val="es-ES"/>
              </w:rPr>
              <w:t xml:space="preserve">La elección de servidores públicos atribuida a las corporaciones públicas o a cualquier otro organismo colegiado deberá estar precedida de una convocatoria pública, en la que se fijen requisitos objetivos y se realice un proceso de selección que garantice los principios de transparencia, publicidad, participación ciudadana y equidad de género.  </w:t>
            </w:r>
          </w:p>
        </w:tc>
        <w:tc>
          <w:tcPr>
            <w:tcW w:w="4489" w:type="dxa"/>
          </w:tcPr>
          <w:p w14:paraId="3266C510" w14:textId="1BC9EF7B" w:rsidR="00D4398F" w:rsidRPr="00B32185" w:rsidRDefault="00D4398F" w:rsidP="00D4398F">
            <w:pPr>
              <w:widowControl w:val="0"/>
              <w:tabs>
                <w:tab w:val="left" w:pos="560"/>
                <w:tab w:val="left" w:pos="1120"/>
                <w:tab w:val="left" w:pos="1680"/>
                <w:tab w:val="left" w:pos="2240"/>
                <w:tab w:val="left" w:pos="2800"/>
                <w:tab w:val="left" w:pos="3360"/>
                <w:tab w:val="left" w:pos="3920"/>
                <w:tab w:val="left" w:pos="4300"/>
                <w:tab w:val="left" w:pos="5040"/>
                <w:tab w:val="left" w:pos="5600"/>
                <w:tab w:val="left" w:pos="6160"/>
                <w:tab w:val="left" w:pos="6720"/>
              </w:tabs>
              <w:autoSpaceDE w:val="0"/>
              <w:autoSpaceDN w:val="0"/>
              <w:adjustRightInd w:val="0"/>
              <w:spacing w:after="200" w:line="276" w:lineRule="auto"/>
              <w:ind w:right="-27"/>
              <w:jc w:val="both"/>
              <w:rPr>
                <w:rFonts w:ascii="Arial" w:eastAsia="MS Gothic" w:hAnsi="Arial" w:cs="Arial"/>
                <w:b/>
                <w:bCs/>
                <w:sz w:val="24"/>
                <w:szCs w:val="24"/>
                <w:lang w:val="es-ES"/>
              </w:rPr>
            </w:pPr>
            <w:r w:rsidRPr="00045DFB">
              <w:rPr>
                <w:rFonts w:ascii="Arial" w:eastAsia="MS Gothic" w:hAnsi="Arial" w:cs="Arial"/>
                <w:b/>
                <w:bCs/>
                <w:sz w:val="24"/>
                <w:szCs w:val="24"/>
                <w:lang w:val="es-ES"/>
              </w:rPr>
              <w:t>El Artículo 126 de la Constitución Política quedará así:</w:t>
            </w:r>
          </w:p>
          <w:p w14:paraId="2CF50A11" w14:textId="77777777" w:rsidR="00D4398F" w:rsidRPr="00B32185" w:rsidRDefault="00D4398F" w:rsidP="00D4398F">
            <w:pPr>
              <w:widowControl w:val="0"/>
              <w:tabs>
                <w:tab w:val="left" w:pos="560"/>
                <w:tab w:val="left" w:pos="1120"/>
                <w:tab w:val="left" w:pos="1680"/>
                <w:tab w:val="left" w:pos="2240"/>
                <w:tab w:val="left" w:pos="2800"/>
                <w:tab w:val="left" w:pos="3360"/>
                <w:tab w:val="left" w:pos="3920"/>
                <w:tab w:val="left" w:pos="4300"/>
                <w:tab w:val="left" w:pos="5040"/>
                <w:tab w:val="left" w:pos="5600"/>
                <w:tab w:val="left" w:pos="6160"/>
                <w:tab w:val="left" w:pos="6720"/>
              </w:tabs>
              <w:autoSpaceDE w:val="0"/>
              <w:autoSpaceDN w:val="0"/>
              <w:adjustRightInd w:val="0"/>
              <w:spacing w:after="200" w:line="276" w:lineRule="auto"/>
              <w:ind w:left="283" w:right="-27"/>
              <w:jc w:val="both"/>
              <w:rPr>
                <w:rFonts w:ascii="Arial" w:eastAsia="MS Gothic" w:hAnsi="Arial" w:cs="Arial"/>
                <w:b/>
                <w:bCs/>
                <w:sz w:val="24"/>
                <w:szCs w:val="24"/>
                <w:lang w:val="es-ES"/>
              </w:rPr>
            </w:pPr>
          </w:p>
          <w:p w14:paraId="2BA2BEAC" w14:textId="77777777" w:rsidR="00D4398F" w:rsidRPr="00B32185" w:rsidRDefault="00D4398F" w:rsidP="00D4398F">
            <w:pPr>
              <w:widowControl w:val="0"/>
              <w:tabs>
                <w:tab w:val="left" w:pos="560"/>
                <w:tab w:val="left" w:pos="1120"/>
                <w:tab w:val="left" w:pos="1680"/>
                <w:tab w:val="left" w:pos="2240"/>
                <w:tab w:val="left" w:pos="2800"/>
                <w:tab w:val="left" w:pos="3360"/>
                <w:tab w:val="left" w:pos="3920"/>
                <w:tab w:val="left" w:pos="4300"/>
                <w:tab w:val="left" w:pos="5040"/>
                <w:tab w:val="left" w:pos="5600"/>
                <w:tab w:val="left" w:pos="6160"/>
                <w:tab w:val="left" w:pos="6720"/>
              </w:tabs>
              <w:autoSpaceDE w:val="0"/>
              <w:autoSpaceDN w:val="0"/>
              <w:adjustRightInd w:val="0"/>
              <w:spacing w:after="200" w:line="276" w:lineRule="auto"/>
              <w:ind w:right="-27"/>
              <w:jc w:val="both"/>
              <w:rPr>
                <w:rFonts w:ascii="Arial" w:eastAsia="MS Gothic" w:hAnsi="Arial" w:cs="Arial"/>
                <w:sz w:val="24"/>
                <w:szCs w:val="24"/>
                <w:lang w:val="es-ES"/>
              </w:rPr>
            </w:pPr>
            <w:r w:rsidRPr="00045DFB">
              <w:rPr>
                <w:rFonts w:ascii="Arial" w:eastAsia="MS Gothic" w:hAnsi="Arial" w:cs="Arial"/>
                <w:sz w:val="24"/>
                <w:szCs w:val="24"/>
                <w:lang w:val="es-ES"/>
              </w:rPr>
              <w:t xml:space="preserve">Los servidores públicos no podrán nombrar como </w:t>
            </w:r>
            <w:r w:rsidRPr="00B32185">
              <w:rPr>
                <w:rFonts w:ascii="Arial" w:eastAsia="MS Gothic" w:hAnsi="Arial" w:cs="Arial"/>
                <w:b/>
                <w:bCs/>
                <w:sz w:val="24"/>
                <w:szCs w:val="24"/>
                <w:u w:val="single"/>
                <w:lang w:val="es-ES"/>
              </w:rPr>
              <w:t>empleados,</w:t>
            </w:r>
            <w:r w:rsidRPr="00045DFB">
              <w:rPr>
                <w:rFonts w:ascii="Arial" w:eastAsia="MS Gothic" w:hAnsi="Arial" w:cs="Arial"/>
                <w:sz w:val="24"/>
                <w:szCs w:val="24"/>
                <w:lang w:val="es-ES"/>
              </w:rPr>
              <w:t xml:space="preserve"> ni celebrar contratos estatales con personas con las cuales tengan parentesco hasta el cuarto grado de consanguinidad, segundo de afinidad, primero civil, o con quien estén ligados por matrimonio o unión permanente. </w:t>
            </w:r>
          </w:p>
          <w:p w14:paraId="6A1FC45D" w14:textId="77777777" w:rsidR="00D4398F" w:rsidRPr="00B32185" w:rsidRDefault="00D4398F" w:rsidP="00D4398F">
            <w:pPr>
              <w:widowControl w:val="0"/>
              <w:tabs>
                <w:tab w:val="left" w:pos="560"/>
                <w:tab w:val="left" w:pos="1120"/>
                <w:tab w:val="left" w:pos="1680"/>
                <w:tab w:val="left" w:pos="2240"/>
                <w:tab w:val="left" w:pos="2800"/>
                <w:tab w:val="left" w:pos="3360"/>
                <w:tab w:val="left" w:pos="3920"/>
                <w:tab w:val="left" w:pos="4300"/>
                <w:tab w:val="left" w:pos="5040"/>
                <w:tab w:val="left" w:pos="5600"/>
                <w:tab w:val="left" w:pos="6160"/>
                <w:tab w:val="left" w:pos="6720"/>
              </w:tabs>
              <w:autoSpaceDE w:val="0"/>
              <w:autoSpaceDN w:val="0"/>
              <w:adjustRightInd w:val="0"/>
              <w:spacing w:after="200" w:line="276" w:lineRule="auto"/>
              <w:ind w:left="283" w:right="-27"/>
              <w:jc w:val="both"/>
              <w:rPr>
                <w:rFonts w:ascii="Arial" w:eastAsia="MS Gothic" w:hAnsi="Arial" w:cs="Arial"/>
                <w:sz w:val="24"/>
                <w:szCs w:val="24"/>
                <w:lang w:val="es-ES"/>
              </w:rPr>
            </w:pPr>
          </w:p>
          <w:p w14:paraId="1D798761" w14:textId="77777777" w:rsidR="00D4398F" w:rsidRPr="00B32185" w:rsidRDefault="00D4398F" w:rsidP="00D4398F">
            <w:pPr>
              <w:widowControl w:val="0"/>
              <w:tabs>
                <w:tab w:val="left" w:pos="560"/>
                <w:tab w:val="left" w:pos="1120"/>
                <w:tab w:val="left" w:pos="1680"/>
                <w:tab w:val="left" w:pos="2240"/>
                <w:tab w:val="left" w:pos="2800"/>
                <w:tab w:val="left" w:pos="3360"/>
                <w:tab w:val="left" w:pos="3920"/>
                <w:tab w:val="left" w:pos="4300"/>
                <w:tab w:val="left" w:pos="5040"/>
                <w:tab w:val="left" w:pos="5600"/>
                <w:tab w:val="left" w:pos="6160"/>
                <w:tab w:val="left" w:pos="6720"/>
              </w:tabs>
              <w:autoSpaceDE w:val="0"/>
              <w:autoSpaceDN w:val="0"/>
              <w:adjustRightInd w:val="0"/>
              <w:spacing w:after="200" w:line="276" w:lineRule="auto"/>
              <w:ind w:right="-27"/>
              <w:jc w:val="both"/>
              <w:rPr>
                <w:rFonts w:ascii="Arial" w:eastAsia="MS Gothic" w:hAnsi="Arial" w:cs="Arial"/>
                <w:sz w:val="24"/>
                <w:szCs w:val="24"/>
                <w:lang w:val="es-ES"/>
              </w:rPr>
            </w:pPr>
            <w:r w:rsidRPr="00045DFB">
              <w:rPr>
                <w:rFonts w:ascii="Arial" w:eastAsia="MS Gothic" w:hAnsi="Arial" w:cs="Arial"/>
                <w:sz w:val="24"/>
                <w:szCs w:val="24"/>
                <w:lang w:val="es-ES"/>
              </w:rPr>
              <w:t xml:space="preserve">Tampoco podrán nombrar, o postular </w:t>
            </w:r>
            <w:r w:rsidRPr="00045DFB">
              <w:rPr>
                <w:rFonts w:ascii="Arial" w:eastAsia="MS Gothic" w:hAnsi="Arial" w:cs="Arial"/>
                <w:bCs/>
                <w:sz w:val="24"/>
                <w:szCs w:val="24"/>
                <w:lang w:val="es-ES"/>
              </w:rPr>
              <w:t xml:space="preserve">como servidores públicos o celebrar contratos estatales con personas que hayan intervenido en su designación o postulación, ni con </w:t>
            </w:r>
            <w:r w:rsidRPr="00045DFB">
              <w:rPr>
                <w:rFonts w:ascii="Arial" w:eastAsia="MS Gothic" w:hAnsi="Arial" w:cs="Arial"/>
                <w:sz w:val="24"/>
                <w:szCs w:val="24"/>
                <w:lang w:val="es-ES"/>
              </w:rPr>
              <w:t>personas que tengan con estas los mismos vínculos señalados en el inciso anterior.</w:t>
            </w:r>
          </w:p>
          <w:p w14:paraId="5A4B653C" w14:textId="77777777" w:rsidR="00D4398F" w:rsidRPr="00B32185" w:rsidRDefault="00D4398F" w:rsidP="00D4398F">
            <w:pPr>
              <w:widowControl w:val="0"/>
              <w:tabs>
                <w:tab w:val="left" w:pos="560"/>
                <w:tab w:val="left" w:pos="1120"/>
                <w:tab w:val="left" w:pos="1680"/>
                <w:tab w:val="left" w:pos="2240"/>
                <w:tab w:val="left" w:pos="2800"/>
                <w:tab w:val="left" w:pos="3360"/>
                <w:tab w:val="left" w:pos="3920"/>
                <w:tab w:val="left" w:pos="4300"/>
                <w:tab w:val="left" w:pos="5040"/>
                <w:tab w:val="left" w:pos="5600"/>
                <w:tab w:val="left" w:pos="6160"/>
                <w:tab w:val="left" w:pos="6720"/>
              </w:tabs>
              <w:autoSpaceDE w:val="0"/>
              <w:autoSpaceDN w:val="0"/>
              <w:adjustRightInd w:val="0"/>
              <w:spacing w:after="200" w:line="276" w:lineRule="auto"/>
              <w:ind w:right="-27"/>
              <w:jc w:val="both"/>
              <w:rPr>
                <w:rFonts w:ascii="Arial" w:eastAsia="MS Gothic" w:hAnsi="Arial" w:cs="Arial"/>
                <w:sz w:val="24"/>
                <w:szCs w:val="24"/>
                <w:lang w:val="es-ES"/>
              </w:rPr>
            </w:pPr>
            <w:r w:rsidRPr="00045DFB">
              <w:rPr>
                <w:rFonts w:ascii="Arial" w:eastAsia="MS Gothic" w:hAnsi="Arial" w:cs="Arial"/>
                <w:sz w:val="24"/>
                <w:szCs w:val="24"/>
                <w:lang w:val="es-ES"/>
              </w:rPr>
              <w:t>Se exceptúan de lo previsto en este artículo los nombramientos que se hagan en aplicación de las normas vigentes sobre ingreso o ascenso por méritos.</w:t>
            </w:r>
          </w:p>
          <w:p w14:paraId="19779633" w14:textId="77777777" w:rsidR="00D4398F" w:rsidRPr="00B32185" w:rsidRDefault="00D4398F" w:rsidP="00D4398F">
            <w:pPr>
              <w:widowControl w:val="0"/>
              <w:tabs>
                <w:tab w:val="left" w:pos="560"/>
                <w:tab w:val="left" w:pos="1120"/>
                <w:tab w:val="left" w:pos="1680"/>
                <w:tab w:val="left" w:pos="2240"/>
                <w:tab w:val="left" w:pos="2800"/>
                <w:tab w:val="left" w:pos="3360"/>
                <w:tab w:val="left" w:pos="3920"/>
                <w:tab w:val="left" w:pos="4300"/>
                <w:tab w:val="left" w:pos="5040"/>
                <w:tab w:val="left" w:pos="5600"/>
                <w:tab w:val="left" w:pos="6160"/>
                <w:tab w:val="left" w:pos="6720"/>
              </w:tabs>
              <w:autoSpaceDE w:val="0"/>
              <w:autoSpaceDN w:val="0"/>
              <w:adjustRightInd w:val="0"/>
              <w:spacing w:after="200" w:line="276" w:lineRule="auto"/>
              <w:ind w:right="-27"/>
              <w:jc w:val="both"/>
              <w:rPr>
                <w:rFonts w:ascii="Arial" w:eastAsia="MS Gothic" w:hAnsi="Arial" w:cs="Arial"/>
                <w:bCs/>
                <w:sz w:val="24"/>
                <w:szCs w:val="24"/>
                <w:lang w:val="es-ES"/>
              </w:rPr>
            </w:pPr>
            <w:r w:rsidRPr="00045DFB">
              <w:rPr>
                <w:rFonts w:ascii="Arial" w:eastAsia="MS Gothic" w:hAnsi="Arial" w:cs="Arial"/>
                <w:bCs/>
                <w:sz w:val="24"/>
                <w:szCs w:val="24"/>
                <w:lang w:val="es-ES"/>
              </w:rPr>
              <w:t xml:space="preserve">La elección de servidores públicos atribuida a las corporaciones públicas o a cualquier otro organismo colegiado deberá estar precedida de una convocatoria pública, en la que se fijen requisitos objetivos y se realice un proceso de selección que garantice los principios de transparencia, publicidad, participación ciudadana y equidad de género.  </w:t>
            </w:r>
          </w:p>
          <w:p w14:paraId="0534EEDE" w14:textId="77777777" w:rsidR="00D4398F" w:rsidRPr="00B32185" w:rsidRDefault="00D4398F" w:rsidP="00D4398F">
            <w:pPr>
              <w:widowControl w:val="0"/>
              <w:tabs>
                <w:tab w:val="left" w:pos="560"/>
                <w:tab w:val="left" w:pos="1120"/>
                <w:tab w:val="left" w:pos="1680"/>
                <w:tab w:val="left" w:pos="2240"/>
                <w:tab w:val="left" w:pos="2800"/>
                <w:tab w:val="left" w:pos="3360"/>
                <w:tab w:val="left" w:pos="3920"/>
                <w:tab w:val="left" w:pos="4300"/>
                <w:tab w:val="left" w:pos="5040"/>
                <w:tab w:val="left" w:pos="5600"/>
                <w:tab w:val="left" w:pos="6160"/>
                <w:tab w:val="left" w:pos="6720"/>
              </w:tabs>
              <w:autoSpaceDE w:val="0"/>
              <w:autoSpaceDN w:val="0"/>
              <w:adjustRightInd w:val="0"/>
              <w:spacing w:after="200" w:line="360" w:lineRule="auto"/>
              <w:ind w:left="283" w:right="-27"/>
              <w:jc w:val="both"/>
              <w:rPr>
                <w:rFonts w:ascii="Arial" w:eastAsiaTheme="minorHAnsi" w:hAnsi="Arial" w:cs="Arial"/>
                <w:sz w:val="24"/>
                <w:szCs w:val="24"/>
                <w:lang w:val="es-ES"/>
              </w:rPr>
            </w:pPr>
          </w:p>
        </w:tc>
      </w:tr>
    </w:tbl>
    <w:p w14:paraId="02D9EFF3" w14:textId="77777777" w:rsidR="00D4398F" w:rsidRPr="00045DFB" w:rsidRDefault="00D4398F" w:rsidP="00D439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98"/>
        <w:jc w:val="both"/>
        <w:rPr>
          <w:rFonts w:ascii="Arial" w:eastAsiaTheme="minorHAnsi" w:hAnsi="Arial" w:cs="Arial"/>
          <w:sz w:val="24"/>
          <w:szCs w:val="24"/>
          <w:lang w:val="es-ES"/>
        </w:rPr>
      </w:pPr>
    </w:p>
    <w:p w14:paraId="5BA88591" w14:textId="77777777" w:rsidR="00770326" w:rsidRPr="00045DFB" w:rsidRDefault="00770326" w:rsidP="004404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98"/>
        <w:jc w:val="both"/>
        <w:rPr>
          <w:rFonts w:ascii="Arial" w:eastAsiaTheme="minorHAnsi" w:hAnsi="Arial" w:cs="Arial"/>
          <w:sz w:val="24"/>
          <w:szCs w:val="24"/>
          <w:highlight w:val="yellow"/>
          <w:lang w:val="es-ES"/>
        </w:rPr>
      </w:pPr>
    </w:p>
    <w:p w14:paraId="546E69CC" w14:textId="3402A04D" w:rsidR="00A65CCE" w:rsidRPr="00B32185" w:rsidRDefault="00A65CCE" w:rsidP="00A65CCE">
      <w:pPr>
        <w:pStyle w:val="Prrafodelista"/>
        <w:widowControl w:val="0"/>
        <w:numPr>
          <w:ilvl w:val="0"/>
          <w:numId w:val="29"/>
        </w:numPr>
        <w:autoSpaceDE w:val="0"/>
        <w:autoSpaceDN w:val="0"/>
        <w:adjustRightInd w:val="0"/>
        <w:spacing w:after="0" w:line="240" w:lineRule="auto"/>
        <w:jc w:val="both"/>
        <w:rPr>
          <w:rFonts w:ascii="Arial" w:eastAsiaTheme="minorHAnsi" w:hAnsi="Arial" w:cs="Arial"/>
          <w:sz w:val="26"/>
          <w:szCs w:val="26"/>
          <w:lang w:val="es-ES"/>
        </w:rPr>
      </w:pPr>
      <w:r w:rsidRPr="00045DFB">
        <w:rPr>
          <w:rFonts w:ascii="Arial" w:eastAsiaTheme="minorHAnsi" w:hAnsi="Arial" w:cs="Arial"/>
          <w:sz w:val="24"/>
          <w:szCs w:val="24"/>
          <w:lang w:val="es-ES"/>
        </w:rPr>
        <w:t>Frente al Artículo 8º del texto aprobado por la Comisión, que modifica el artículo 172 de la Constitución Política, consideramos ampliar los requisitos para aspirar al Senado por circunscripción departamental, con el fin de ampliar la participación.</w:t>
      </w:r>
    </w:p>
    <w:p w14:paraId="48EA9740" w14:textId="77777777" w:rsidR="00A65CCE" w:rsidRPr="00045DFB" w:rsidRDefault="00A65CCE" w:rsidP="00A65C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jc w:val="both"/>
        <w:rPr>
          <w:rFonts w:ascii="Arial" w:eastAsia="MS Gothic" w:hAnsi="Arial" w:cs="Arial"/>
          <w:b/>
          <w:bCs/>
          <w:sz w:val="24"/>
          <w:szCs w:val="24"/>
          <w:lang w:val="es-ES"/>
        </w:rPr>
      </w:pPr>
      <w:r w:rsidRPr="00B32185">
        <w:rPr>
          <w:rFonts w:ascii="Arial" w:eastAsia="MS Gothic" w:hAnsi="Arial" w:cs="Arial"/>
          <w:b/>
          <w:bCs/>
          <w:sz w:val="24"/>
          <w:szCs w:val="24"/>
          <w:lang w:val="es-ES"/>
        </w:rPr>
        <w:t xml:space="preserve">     </w:t>
      </w:r>
    </w:p>
    <w:tbl>
      <w:tblPr>
        <w:tblStyle w:val="Tablaconcuadrcula"/>
        <w:tblW w:w="0" w:type="auto"/>
        <w:tblLook w:val="04A0" w:firstRow="1" w:lastRow="0" w:firstColumn="1" w:lastColumn="0" w:noHBand="0" w:noVBand="1"/>
      </w:tblPr>
      <w:tblGrid>
        <w:gridCol w:w="4489"/>
        <w:gridCol w:w="4489"/>
      </w:tblGrid>
      <w:tr w:rsidR="00A65CCE" w:rsidRPr="00045DFB" w14:paraId="716951FC" w14:textId="77777777" w:rsidTr="00A65CCE">
        <w:tc>
          <w:tcPr>
            <w:tcW w:w="4489" w:type="dxa"/>
          </w:tcPr>
          <w:p w14:paraId="7ADDDAD0" w14:textId="00598BC6" w:rsidR="00A65CCE" w:rsidRPr="00B32185" w:rsidRDefault="00A65CCE" w:rsidP="00896A1F">
            <w:pPr>
              <w:widowControl w:val="0"/>
              <w:tabs>
                <w:tab w:val="left" w:pos="560"/>
                <w:tab w:val="left" w:pos="1120"/>
                <w:tab w:val="left" w:pos="1680"/>
                <w:tab w:val="left" w:pos="2240"/>
                <w:tab w:val="left" w:pos="2800"/>
                <w:tab w:val="left" w:pos="3360"/>
                <w:tab w:val="left" w:pos="3920"/>
                <w:tab w:val="left" w:pos="4253"/>
                <w:tab w:val="left" w:pos="5040"/>
                <w:tab w:val="left" w:pos="5600"/>
                <w:tab w:val="left" w:pos="6160"/>
                <w:tab w:val="left" w:pos="6720"/>
              </w:tabs>
              <w:autoSpaceDE w:val="0"/>
              <w:autoSpaceDN w:val="0"/>
              <w:adjustRightInd w:val="0"/>
              <w:spacing w:after="200" w:line="276" w:lineRule="auto"/>
              <w:jc w:val="center"/>
              <w:rPr>
                <w:rFonts w:ascii="Arial" w:eastAsia="MS Gothic" w:hAnsi="Arial" w:cs="Arial"/>
                <w:b/>
                <w:bCs/>
                <w:sz w:val="24"/>
                <w:szCs w:val="24"/>
                <w:lang w:val="es-ES"/>
              </w:rPr>
            </w:pPr>
            <w:r w:rsidRPr="00B32185">
              <w:rPr>
                <w:rFonts w:ascii="Arial" w:eastAsiaTheme="minorHAnsi" w:hAnsi="Arial" w:cs="Arial"/>
                <w:b/>
                <w:sz w:val="24"/>
                <w:szCs w:val="24"/>
                <w:lang w:val="es-ES"/>
              </w:rPr>
              <w:t>TEXTO APROBADO COMISION PRIMERA</w:t>
            </w:r>
          </w:p>
        </w:tc>
        <w:tc>
          <w:tcPr>
            <w:tcW w:w="4489" w:type="dxa"/>
          </w:tcPr>
          <w:p w14:paraId="2C206256" w14:textId="0653DDA9" w:rsidR="00A65CCE" w:rsidRPr="00B32185" w:rsidRDefault="00A65CCE" w:rsidP="00896A1F">
            <w:pPr>
              <w:widowControl w:val="0"/>
              <w:tabs>
                <w:tab w:val="left" w:pos="560"/>
                <w:tab w:val="left" w:pos="1120"/>
                <w:tab w:val="left" w:pos="1680"/>
                <w:tab w:val="left" w:pos="2240"/>
                <w:tab w:val="left" w:pos="2800"/>
                <w:tab w:val="left" w:pos="3360"/>
                <w:tab w:val="left" w:pos="3920"/>
                <w:tab w:val="left" w:pos="4300"/>
                <w:tab w:val="left" w:pos="5040"/>
                <w:tab w:val="left" w:pos="5600"/>
                <w:tab w:val="left" w:pos="6160"/>
                <w:tab w:val="left" w:pos="6720"/>
              </w:tabs>
              <w:autoSpaceDE w:val="0"/>
              <w:autoSpaceDN w:val="0"/>
              <w:adjustRightInd w:val="0"/>
              <w:spacing w:after="200" w:line="276" w:lineRule="auto"/>
              <w:jc w:val="center"/>
              <w:rPr>
                <w:rFonts w:ascii="Arial" w:eastAsia="MS Gothic" w:hAnsi="Arial" w:cs="Arial"/>
                <w:b/>
                <w:bCs/>
                <w:sz w:val="24"/>
                <w:szCs w:val="24"/>
                <w:lang w:val="es-ES"/>
              </w:rPr>
            </w:pPr>
            <w:r w:rsidRPr="00B32185">
              <w:rPr>
                <w:rFonts w:ascii="Arial" w:eastAsiaTheme="minorHAnsi" w:hAnsi="Arial" w:cs="Arial"/>
                <w:b/>
                <w:sz w:val="24"/>
                <w:szCs w:val="24"/>
                <w:lang w:val="es-ES"/>
              </w:rPr>
              <w:t>MODIFICACIONES PROPUESTAS</w:t>
            </w:r>
          </w:p>
        </w:tc>
      </w:tr>
      <w:tr w:rsidR="00A65CCE" w:rsidRPr="00045DFB" w14:paraId="3B53C90A" w14:textId="77777777" w:rsidTr="00A65CCE">
        <w:tc>
          <w:tcPr>
            <w:tcW w:w="4489" w:type="dxa"/>
          </w:tcPr>
          <w:p w14:paraId="347C90E6" w14:textId="77777777" w:rsidR="00A65CCE" w:rsidRPr="00B32185" w:rsidRDefault="00A65CCE" w:rsidP="00A65CCE">
            <w:pPr>
              <w:widowControl w:val="0"/>
              <w:tabs>
                <w:tab w:val="left" w:pos="560"/>
                <w:tab w:val="left" w:pos="1120"/>
                <w:tab w:val="left" w:pos="1680"/>
                <w:tab w:val="left" w:pos="2240"/>
                <w:tab w:val="left" w:pos="2800"/>
                <w:tab w:val="left" w:pos="3360"/>
                <w:tab w:val="left" w:pos="3920"/>
                <w:tab w:val="left" w:pos="4253"/>
                <w:tab w:val="left" w:pos="5040"/>
                <w:tab w:val="left" w:pos="5600"/>
                <w:tab w:val="left" w:pos="6160"/>
                <w:tab w:val="left" w:pos="6720"/>
              </w:tabs>
              <w:autoSpaceDE w:val="0"/>
              <w:autoSpaceDN w:val="0"/>
              <w:adjustRightInd w:val="0"/>
              <w:spacing w:after="200" w:line="276" w:lineRule="auto"/>
              <w:ind w:left="283"/>
              <w:jc w:val="both"/>
              <w:rPr>
                <w:rFonts w:ascii="Arial" w:eastAsia="MS Gothic" w:hAnsi="Arial" w:cs="Arial"/>
                <w:b/>
                <w:bCs/>
                <w:sz w:val="24"/>
                <w:szCs w:val="24"/>
                <w:lang w:val="es-ES"/>
              </w:rPr>
            </w:pPr>
          </w:p>
          <w:p w14:paraId="29CF9B40" w14:textId="77777777" w:rsidR="00A65CCE" w:rsidRPr="00B32185" w:rsidRDefault="00A65CCE" w:rsidP="00A65CCE">
            <w:pPr>
              <w:widowControl w:val="0"/>
              <w:tabs>
                <w:tab w:val="left" w:pos="560"/>
                <w:tab w:val="left" w:pos="1120"/>
                <w:tab w:val="left" w:pos="1680"/>
                <w:tab w:val="left" w:pos="2240"/>
                <w:tab w:val="left" w:pos="2800"/>
                <w:tab w:val="left" w:pos="3360"/>
                <w:tab w:val="left" w:pos="3920"/>
                <w:tab w:val="left" w:pos="4253"/>
                <w:tab w:val="left" w:pos="5040"/>
                <w:tab w:val="left" w:pos="5600"/>
                <w:tab w:val="left" w:pos="6160"/>
                <w:tab w:val="left" w:pos="6720"/>
              </w:tabs>
              <w:autoSpaceDE w:val="0"/>
              <w:autoSpaceDN w:val="0"/>
              <w:adjustRightInd w:val="0"/>
              <w:spacing w:after="200" w:line="276" w:lineRule="auto"/>
              <w:jc w:val="both"/>
              <w:rPr>
                <w:rFonts w:ascii="Arial" w:eastAsia="MS Gothic" w:hAnsi="Arial" w:cs="Arial"/>
                <w:b/>
                <w:bCs/>
                <w:sz w:val="24"/>
                <w:szCs w:val="24"/>
                <w:lang w:val="es-ES"/>
              </w:rPr>
            </w:pPr>
            <w:r w:rsidRPr="00B32185">
              <w:rPr>
                <w:rFonts w:ascii="Arial" w:eastAsia="MS Gothic" w:hAnsi="Arial" w:cs="Arial"/>
                <w:b/>
                <w:bCs/>
                <w:sz w:val="24"/>
                <w:szCs w:val="24"/>
                <w:lang w:val="es-ES"/>
              </w:rPr>
              <w:t xml:space="preserve">     ARTÍCULO 8. Adiciónese un inciso segundo del Artículo 172 de la Constitución Política.</w:t>
            </w:r>
          </w:p>
          <w:p w14:paraId="1C83BBF8" w14:textId="77777777" w:rsidR="00A65CCE" w:rsidRPr="00B32185" w:rsidRDefault="00A65CCE" w:rsidP="00A65CCE">
            <w:pPr>
              <w:widowControl w:val="0"/>
              <w:tabs>
                <w:tab w:val="left" w:pos="560"/>
                <w:tab w:val="left" w:pos="1120"/>
                <w:tab w:val="left" w:pos="1680"/>
                <w:tab w:val="left" w:pos="2240"/>
                <w:tab w:val="left" w:pos="2800"/>
                <w:tab w:val="left" w:pos="3360"/>
                <w:tab w:val="left" w:pos="3920"/>
                <w:tab w:val="left" w:pos="4253"/>
                <w:tab w:val="left" w:pos="5040"/>
                <w:tab w:val="left" w:pos="5600"/>
                <w:tab w:val="left" w:pos="6160"/>
                <w:tab w:val="left" w:pos="6720"/>
              </w:tabs>
              <w:autoSpaceDE w:val="0"/>
              <w:autoSpaceDN w:val="0"/>
              <w:adjustRightInd w:val="0"/>
              <w:spacing w:after="200" w:line="276" w:lineRule="auto"/>
              <w:jc w:val="both"/>
              <w:rPr>
                <w:rFonts w:ascii="Arial" w:eastAsia="MS Gothic" w:hAnsi="Arial" w:cs="Arial"/>
                <w:b/>
                <w:bCs/>
                <w:sz w:val="24"/>
                <w:szCs w:val="24"/>
                <w:lang w:val="es-ES"/>
              </w:rPr>
            </w:pPr>
            <w:r w:rsidRPr="00045DFB">
              <w:rPr>
                <w:rFonts w:ascii="Arial" w:eastAsia="MS Gothic" w:hAnsi="Arial" w:cs="Arial"/>
                <w:b/>
                <w:bCs/>
                <w:sz w:val="24"/>
                <w:szCs w:val="24"/>
                <w:lang w:val="es-ES"/>
              </w:rPr>
              <w:t>(…)</w:t>
            </w:r>
          </w:p>
          <w:p w14:paraId="04CEEB25" w14:textId="77777777" w:rsidR="00A65CCE" w:rsidRPr="00B32185" w:rsidRDefault="00A65CCE" w:rsidP="00A65CCE">
            <w:pPr>
              <w:widowControl w:val="0"/>
              <w:tabs>
                <w:tab w:val="left" w:pos="560"/>
                <w:tab w:val="left" w:pos="1120"/>
                <w:tab w:val="left" w:pos="1680"/>
                <w:tab w:val="left" w:pos="2240"/>
                <w:tab w:val="left" w:pos="2800"/>
                <w:tab w:val="left" w:pos="3360"/>
                <w:tab w:val="left" w:pos="3920"/>
                <w:tab w:val="left" w:pos="4253"/>
                <w:tab w:val="left" w:pos="5040"/>
                <w:tab w:val="left" w:pos="5600"/>
                <w:tab w:val="left" w:pos="6160"/>
                <w:tab w:val="left" w:pos="6720"/>
              </w:tabs>
              <w:autoSpaceDE w:val="0"/>
              <w:autoSpaceDN w:val="0"/>
              <w:adjustRightInd w:val="0"/>
              <w:spacing w:after="200" w:line="276" w:lineRule="auto"/>
              <w:jc w:val="both"/>
              <w:rPr>
                <w:rFonts w:ascii="Arial" w:eastAsia="MS Gothic" w:hAnsi="Arial" w:cs="Arial"/>
                <w:b/>
                <w:bCs/>
                <w:sz w:val="24"/>
                <w:szCs w:val="24"/>
                <w:lang w:val="es-ES"/>
              </w:rPr>
            </w:pPr>
            <w:r w:rsidRPr="00045DFB">
              <w:rPr>
                <w:rFonts w:ascii="Arial" w:eastAsia="MS Gothic" w:hAnsi="Arial" w:cs="Arial"/>
                <w:b/>
                <w:bCs/>
                <w:sz w:val="24"/>
                <w:szCs w:val="24"/>
                <w:lang w:val="es-ES"/>
              </w:rPr>
              <w:t>Inciso Segundo.</w:t>
            </w:r>
          </w:p>
          <w:p w14:paraId="111F99F3" w14:textId="30A2C9EF" w:rsidR="00A65CCE" w:rsidRPr="00B32185" w:rsidRDefault="00A65CCE" w:rsidP="00A65CCE">
            <w:pPr>
              <w:widowControl w:val="0"/>
              <w:tabs>
                <w:tab w:val="left" w:pos="560"/>
                <w:tab w:val="left" w:pos="1120"/>
                <w:tab w:val="left" w:pos="1680"/>
                <w:tab w:val="left" w:pos="2240"/>
                <w:tab w:val="left" w:pos="2800"/>
                <w:tab w:val="left" w:pos="3360"/>
                <w:tab w:val="left" w:pos="3920"/>
                <w:tab w:val="left" w:pos="4253"/>
                <w:tab w:val="left" w:pos="5040"/>
                <w:tab w:val="left" w:pos="5600"/>
                <w:tab w:val="left" w:pos="6160"/>
                <w:tab w:val="left" w:pos="6720"/>
              </w:tabs>
              <w:autoSpaceDE w:val="0"/>
              <w:autoSpaceDN w:val="0"/>
              <w:adjustRightInd w:val="0"/>
              <w:spacing w:after="200" w:line="276" w:lineRule="auto"/>
              <w:jc w:val="both"/>
              <w:rPr>
                <w:rFonts w:ascii="Arial" w:eastAsia="MS Gothic" w:hAnsi="Arial" w:cs="Arial"/>
                <w:b/>
                <w:bCs/>
                <w:sz w:val="24"/>
                <w:szCs w:val="24"/>
                <w:u w:val="single"/>
                <w:lang w:val="es-ES"/>
              </w:rPr>
            </w:pPr>
            <w:r w:rsidRPr="00045DFB">
              <w:rPr>
                <w:rFonts w:ascii="Arial" w:eastAsia="MS Gothic" w:hAnsi="Arial" w:cs="Arial"/>
                <w:bCs/>
                <w:sz w:val="24"/>
                <w:szCs w:val="24"/>
                <w:lang w:val="es-ES"/>
              </w:rPr>
              <w:t>Sólo podrán ser candidatos a ocupar las curules del Senado por circunscripción departamental, quienes hayan estado domiciliados en el respectivo departamento, por lo menos durante los dos años anteriores a fecha de la inscripción.</w:t>
            </w:r>
          </w:p>
          <w:p w14:paraId="707B1B18" w14:textId="77777777" w:rsidR="00A65CCE" w:rsidRPr="00B32185" w:rsidRDefault="00A65CCE" w:rsidP="00A65CCE">
            <w:pPr>
              <w:widowControl w:val="0"/>
              <w:tabs>
                <w:tab w:val="left" w:pos="560"/>
                <w:tab w:val="left" w:pos="1120"/>
                <w:tab w:val="left" w:pos="1680"/>
                <w:tab w:val="left" w:pos="2240"/>
                <w:tab w:val="left" w:pos="2800"/>
                <w:tab w:val="left" w:pos="3360"/>
                <w:tab w:val="left" w:pos="3920"/>
                <w:tab w:val="left" w:pos="4253"/>
                <w:tab w:val="left" w:pos="5040"/>
                <w:tab w:val="left" w:pos="5600"/>
                <w:tab w:val="left" w:pos="6160"/>
                <w:tab w:val="left" w:pos="6720"/>
              </w:tabs>
              <w:autoSpaceDE w:val="0"/>
              <w:autoSpaceDN w:val="0"/>
              <w:adjustRightInd w:val="0"/>
              <w:spacing w:after="200" w:line="276" w:lineRule="auto"/>
              <w:ind w:left="283"/>
              <w:jc w:val="both"/>
              <w:rPr>
                <w:rFonts w:ascii="Arial" w:eastAsia="MS Gothic" w:hAnsi="Arial" w:cs="Arial"/>
                <w:b/>
                <w:bCs/>
                <w:sz w:val="24"/>
                <w:szCs w:val="24"/>
                <w:lang w:val="es-ES"/>
              </w:rPr>
            </w:pPr>
          </w:p>
        </w:tc>
        <w:tc>
          <w:tcPr>
            <w:tcW w:w="4489" w:type="dxa"/>
          </w:tcPr>
          <w:p w14:paraId="0461B8E7" w14:textId="77777777" w:rsidR="00A65CCE" w:rsidRPr="00B32185" w:rsidRDefault="00A65CCE" w:rsidP="00A65CCE">
            <w:pPr>
              <w:widowControl w:val="0"/>
              <w:tabs>
                <w:tab w:val="left" w:pos="560"/>
                <w:tab w:val="left" w:pos="1120"/>
                <w:tab w:val="left" w:pos="1680"/>
                <w:tab w:val="left" w:pos="2240"/>
                <w:tab w:val="left" w:pos="2800"/>
                <w:tab w:val="left" w:pos="3360"/>
                <w:tab w:val="left" w:pos="3920"/>
                <w:tab w:val="left" w:pos="4300"/>
                <w:tab w:val="left" w:pos="5040"/>
                <w:tab w:val="left" w:pos="5600"/>
                <w:tab w:val="left" w:pos="6160"/>
                <w:tab w:val="left" w:pos="6720"/>
              </w:tabs>
              <w:autoSpaceDE w:val="0"/>
              <w:autoSpaceDN w:val="0"/>
              <w:adjustRightInd w:val="0"/>
              <w:spacing w:after="200" w:line="276" w:lineRule="auto"/>
              <w:ind w:left="283"/>
              <w:jc w:val="both"/>
              <w:rPr>
                <w:rFonts w:ascii="Arial" w:eastAsia="MS Gothic" w:hAnsi="Arial" w:cs="Arial"/>
                <w:b/>
                <w:bCs/>
                <w:sz w:val="24"/>
                <w:szCs w:val="24"/>
                <w:lang w:val="es-ES"/>
              </w:rPr>
            </w:pPr>
          </w:p>
          <w:p w14:paraId="33FF1D2E" w14:textId="6F6F2B96" w:rsidR="00A65CCE" w:rsidRPr="00B32185" w:rsidRDefault="00A65CCE" w:rsidP="00A65CCE">
            <w:pPr>
              <w:widowControl w:val="0"/>
              <w:tabs>
                <w:tab w:val="left" w:pos="560"/>
                <w:tab w:val="left" w:pos="1120"/>
                <w:tab w:val="left" w:pos="1680"/>
                <w:tab w:val="left" w:pos="2240"/>
                <w:tab w:val="left" w:pos="2800"/>
                <w:tab w:val="left" w:pos="3360"/>
                <w:tab w:val="left" w:pos="3920"/>
                <w:tab w:val="left" w:pos="4300"/>
                <w:tab w:val="left" w:pos="5040"/>
                <w:tab w:val="left" w:pos="5600"/>
                <w:tab w:val="left" w:pos="6160"/>
                <w:tab w:val="left" w:pos="6720"/>
              </w:tabs>
              <w:autoSpaceDE w:val="0"/>
              <w:autoSpaceDN w:val="0"/>
              <w:adjustRightInd w:val="0"/>
              <w:spacing w:after="200" w:line="276" w:lineRule="auto"/>
              <w:jc w:val="both"/>
              <w:rPr>
                <w:rFonts w:ascii="Arial" w:eastAsia="MS Gothic" w:hAnsi="Arial" w:cs="Arial"/>
                <w:b/>
                <w:bCs/>
                <w:sz w:val="24"/>
                <w:szCs w:val="24"/>
                <w:lang w:val="es-ES"/>
              </w:rPr>
            </w:pPr>
            <w:r w:rsidRPr="00B32185">
              <w:rPr>
                <w:rFonts w:ascii="Arial" w:eastAsia="MS Gothic" w:hAnsi="Arial" w:cs="Arial"/>
                <w:b/>
                <w:bCs/>
                <w:sz w:val="24"/>
                <w:szCs w:val="24"/>
                <w:lang w:val="es-ES"/>
              </w:rPr>
              <w:t xml:space="preserve">  Adiciónese un inciso segundo del Artículo 172 de la Constitución Política.</w:t>
            </w:r>
          </w:p>
          <w:p w14:paraId="5D0F4E71" w14:textId="77777777" w:rsidR="00A65CCE" w:rsidRPr="00B32185" w:rsidRDefault="00A65CCE" w:rsidP="00A65CCE">
            <w:pPr>
              <w:widowControl w:val="0"/>
              <w:tabs>
                <w:tab w:val="left" w:pos="560"/>
                <w:tab w:val="left" w:pos="1120"/>
                <w:tab w:val="left" w:pos="1680"/>
                <w:tab w:val="left" w:pos="2240"/>
                <w:tab w:val="left" w:pos="2800"/>
                <w:tab w:val="left" w:pos="3360"/>
                <w:tab w:val="left" w:pos="3920"/>
                <w:tab w:val="left" w:pos="4300"/>
                <w:tab w:val="left" w:pos="5040"/>
                <w:tab w:val="left" w:pos="5600"/>
                <w:tab w:val="left" w:pos="6160"/>
                <w:tab w:val="left" w:pos="6720"/>
              </w:tabs>
              <w:autoSpaceDE w:val="0"/>
              <w:autoSpaceDN w:val="0"/>
              <w:adjustRightInd w:val="0"/>
              <w:spacing w:after="200" w:line="276" w:lineRule="auto"/>
              <w:jc w:val="both"/>
              <w:rPr>
                <w:rFonts w:ascii="Arial" w:eastAsia="MS Gothic" w:hAnsi="Arial" w:cs="Arial"/>
                <w:b/>
                <w:bCs/>
                <w:sz w:val="24"/>
                <w:szCs w:val="24"/>
                <w:lang w:val="es-ES"/>
              </w:rPr>
            </w:pPr>
            <w:r w:rsidRPr="00045DFB">
              <w:rPr>
                <w:rFonts w:ascii="Arial" w:eastAsia="MS Gothic" w:hAnsi="Arial" w:cs="Arial"/>
                <w:b/>
                <w:bCs/>
                <w:sz w:val="24"/>
                <w:szCs w:val="24"/>
                <w:lang w:val="es-ES"/>
              </w:rPr>
              <w:t>(…)</w:t>
            </w:r>
          </w:p>
          <w:p w14:paraId="2F4131FF" w14:textId="77777777" w:rsidR="00A65CCE" w:rsidRPr="00B32185" w:rsidRDefault="00A65CCE" w:rsidP="00A65CCE">
            <w:pPr>
              <w:widowControl w:val="0"/>
              <w:tabs>
                <w:tab w:val="left" w:pos="560"/>
                <w:tab w:val="left" w:pos="1120"/>
                <w:tab w:val="left" w:pos="1680"/>
                <w:tab w:val="left" w:pos="2240"/>
                <w:tab w:val="left" w:pos="2800"/>
                <w:tab w:val="left" w:pos="3360"/>
                <w:tab w:val="left" w:pos="3920"/>
                <w:tab w:val="left" w:pos="4300"/>
                <w:tab w:val="left" w:pos="5040"/>
                <w:tab w:val="left" w:pos="5600"/>
                <w:tab w:val="left" w:pos="6160"/>
                <w:tab w:val="left" w:pos="6720"/>
              </w:tabs>
              <w:autoSpaceDE w:val="0"/>
              <w:autoSpaceDN w:val="0"/>
              <w:adjustRightInd w:val="0"/>
              <w:spacing w:after="200" w:line="276" w:lineRule="auto"/>
              <w:jc w:val="both"/>
              <w:rPr>
                <w:rFonts w:ascii="Arial" w:eastAsia="MS Gothic" w:hAnsi="Arial" w:cs="Arial"/>
                <w:b/>
                <w:bCs/>
                <w:sz w:val="24"/>
                <w:szCs w:val="24"/>
                <w:lang w:val="es-ES"/>
              </w:rPr>
            </w:pPr>
            <w:r w:rsidRPr="00045DFB">
              <w:rPr>
                <w:rFonts w:ascii="Arial" w:eastAsia="MS Gothic" w:hAnsi="Arial" w:cs="Arial"/>
                <w:b/>
                <w:bCs/>
                <w:sz w:val="24"/>
                <w:szCs w:val="24"/>
                <w:lang w:val="es-ES"/>
              </w:rPr>
              <w:t>Inciso Segundo.</w:t>
            </w:r>
          </w:p>
          <w:p w14:paraId="7327E185" w14:textId="77777777" w:rsidR="00A65CCE" w:rsidRPr="00B32185" w:rsidRDefault="00A65CCE" w:rsidP="00A65CCE">
            <w:pPr>
              <w:widowControl w:val="0"/>
              <w:tabs>
                <w:tab w:val="left" w:pos="560"/>
                <w:tab w:val="left" w:pos="1120"/>
                <w:tab w:val="left" w:pos="1680"/>
                <w:tab w:val="left" w:pos="2240"/>
                <w:tab w:val="left" w:pos="2800"/>
                <w:tab w:val="left" w:pos="3360"/>
                <w:tab w:val="left" w:pos="3920"/>
                <w:tab w:val="left" w:pos="4300"/>
                <w:tab w:val="left" w:pos="5040"/>
                <w:tab w:val="left" w:pos="5600"/>
                <w:tab w:val="left" w:pos="6160"/>
                <w:tab w:val="left" w:pos="6720"/>
              </w:tabs>
              <w:autoSpaceDE w:val="0"/>
              <w:autoSpaceDN w:val="0"/>
              <w:adjustRightInd w:val="0"/>
              <w:spacing w:after="200" w:line="276" w:lineRule="auto"/>
              <w:jc w:val="both"/>
              <w:rPr>
                <w:rFonts w:ascii="Arial" w:eastAsia="MS Gothic" w:hAnsi="Arial" w:cs="Arial"/>
                <w:b/>
                <w:bCs/>
                <w:sz w:val="24"/>
                <w:szCs w:val="24"/>
                <w:u w:val="single"/>
                <w:lang w:val="es-ES"/>
              </w:rPr>
            </w:pPr>
            <w:r w:rsidRPr="00045DFB">
              <w:rPr>
                <w:rFonts w:ascii="Arial" w:eastAsia="MS Gothic" w:hAnsi="Arial" w:cs="Arial"/>
                <w:bCs/>
                <w:sz w:val="24"/>
                <w:szCs w:val="24"/>
                <w:lang w:val="es-ES"/>
              </w:rPr>
              <w:t xml:space="preserve">Sólo podrán ser candidatos a ocupar las curules del Senado por circunscripción departamental, quienes hayan estado domiciliados en el respectivo departamento, por lo menos durante los dos años anteriores a fecha de la inscripción </w:t>
            </w:r>
            <w:r w:rsidRPr="00B32185">
              <w:rPr>
                <w:rFonts w:ascii="Arial" w:eastAsia="MS Gothic" w:hAnsi="Arial" w:cs="Arial"/>
                <w:b/>
                <w:bCs/>
                <w:sz w:val="24"/>
                <w:szCs w:val="24"/>
                <w:u w:val="single"/>
                <w:lang w:val="es-ES"/>
              </w:rPr>
              <w:t>o que hayan sido elegidos para algún cargo de elección popular en el departamento por el cual aspiran.</w:t>
            </w:r>
          </w:p>
          <w:p w14:paraId="3DCB4CF3" w14:textId="76D0441A" w:rsidR="00A65CCE" w:rsidRPr="00B32185" w:rsidRDefault="00A65CCE" w:rsidP="00A65CCE">
            <w:pPr>
              <w:widowControl w:val="0"/>
              <w:tabs>
                <w:tab w:val="left" w:pos="560"/>
                <w:tab w:val="left" w:pos="1120"/>
                <w:tab w:val="left" w:pos="1680"/>
                <w:tab w:val="left" w:pos="2240"/>
                <w:tab w:val="left" w:pos="2800"/>
                <w:tab w:val="left" w:pos="3360"/>
                <w:tab w:val="left" w:pos="3920"/>
                <w:tab w:val="left" w:pos="4300"/>
                <w:tab w:val="left" w:pos="5040"/>
                <w:tab w:val="left" w:pos="5600"/>
                <w:tab w:val="left" w:pos="6160"/>
                <w:tab w:val="left" w:pos="6720"/>
              </w:tabs>
              <w:autoSpaceDE w:val="0"/>
              <w:autoSpaceDN w:val="0"/>
              <w:adjustRightInd w:val="0"/>
              <w:spacing w:after="200" w:line="276" w:lineRule="auto"/>
              <w:ind w:left="283"/>
              <w:jc w:val="both"/>
              <w:rPr>
                <w:rFonts w:ascii="Arial" w:eastAsia="MS Gothic" w:hAnsi="Arial" w:cs="Arial"/>
                <w:b/>
                <w:bCs/>
                <w:sz w:val="24"/>
                <w:szCs w:val="24"/>
                <w:lang w:val="es-ES"/>
              </w:rPr>
            </w:pPr>
          </w:p>
        </w:tc>
      </w:tr>
    </w:tbl>
    <w:p w14:paraId="0B4A8900" w14:textId="5F7FE7C0" w:rsidR="00A65CCE" w:rsidRPr="00045DFB" w:rsidRDefault="00A65CCE" w:rsidP="00A65C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jc w:val="both"/>
        <w:rPr>
          <w:rFonts w:ascii="Arial" w:eastAsia="MS Gothic" w:hAnsi="Arial" w:cs="Arial"/>
          <w:b/>
          <w:bCs/>
          <w:sz w:val="24"/>
          <w:szCs w:val="24"/>
          <w:lang w:val="es-ES"/>
        </w:rPr>
      </w:pPr>
    </w:p>
    <w:p w14:paraId="38C86641" w14:textId="77777777" w:rsidR="009E1AC8" w:rsidRPr="00B32185" w:rsidRDefault="00EB6305" w:rsidP="00864104">
      <w:pPr>
        <w:pStyle w:val="Prrafodelista"/>
        <w:widowControl w:val="0"/>
        <w:numPr>
          <w:ilvl w:val="0"/>
          <w:numId w:val="26"/>
        </w:numPr>
        <w:autoSpaceDE w:val="0"/>
        <w:autoSpaceDN w:val="0"/>
        <w:adjustRightInd w:val="0"/>
        <w:spacing w:after="0" w:line="240" w:lineRule="auto"/>
        <w:jc w:val="both"/>
        <w:rPr>
          <w:rFonts w:ascii="Arial" w:eastAsiaTheme="minorHAnsi" w:hAnsi="Arial" w:cs="Arial"/>
          <w:sz w:val="26"/>
          <w:szCs w:val="26"/>
          <w:lang w:val="es-ES"/>
        </w:rPr>
      </w:pPr>
      <w:r w:rsidRPr="00045DFB">
        <w:rPr>
          <w:rFonts w:ascii="Arial" w:eastAsiaTheme="minorHAnsi" w:hAnsi="Arial" w:cs="Arial"/>
          <w:sz w:val="24"/>
          <w:szCs w:val="24"/>
          <w:lang w:val="es-ES"/>
        </w:rPr>
        <w:t>Frente al Artículo 9</w:t>
      </w:r>
      <w:r w:rsidR="00864104" w:rsidRPr="00045DFB">
        <w:rPr>
          <w:rFonts w:ascii="Arial" w:eastAsiaTheme="minorHAnsi" w:hAnsi="Arial" w:cs="Arial"/>
          <w:sz w:val="24"/>
          <w:szCs w:val="24"/>
          <w:lang w:val="es-ES"/>
        </w:rPr>
        <w:t>º</w:t>
      </w:r>
      <w:r w:rsidRPr="00045DFB">
        <w:rPr>
          <w:rFonts w:ascii="Arial" w:eastAsiaTheme="minorHAnsi" w:hAnsi="Arial" w:cs="Arial"/>
          <w:sz w:val="24"/>
          <w:szCs w:val="24"/>
          <w:lang w:val="es-ES"/>
        </w:rPr>
        <w:t xml:space="preserve"> del texto aprobado por la Comisión</w:t>
      </w:r>
      <w:r w:rsidR="00864104" w:rsidRPr="00045DFB">
        <w:rPr>
          <w:rFonts w:ascii="Arial" w:eastAsiaTheme="minorHAnsi" w:hAnsi="Arial" w:cs="Arial"/>
          <w:sz w:val="24"/>
          <w:szCs w:val="24"/>
          <w:lang w:val="es-ES"/>
        </w:rPr>
        <w:t>,</w:t>
      </w:r>
      <w:r w:rsidRPr="00045DFB">
        <w:rPr>
          <w:rFonts w:ascii="Arial" w:eastAsiaTheme="minorHAnsi" w:hAnsi="Arial" w:cs="Arial"/>
          <w:sz w:val="24"/>
          <w:szCs w:val="24"/>
          <w:lang w:val="es-ES"/>
        </w:rPr>
        <w:t xml:space="preserve"> que modifica el artículo 174 de la Constitución Política,</w:t>
      </w:r>
      <w:r w:rsidR="00784AF7" w:rsidRPr="00045DFB">
        <w:rPr>
          <w:rFonts w:ascii="Arial" w:eastAsiaTheme="minorHAnsi" w:hAnsi="Arial" w:cs="Arial"/>
          <w:sz w:val="24"/>
          <w:szCs w:val="24"/>
          <w:lang w:val="es-ES"/>
        </w:rPr>
        <w:t xml:space="preserve"> consideramos</w:t>
      </w:r>
      <w:r w:rsidR="004744B9" w:rsidRPr="00045DFB">
        <w:rPr>
          <w:rFonts w:ascii="Arial" w:eastAsiaTheme="minorHAnsi" w:hAnsi="Arial" w:cs="Arial"/>
          <w:sz w:val="24"/>
          <w:szCs w:val="24"/>
          <w:lang w:val="es-ES"/>
        </w:rPr>
        <w:t xml:space="preserve"> que es necesari</w:t>
      </w:r>
      <w:r w:rsidR="00864104" w:rsidRPr="00045DFB">
        <w:rPr>
          <w:rFonts w:ascii="Arial" w:eastAsiaTheme="minorHAnsi" w:hAnsi="Arial" w:cs="Arial"/>
          <w:sz w:val="24"/>
          <w:szCs w:val="24"/>
          <w:lang w:val="es-ES"/>
        </w:rPr>
        <w:t>o</w:t>
      </w:r>
      <w:r w:rsidR="004744B9" w:rsidRPr="00045DFB">
        <w:rPr>
          <w:rFonts w:ascii="Arial" w:eastAsiaTheme="minorHAnsi" w:hAnsi="Arial" w:cs="Arial"/>
          <w:sz w:val="24"/>
          <w:szCs w:val="24"/>
          <w:lang w:val="es-ES"/>
        </w:rPr>
        <w:t xml:space="preserve"> cambiar la redacción del mismo</w:t>
      </w:r>
      <w:r w:rsidR="00864104" w:rsidRPr="00045DFB">
        <w:rPr>
          <w:rFonts w:ascii="Arial" w:eastAsiaTheme="minorHAnsi" w:hAnsi="Arial" w:cs="Arial"/>
          <w:sz w:val="24"/>
          <w:szCs w:val="24"/>
          <w:lang w:val="es-ES"/>
        </w:rPr>
        <w:t>,</w:t>
      </w:r>
      <w:r w:rsidR="004744B9" w:rsidRPr="00045DFB">
        <w:rPr>
          <w:rFonts w:ascii="Arial" w:eastAsiaTheme="minorHAnsi" w:hAnsi="Arial" w:cs="Arial"/>
          <w:sz w:val="24"/>
          <w:szCs w:val="24"/>
          <w:lang w:val="es-ES"/>
        </w:rPr>
        <w:t xml:space="preserve"> debido </w:t>
      </w:r>
      <w:r w:rsidR="00864104" w:rsidRPr="00045DFB">
        <w:rPr>
          <w:rFonts w:ascii="Arial" w:eastAsiaTheme="minorHAnsi" w:hAnsi="Arial" w:cs="Arial"/>
          <w:sz w:val="24"/>
          <w:szCs w:val="24"/>
          <w:lang w:val="es-ES"/>
        </w:rPr>
        <w:t xml:space="preserve">a </w:t>
      </w:r>
      <w:r w:rsidR="004744B9" w:rsidRPr="00045DFB">
        <w:rPr>
          <w:rFonts w:ascii="Arial" w:eastAsiaTheme="minorHAnsi" w:hAnsi="Arial" w:cs="Arial"/>
          <w:sz w:val="24"/>
          <w:szCs w:val="24"/>
          <w:lang w:val="es-ES"/>
        </w:rPr>
        <w:t>que el texto que fue aprobado por la comisión</w:t>
      </w:r>
      <w:r w:rsidR="00864104" w:rsidRPr="00045DFB">
        <w:rPr>
          <w:rFonts w:ascii="Arial" w:eastAsiaTheme="minorHAnsi" w:hAnsi="Arial" w:cs="Arial"/>
          <w:sz w:val="24"/>
          <w:szCs w:val="24"/>
          <w:lang w:val="es-ES"/>
        </w:rPr>
        <w:t xml:space="preserve"> primera de la Cámara</w:t>
      </w:r>
      <w:r w:rsidR="004744B9" w:rsidRPr="00045DFB">
        <w:rPr>
          <w:rFonts w:ascii="Arial" w:eastAsiaTheme="minorHAnsi" w:hAnsi="Arial" w:cs="Arial"/>
          <w:sz w:val="24"/>
          <w:szCs w:val="24"/>
          <w:lang w:val="es-ES"/>
        </w:rPr>
        <w:t>, impone una limitación al ámbito temporal de la protección de los aforados, que resulta lesiva en cuanto a las garantías constitucionales que cualquier fuero supone</w:t>
      </w:r>
      <w:r w:rsidR="00864104" w:rsidRPr="00045DFB">
        <w:rPr>
          <w:rFonts w:ascii="Arial" w:eastAsiaTheme="minorHAnsi" w:hAnsi="Arial" w:cs="Arial"/>
          <w:sz w:val="24"/>
          <w:szCs w:val="24"/>
          <w:lang w:val="es-ES"/>
        </w:rPr>
        <w:t xml:space="preserve">. </w:t>
      </w:r>
    </w:p>
    <w:p w14:paraId="213077BD" w14:textId="77777777" w:rsidR="00025835" w:rsidRPr="00B32185" w:rsidRDefault="00025835" w:rsidP="00025835">
      <w:pPr>
        <w:pStyle w:val="Prrafodelista"/>
        <w:widowControl w:val="0"/>
        <w:autoSpaceDE w:val="0"/>
        <w:autoSpaceDN w:val="0"/>
        <w:adjustRightInd w:val="0"/>
        <w:spacing w:after="0" w:line="240" w:lineRule="auto"/>
        <w:jc w:val="both"/>
        <w:rPr>
          <w:rFonts w:ascii="Arial" w:eastAsiaTheme="minorHAnsi" w:hAnsi="Arial" w:cs="Arial"/>
          <w:sz w:val="26"/>
          <w:szCs w:val="26"/>
          <w:lang w:val="es-ES"/>
        </w:rPr>
      </w:pPr>
    </w:p>
    <w:p w14:paraId="47163303" w14:textId="4F95F6A1" w:rsidR="004744B9" w:rsidRDefault="00864104" w:rsidP="009E1AC8">
      <w:pPr>
        <w:pStyle w:val="Prrafodelista"/>
        <w:widowControl w:val="0"/>
        <w:autoSpaceDE w:val="0"/>
        <w:autoSpaceDN w:val="0"/>
        <w:adjustRightInd w:val="0"/>
        <w:spacing w:after="0" w:line="240" w:lineRule="auto"/>
        <w:jc w:val="both"/>
        <w:rPr>
          <w:rFonts w:ascii="Arial" w:eastAsiaTheme="minorHAnsi" w:hAnsi="Arial" w:cs="Arial"/>
          <w:sz w:val="24"/>
          <w:szCs w:val="24"/>
          <w:lang w:val="es-ES"/>
        </w:rPr>
      </w:pPr>
      <w:r w:rsidRPr="00045DFB">
        <w:rPr>
          <w:rFonts w:ascii="Arial" w:eastAsiaTheme="minorHAnsi" w:hAnsi="Arial" w:cs="Arial"/>
          <w:sz w:val="24"/>
          <w:szCs w:val="24"/>
          <w:lang w:val="es-ES"/>
        </w:rPr>
        <w:t xml:space="preserve">Es de vital importancia, para la ejecución de las responsabilidades que estos cargos imponen, la extensión del fuero aún tras la salida del funcionario, </w:t>
      </w:r>
      <w:r w:rsidR="004744B9" w:rsidRPr="00045DFB">
        <w:rPr>
          <w:rFonts w:ascii="Arial" w:eastAsiaTheme="minorHAnsi" w:hAnsi="Arial" w:cs="Arial"/>
          <w:sz w:val="24"/>
          <w:szCs w:val="24"/>
          <w:lang w:val="es-ES"/>
        </w:rPr>
        <w:t xml:space="preserve"> pues es apenas obvio</w:t>
      </w:r>
      <w:r w:rsidRPr="00045DFB">
        <w:rPr>
          <w:rFonts w:ascii="Arial" w:eastAsiaTheme="minorHAnsi" w:hAnsi="Arial" w:cs="Arial"/>
          <w:sz w:val="24"/>
          <w:szCs w:val="24"/>
          <w:lang w:val="es-ES"/>
        </w:rPr>
        <w:t>,</w:t>
      </w:r>
      <w:r w:rsidR="004744B9" w:rsidRPr="00045DFB">
        <w:rPr>
          <w:rFonts w:ascii="Arial" w:eastAsiaTheme="minorHAnsi" w:hAnsi="Arial" w:cs="Arial"/>
          <w:sz w:val="24"/>
          <w:szCs w:val="24"/>
          <w:lang w:val="es-ES"/>
        </w:rPr>
        <w:t xml:space="preserve"> que la protección del aforado, si bien comprende los actos cometidos </w:t>
      </w:r>
      <w:r w:rsidR="009E1AC8" w:rsidRPr="00045DFB">
        <w:rPr>
          <w:rFonts w:ascii="Arial" w:eastAsiaTheme="minorHAnsi" w:hAnsi="Arial" w:cs="Arial"/>
          <w:sz w:val="24"/>
          <w:szCs w:val="24"/>
          <w:lang w:val="es-ES"/>
        </w:rPr>
        <w:t xml:space="preserve">en el desarrollo de </w:t>
      </w:r>
      <w:r w:rsidR="004744B9" w:rsidRPr="00045DFB">
        <w:rPr>
          <w:rFonts w:ascii="Arial" w:eastAsiaTheme="minorHAnsi" w:hAnsi="Arial" w:cs="Arial"/>
          <w:sz w:val="24"/>
          <w:szCs w:val="24"/>
          <w:lang w:val="es-ES"/>
        </w:rPr>
        <w:t>funciones</w:t>
      </w:r>
      <w:r w:rsidR="009E1AC8" w:rsidRPr="00045DFB">
        <w:rPr>
          <w:rFonts w:ascii="Arial" w:eastAsiaTheme="minorHAnsi" w:hAnsi="Arial" w:cs="Arial"/>
          <w:sz w:val="24"/>
          <w:szCs w:val="24"/>
          <w:lang w:val="es-ES"/>
        </w:rPr>
        <w:t xml:space="preserve"> públicas</w:t>
      </w:r>
      <w:r w:rsidR="004744B9" w:rsidRPr="00045DFB">
        <w:rPr>
          <w:rFonts w:ascii="Arial" w:eastAsiaTheme="minorHAnsi" w:hAnsi="Arial" w:cs="Arial"/>
          <w:sz w:val="24"/>
          <w:szCs w:val="24"/>
          <w:lang w:val="es-ES"/>
        </w:rPr>
        <w:t xml:space="preserve">, debe </w:t>
      </w:r>
      <w:r w:rsidR="009E1AC8" w:rsidRPr="00045DFB">
        <w:rPr>
          <w:rFonts w:ascii="Arial" w:eastAsiaTheme="minorHAnsi" w:hAnsi="Arial" w:cs="Arial"/>
          <w:sz w:val="24"/>
          <w:szCs w:val="24"/>
          <w:lang w:val="es-ES"/>
        </w:rPr>
        <w:t xml:space="preserve">comprender, en los casos de quienes ya no ocupan el cargo,  también </w:t>
      </w:r>
      <w:r w:rsidRPr="00045DFB">
        <w:rPr>
          <w:rFonts w:ascii="Arial" w:eastAsiaTheme="minorHAnsi" w:hAnsi="Arial" w:cs="Arial"/>
          <w:sz w:val="24"/>
          <w:szCs w:val="24"/>
          <w:lang w:val="es-ES"/>
        </w:rPr>
        <w:t xml:space="preserve">un juicio en el marco de la protección constitucional </w:t>
      </w:r>
      <w:r w:rsidR="009E1AC8" w:rsidRPr="00045DFB">
        <w:rPr>
          <w:rFonts w:ascii="Arial" w:eastAsiaTheme="minorHAnsi" w:hAnsi="Arial" w:cs="Arial"/>
          <w:sz w:val="24"/>
          <w:szCs w:val="24"/>
          <w:lang w:val="es-ES"/>
        </w:rPr>
        <w:t xml:space="preserve">que se otorga a  los aforados en ejercicio, pues de lo contrario, estarían desprotegidos, presentándose el dilema, </w:t>
      </w:r>
      <w:r w:rsidR="001C6E88" w:rsidRPr="00045DFB">
        <w:rPr>
          <w:rFonts w:ascii="Arial" w:eastAsiaTheme="minorHAnsi" w:hAnsi="Arial" w:cs="Arial"/>
          <w:sz w:val="24"/>
          <w:szCs w:val="24"/>
          <w:lang w:val="es-ES"/>
        </w:rPr>
        <w:t xml:space="preserve">de </w:t>
      </w:r>
      <w:r w:rsidR="009E1AC8" w:rsidRPr="00045DFB">
        <w:rPr>
          <w:rFonts w:ascii="Arial" w:eastAsiaTheme="minorHAnsi" w:hAnsi="Arial" w:cs="Arial"/>
          <w:sz w:val="24"/>
          <w:szCs w:val="24"/>
          <w:lang w:val="es-ES"/>
        </w:rPr>
        <w:t xml:space="preserve">que el sistema punitivo los juzgaría por responsabilidades públicas, y estos responderían con garantías ordinarias del orden civil. </w:t>
      </w:r>
    </w:p>
    <w:p w14:paraId="2D116DBA" w14:textId="77777777" w:rsidR="00B86F38" w:rsidRDefault="00B86F38" w:rsidP="009E1AC8">
      <w:pPr>
        <w:pStyle w:val="Prrafodelista"/>
        <w:widowControl w:val="0"/>
        <w:autoSpaceDE w:val="0"/>
        <w:autoSpaceDN w:val="0"/>
        <w:adjustRightInd w:val="0"/>
        <w:spacing w:after="0" w:line="240" w:lineRule="auto"/>
        <w:jc w:val="both"/>
        <w:rPr>
          <w:rFonts w:ascii="Arial" w:eastAsiaTheme="minorHAnsi" w:hAnsi="Arial" w:cs="Arial"/>
          <w:sz w:val="24"/>
          <w:szCs w:val="24"/>
          <w:lang w:val="es-ES"/>
        </w:rPr>
      </w:pPr>
    </w:p>
    <w:p w14:paraId="6D59B9D4" w14:textId="18265094" w:rsidR="006E2CC8" w:rsidRDefault="006E2CC8" w:rsidP="00B86F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8"/>
        <w:jc w:val="both"/>
        <w:rPr>
          <w:rFonts w:ascii="Arial" w:eastAsiaTheme="minorHAnsi" w:hAnsi="Arial" w:cs="Arial"/>
          <w:sz w:val="24"/>
          <w:szCs w:val="24"/>
          <w:lang w:val="es-ES"/>
        </w:rPr>
      </w:pPr>
      <w:r>
        <w:rPr>
          <w:rFonts w:ascii="Arial" w:eastAsiaTheme="minorHAnsi" w:hAnsi="Arial" w:cs="Arial"/>
          <w:sz w:val="24"/>
          <w:szCs w:val="24"/>
          <w:lang w:val="es-ES"/>
        </w:rPr>
        <w:t>Igualmente se elimina la expresión “</w:t>
      </w:r>
      <w:r w:rsidRPr="00B32185">
        <w:rPr>
          <w:rFonts w:ascii="Arial" w:eastAsiaTheme="minorHAnsi" w:hAnsi="Arial" w:cs="Arial"/>
          <w:sz w:val="24"/>
          <w:szCs w:val="24"/>
          <w:lang w:val="es-ES"/>
        </w:rPr>
        <w:t>De ser aprobada la acusación se procederá con forme a lo establecido en el artículo 175”</w:t>
      </w:r>
      <w:r>
        <w:rPr>
          <w:rFonts w:ascii="Arial" w:eastAsiaTheme="minorHAnsi" w:hAnsi="Arial" w:cs="Arial"/>
          <w:sz w:val="24"/>
          <w:szCs w:val="24"/>
          <w:lang w:val="es-ES"/>
        </w:rPr>
        <w:t xml:space="preserve"> al considera</w:t>
      </w:r>
      <w:r w:rsidR="00DE6D07">
        <w:rPr>
          <w:rFonts w:ascii="Arial" w:eastAsiaTheme="minorHAnsi" w:hAnsi="Arial" w:cs="Arial"/>
          <w:sz w:val="24"/>
          <w:szCs w:val="24"/>
          <w:lang w:val="es-ES"/>
        </w:rPr>
        <w:t>r</w:t>
      </w:r>
      <w:r>
        <w:rPr>
          <w:rFonts w:ascii="Arial" w:eastAsiaTheme="minorHAnsi" w:hAnsi="Arial" w:cs="Arial"/>
          <w:sz w:val="24"/>
          <w:szCs w:val="24"/>
          <w:lang w:val="es-ES"/>
        </w:rPr>
        <w:t xml:space="preserve"> que dicha reglamentación esta consagrada</w:t>
      </w:r>
      <w:r w:rsidR="00DE6D07">
        <w:rPr>
          <w:rFonts w:ascii="Arial" w:eastAsiaTheme="minorHAnsi" w:hAnsi="Arial" w:cs="Arial"/>
          <w:sz w:val="24"/>
          <w:szCs w:val="24"/>
          <w:lang w:val="es-ES"/>
        </w:rPr>
        <w:t xml:space="preserve"> de manera más acertada</w:t>
      </w:r>
      <w:r>
        <w:rPr>
          <w:rFonts w:ascii="Arial" w:eastAsiaTheme="minorHAnsi" w:hAnsi="Arial" w:cs="Arial"/>
          <w:sz w:val="24"/>
          <w:szCs w:val="24"/>
          <w:lang w:val="es-ES"/>
        </w:rPr>
        <w:t xml:space="preserve"> en el texto aprobado por la Comisión que modifica el articulo</w:t>
      </w:r>
      <w:r w:rsidR="00DE6D07">
        <w:rPr>
          <w:rFonts w:ascii="Arial" w:eastAsiaTheme="minorHAnsi" w:hAnsi="Arial" w:cs="Arial"/>
          <w:sz w:val="24"/>
          <w:szCs w:val="24"/>
          <w:lang w:val="es-ES"/>
        </w:rPr>
        <w:t xml:space="preserve"> </w:t>
      </w:r>
      <w:r>
        <w:rPr>
          <w:rFonts w:ascii="Arial" w:eastAsiaTheme="minorHAnsi" w:hAnsi="Arial" w:cs="Arial"/>
          <w:sz w:val="24"/>
          <w:szCs w:val="24"/>
          <w:lang w:val="es-ES"/>
        </w:rPr>
        <w:t>178 de la Constitución Política.</w:t>
      </w:r>
    </w:p>
    <w:p w14:paraId="79D07865" w14:textId="35A9A4EB" w:rsidR="00C6645A" w:rsidRPr="00B32185" w:rsidRDefault="00C6645A" w:rsidP="00B321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Theme="minorHAnsi" w:hAnsi="Arial" w:cs="Arial"/>
          <w:b/>
          <w:strike/>
          <w:sz w:val="24"/>
          <w:szCs w:val="24"/>
          <w:lang w:val="es-ES" w:eastAsia="es-ES"/>
        </w:rPr>
      </w:pPr>
      <w:r>
        <w:rPr>
          <w:rFonts w:ascii="Arial" w:eastAsiaTheme="minorHAnsi" w:hAnsi="Arial" w:cs="Arial"/>
          <w:sz w:val="24"/>
          <w:szCs w:val="24"/>
          <w:lang w:val="es-ES"/>
        </w:rPr>
        <w:t xml:space="preserve">De igual manera, se adiciona un parágrafo para determinar que la ley reglamente la función de control de garantías para los aforados, ya que en la redacción actual esta función no está claro quien deberá desempeñarla. </w:t>
      </w:r>
    </w:p>
    <w:p w14:paraId="2B3CE43B" w14:textId="77777777" w:rsidR="00EB6305" w:rsidRPr="00B32185" w:rsidRDefault="00EB6305" w:rsidP="00EB6305">
      <w:pPr>
        <w:pStyle w:val="Prrafodelista"/>
        <w:widowControl w:val="0"/>
        <w:autoSpaceDE w:val="0"/>
        <w:autoSpaceDN w:val="0"/>
        <w:adjustRightInd w:val="0"/>
        <w:spacing w:after="0" w:line="240" w:lineRule="auto"/>
        <w:jc w:val="both"/>
        <w:rPr>
          <w:rFonts w:ascii="Arial" w:eastAsiaTheme="minorHAnsi" w:hAnsi="Arial" w:cs="Arial"/>
          <w:sz w:val="26"/>
          <w:szCs w:val="26"/>
          <w:lang w:val="es-ES"/>
        </w:rPr>
      </w:pPr>
    </w:p>
    <w:tbl>
      <w:tblPr>
        <w:tblStyle w:val="Tablaconcuadrcula"/>
        <w:tblW w:w="0" w:type="auto"/>
        <w:tblLook w:val="04A0" w:firstRow="1" w:lastRow="0" w:firstColumn="1" w:lastColumn="0" w:noHBand="0" w:noVBand="1"/>
      </w:tblPr>
      <w:tblGrid>
        <w:gridCol w:w="4489"/>
        <w:gridCol w:w="4489"/>
      </w:tblGrid>
      <w:tr w:rsidR="00EB6305" w:rsidRPr="00045DFB" w14:paraId="45B4C8D7" w14:textId="77777777" w:rsidTr="00EB6305">
        <w:tc>
          <w:tcPr>
            <w:tcW w:w="4489" w:type="dxa"/>
          </w:tcPr>
          <w:p w14:paraId="07A06DE8" w14:textId="19A86984" w:rsidR="00EB6305" w:rsidRPr="00B32185" w:rsidRDefault="00EB6305" w:rsidP="00896A1F">
            <w:pPr>
              <w:widowControl w:val="0"/>
              <w:autoSpaceDE w:val="0"/>
              <w:autoSpaceDN w:val="0"/>
              <w:adjustRightInd w:val="0"/>
              <w:spacing w:after="200" w:line="276" w:lineRule="auto"/>
              <w:ind w:right="20"/>
              <w:jc w:val="center"/>
              <w:rPr>
                <w:rFonts w:ascii="Arial" w:eastAsiaTheme="minorHAnsi" w:hAnsi="Arial" w:cs="Arial"/>
                <w:b/>
                <w:sz w:val="24"/>
                <w:szCs w:val="24"/>
                <w:lang w:val="es-ES"/>
              </w:rPr>
            </w:pPr>
            <w:r w:rsidRPr="00B32185">
              <w:rPr>
                <w:rFonts w:ascii="Arial" w:eastAsiaTheme="minorHAnsi" w:hAnsi="Arial" w:cs="Arial"/>
                <w:b/>
                <w:sz w:val="24"/>
                <w:szCs w:val="24"/>
                <w:lang w:val="es-ES"/>
              </w:rPr>
              <w:t>TEXTO APROBADO COMISION PRIMERA</w:t>
            </w:r>
          </w:p>
        </w:tc>
        <w:tc>
          <w:tcPr>
            <w:tcW w:w="4489" w:type="dxa"/>
          </w:tcPr>
          <w:p w14:paraId="30A504C5" w14:textId="6CE4A765" w:rsidR="00EB6305" w:rsidRPr="00B32185" w:rsidRDefault="00EB6305" w:rsidP="00896A1F">
            <w:pPr>
              <w:widowControl w:val="0"/>
              <w:autoSpaceDE w:val="0"/>
              <w:autoSpaceDN w:val="0"/>
              <w:adjustRightInd w:val="0"/>
              <w:spacing w:after="200" w:line="276" w:lineRule="auto"/>
              <w:jc w:val="center"/>
              <w:rPr>
                <w:rFonts w:ascii="Arial" w:eastAsiaTheme="minorHAnsi" w:hAnsi="Arial" w:cs="Arial"/>
                <w:b/>
                <w:sz w:val="24"/>
                <w:szCs w:val="24"/>
                <w:lang w:val="es-ES"/>
              </w:rPr>
            </w:pPr>
            <w:r w:rsidRPr="00B32185">
              <w:rPr>
                <w:rFonts w:ascii="Arial" w:eastAsiaTheme="minorHAnsi" w:hAnsi="Arial" w:cs="Arial"/>
                <w:b/>
                <w:sz w:val="24"/>
                <w:szCs w:val="24"/>
                <w:lang w:val="es-ES"/>
              </w:rPr>
              <w:t>MODIFICACIONES PROPUESTAS</w:t>
            </w:r>
          </w:p>
        </w:tc>
      </w:tr>
      <w:tr w:rsidR="00EB6305" w:rsidRPr="00045DFB" w14:paraId="458E700B" w14:textId="77777777" w:rsidTr="00EB6305">
        <w:tc>
          <w:tcPr>
            <w:tcW w:w="4489" w:type="dxa"/>
          </w:tcPr>
          <w:p w14:paraId="07D52660" w14:textId="77777777" w:rsidR="00EB6305" w:rsidRPr="00B32185" w:rsidRDefault="00EB6305" w:rsidP="00EB63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ind w:right="20" w:firstLine="284"/>
              <w:jc w:val="both"/>
              <w:rPr>
                <w:rFonts w:ascii="Arial" w:eastAsiaTheme="minorHAnsi" w:hAnsi="Arial" w:cs="Arial"/>
                <w:b/>
                <w:bCs/>
                <w:sz w:val="24"/>
                <w:szCs w:val="24"/>
                <w:lang w:val="es-ES"/>
              </w:rPr>
            </w:pPr>
            <w:r w:rsidRPr="00B32185">
              <w:rPr>
                <w:rFonts w:ascii="Arial" w:eastAsiaTheme="minorHAnsi" w:hAnsi="Arial" w:cs="Arial"/>
                <w:b/>
                <w:bCs/>
                <w:sz w:val="24"/>
                <w:szCs w:val="24"/>
                <w:lang w:val="es-ES"/>
              </w:rPr>
              <w:t>ARTÍCULO 9. El Artículo 174 de la Constitución Política quedará así:</w:t>
            </w:r>
          </w:p>
          <w:p w14:paraId="4DAF741B" w14:textId="77777777" w:rsidR="00916C7E" w:rsidRPr="00B32185" w:rsidRDefault="00916C7E" w:rsidP="00EB63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ind w:left="283" w:right="20" w:firstLine="284"/>
              <w:jc w:val="both"/>
              <w:rPr>
                <w:rFonts w:ascii="Arial" w:eastAsiaTheme="minorHAnsi" w:hAnsi="Arial" w:cs="Arial"/>
                <w:b/>
                <w:bCs/>
                <w:sz w:val="24"/>
                <w:szCs w:val="24"/>
                <w:lang w:val="es-ES"/>
              </w:rPr>
            </w:pPr>
          </w:p>
          <w:p w14:paraId="52252E15" w14:textId="77777777" w:rsidR="00916C7E" w:rsidRPr="00B32185" w:rsidRDefault="00EB6305" w:rsidP="00EB63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ind w:right="20" w:firstLine="284"/>
              <w:jc w:val="both"/>
              <w:rPr>
                <w:rFonts w:ascii="Arial" w:eastAsiaTheme="minorHAnsi" w:hAnsi="Arial" w:cs="Arial"/>
                <w:sz w:val="24"/>
                <w:szCs w:val="24"/>
                <w:lang w:val="es-ES"/>
              </w:rPr>
            </w:pPr>
            <w:r w:rsidRPr="00045DFB">
              <w:rPr>
                <w:rFonts w:ascii="Arial" w:eastAsiaTheme="minorHAnsi" w:hAnsi="Arial" w:cs="Arial"/>
                <w:b/>
                <w:bCs/>
                <w:sz w:val="24"/>
                <w:szCs w:val="24"/>
                <w:lang w:val="es-ES"/>
              </w:rPr>
              <w:t>Artículo. 174.</w:t>
            </w:r>
            <w:r w:rsidRPr="00045DFB">
              <w:rPr>
                <w:rFonts w:ascii="Arial" w:eastAsiaTheme="minorHAnsi" w:hAnsi="Arial" w:cs="Arial"/>
                <w:sz w:val="24"/>
                <w:szCs w:val="24"/>
                <w:lang w:val="es-ES"/>
              </w:rPr>
              <w:t xml:space="preserve"> Corresponde al Senado conocer de las acusaciones que formule la Cámara de Representantes contra el Presidente de la República o quien haga sus veces;  contra el Vicepresidente de la República; contra los Magistrados de la Corte Constitucional, de la Corte Suprema de Justicia, del Consejo de Estado, del Consejo Nacional de Disciplina Judicial y del Tribunal de Aforados</w:t>
            </w:r>
            <w:r w:rsidRPr="00045DFB">
              <w:rPr>
                <w:rFonts w:ascii="Arial" w:eastAsiaTheme="minorHAnsi" w:hAnsi="Arial" w:cs="Arial"/>
                <w:bCs/>
                <w:sz w:val="24"/>
                <w:szCs w:val="24"/>
                <w:lang w:val="es-ES"/>
              </w:rPr>
              <w:t>; contra el</w:t>
            </w:r>
            <w:r w:rsidRPr="00045DFB">
              <w:rPr>
                <w:rFonts w:ascii="Arial" w:eastAsiaTheme="minorHAnsi" w:hAnsi="Arial" w:cs="Arial"/>
                <w:sz w:val="24"/>
                <w:szCs w:val="24"/>
                <w:lang w:val="es-ES"/>
              </w:rPr>
              <w:t xml:space="preserve"> Procurador General de la Nación; contra el Defensor del Pueblo; contra el Contralor General de la República y contra el Fiscal General de la Nación; mientras duren en el ejercicio de sus cargos. En este caso, será competente para conocer los hechos u omisiones ocurridos en el desempeño de los mismos. </w:t>
            </w:r>
          </w:p>
          <w:p w14:paraId="15C41930" w14:textId="77777777" w:rsidR="00916C7E" w:rsidRPr="00B32185" w:rsidRDefault="00916C7E" w:rsidP="00916C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ind w:left="283" w:right="20"/>
              <w:jc w:val="both"/>
              <w:rPr>
                <w:rFonts w:ascii="Arial" w:eastAsiaTheme="minorHAnsi" w:hAnsi="Arial" w:cs="Arial"/>
                <w:sz w:val="24"/>
                <w:szCs w:val="24"/>
                <w:lang w:val="es-ES"/>
              </w:rPr>
            </w:pPr>
          </w:p>
          <w:p w14:paraId="172DF5BD" w14:textId="7765C1AE" w:rsidR="00EB6305" w:rsidRPr="00B32185" w:rsidRDefault="00EB6305" w:rsidP="00916C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ind w:right="20"/>
              <w:jc w:val="both"/>
              <w:rPr>
                <w:rFonts w:ascii="Arial" w:eastAsiaTheme="minorHAnsi" w:hAnsi="Arial" w:cs="Arial"/>
                <w:sz w:val="24"/>
                <w:szCs w:val="24"/>
                <w:lang w:val="es-ES"/>
              </w:rPr>
            </w:pPr>
            <w:r w:rsidRPr="00045DFB">
              <w:rPr>
                <w:rFonts w:ascii="Arial" w:eastAsiaTheme="minorHAnsi" w:hAnsi="Arial" w:cs="Arial"/>
                <w:sz w:val="24"/>
                <w:szCs w:val="24"/>
                <w:lang w:val="es-ES"/>
              </w:rPr>
              <w:t xml:space="preserve">El Presidente de la República mantendrá el fuero constitucional aún cuando haya cesado en el ejercicio de su cargo.  </w:t>
            </w:r>
          </w:p>
          <w:p w14:paraId="1F070C59" w14:textId="77777777" w:rsidR="00916C7E" w:rsidRPr="00B32185" w:rsidRDefault="00916C7E" w:rsidP="00916C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ind w:left="283" w:right="20"/>
              <w:jc w:val="both"/>
              <w:rPr>
                <w:rFonts w:ascii="Arial" w:eastAsiaTheme="minorHAnsi" w:hAnsi="Arial" w:cs="Arial"/>
                <w:sz w:val="24"/>
                <w:szCs w:val="24"/>
                <w:lang w:val="es-ES"/>
              </w:rPr>
            </w:pPr>
          </w:p>
          <w:p w14:paraId="5939045D" w14:textId="77777777" w:rsidR="00EB6305" w:rsidRPr="00B32185" w:rsidRDefault="00EB6305" w:rsidP="00EB63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ind w:right="20"/>
              <w:jc w:val="both"/>
              <w:rPr>
                <w:rFonts w:ascii="Arial" w:eastAsiaTheme="minorHAnsi" w:hAnsi="Arial" w:cs="Arial"/>
                <w:sz w:val="24"/>
                <w:szCs w:val="24"/>
                <w:lang w:val="es-ES"/>
              </w:rPr>
            </w:pPr>
            <w:r w:rsidRPr="00045DFB">
              <w:rPr>
                <w:rFonts w:ascii="Arial" w:eastAsiaTheme="minorHAnsi" w:hAnsi="Arial" w:cs="Arial"/>
                <w:sz w:val="24"/>
                <w:szCs w:val="24"/>
                <w:lang w:val="es-ES"/>
              </w:rPr>
              <w:t>El Senado deberá aprobar, mediante voto secreto, por mayoría absoluta de sus miembros, si procede la acusación que presenta la Cámara de Representantes contra el funcionario investigado por el Tribunal de Aforados</w:t>
            </w:r>
            <w:r w:rsidRPr="00045DFB">
              <w:rPr>
                <w:rFonts w:ascii="Arial" w:eastAsiaTheme="minorHAnsi" w:hAnsi="Arial" w:cs="Arial"/>
                <w:b/>
                <w:sz w:val="24"/>
                <w:szCs w:val="24"/>
                <w:lang w:val="es-ES"/>
              </w:rPr>
              <w:t xml:space="preserve">. </w:t>
            </w:r>
            <w:r w:rsidRPr="00045DFB">
              <w:rPr>
                <w:rFonts w:ascii="Arial" w:eastAsiaTheme="minorHAnsi" w:hAnsi="Arial" w:cs="Arial"/>
                <w:sz w:val="24"/>
                <w:szCs w:val="24"/>
                <w:lang w:val="es-ES"/>
              </w:rPr>
              <w:t>De ser aprobada la acusación se procederá conforme a lo establecido en el artículo 175.</w:t>
            </w:r>
          </w:p>
          <w:p w14:paraId="4389C0B0" w14:textId="70E22A2E" w:rsidR="00EB6305" w:rsidRPr="00B32185" w:rsidRDefault="00E25F05" w:rsidP="00EB6305">
            <w:pPr>
              <w:widowControl w:val="0"/>
              <w:autoSpaceDE w:val="0"/>
              <w:autoSpaceDN w:val="0"/>
              <w:adjustRightInd w:val="0"/>
              <w:spacing w:after="200" w:line="276" w:lineRule="auto"/>
              <w:ind w:left="283" w:right="20"/>
              <w:jc w:val="both"/>
              <w:rPr>
                <w:rFonts w:ascii="Arial" w:eastAsiaTheme="minorHAnsi" w:hAnsi="Arial" w:cs="Arial"/>
                <w:sz w:val="26"/>
                <w:szCs w:val="26"/>
                <w:lang w:val="es-ES"/>
              </w:rPr>
            </w:pPr>
            <w:r w:rsidRPr="00B52D95">
              <w:rPr>
                <w:rFonts w:ascii="Arial" w:eastAsiaTheme="minorHAnsi" w:hAnsi="Arial" w:cs="Arial"/>
                <w:b/>
                <w:sz w:val="24"/>
                <w:szCs w:val="24"/>
                <w:u w:val="single"/>
                <w:lang w:val="es-ES"/>
              </w:rPr>
              <w:t xml:space="preserve">habrá un Tribunal Nacional de Garantías Constitucionales cuyo objeto es </w:t>
            </w:r>
            <w:r>
              <w:rPr>
                <w:rFonts w:ascii="Arial" w:eastAsiaTheme="minorHAnsi" w:hAnsi="Arial" w:cs="Arial"/>
                <w:b/>
                <w:sz w:val="24"/>
                <w:szCs w:val="24"/>
                <w:u w:val="single"/>
                <w:lang w:val="es-ES"/>
              </w:rPr>
              <w:t xml:space="preserve"> </w:t>
            </w:r>
            <w:r w:rsidRPr="00B52D95">
              <w:rPr>
                <w:rFonts w:ascii="Arial" w:eastAsiaTheme="minorHAnsi" w:hAnsi="Arial" w:cs="Arial"/>
                <w:b/>
                <w:sz w:val="24"/>
                <w:szCs w:val="24"/>
                <w:u w:val="single"/>
                <w:lang w:val="es-ES"/>
              </w:rPr>
              <w:t>servir como máxima autoridad y tribunal de cierre en materias de garantías penales y control de legalidad en los procesos contra los aforados constitucionales</w:t>
            </w:r>
            <w:r>
              <w:rPr>
                <w:rFonts w:ascii="Arial" w:eastAsiaTheme="minorHAnsi" w:hAnsi="Arial" w:cs="Arial"/>
                <w:b/>
                <w:sz w:val="24"/>
                <w:szCs w:val="24"/>
                <w:u w:val="single"/>
                <w:lang w:val="es-ES"/>
              </w:rPr>
              <w:t xml:space="preserve"> y los demás que señale la ley</w:t>
            </w:r>
          </w:p>
        </w:tc>
        <w:tc>
          <w:tcPr>
            <w:tcW w:w="4489" w:type="dxa"/>
          </w:tcPr>
          <w:p w14:paraId="6A20FCB6" w14:textId="73C0FCCF" w:rsidR="00916C7E" w:rsidRPr="00B32185" w:rsidRDefault="00916C7E" w:rsidP="00916C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jc w:val="both"/>
              <w:rPr>
                <w:rFonts w:ascii="Arial" w:eastAsiaTheme="minorHAnsi" w:hAnsi="Arial" w:cs="Arial"/>
                <w:b/>
                <w:bCs/>
                <w:sz w:val="24"/>
                <w:szCs w:val="24"/>
                <w:lang w:val="es-ES"/>
              </w:rPr>
            </w:pPr>
            <w:r w:rsidRPr="00045DFB">
              <w:rPr>
                <w:rFonts w:ascii="Arial" w:eastAsiaTheme="minorHAnsi" w:hAnsi="Arial" w:cs="Arial"/>
                <w:b/>
                <w:bCs/>
                <w:sz w:val="24"/>
                <w:szCs w:val="24"/>
                <w:lang w:val="es-ES"/>
              </w:rPr>
              <w:t>El Artículo 174 de la Constitución Política quedará así:</w:t>
            </w:r>
          </w:p>
          <w:p w14:paraId="5F0600A8" w14:textId="77777777" w:rsidR="00916C7E" w:rsidRPr="00B32185" w:rsidRDefault="00916C7E" w:rsidP="00916C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ind w:left="283"/>
              <w:jc w:val="both"/>
              <w:rPr>
                <w:rFonts w:ascii="Arial" w:eastAsiaTheme="minorHAnsi" w:hAnsi="Arial" w:cs="Arial"/>
                <w:b/>
                <w:bCs/>
                <w:sz w:val="24"/>
                <w:szCs w:val="24"/>
                <w:lang w:val="es-ES"/>
              </w:rPr>
            </w:pPr>
          </w:p>
          <w:p w14:paraId="0E8BBF71" w14:textId="3762DE53" w:rsidR="00916C7E" w:rsidRPr="00B32185" w:rsidRDefault="00916C7E" w:rsidP="00916C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jc w:val="both"/>
              <w:rPr>
                <w:rFonts w:ascii="Arial" w:eastAsiaTheme="minorHAnsi" w:hAnsi="Arial" w:cs="Arial"/>
                <w:sz w:val="24"/>
                <w:szCs w:val="24"/>
                <w:lang w:val="es-ES"/>
              </w:rPr>
            </w:pPr>
            <w:r w:rsidRPr="00045DFB">
              <w:rPr>
                <w:rFonts w:ascii="Arial" w:hAnsi="Arial" w:cs="Arial"/>
                <w:b/>
                <w:sz w:val="24"/>
                <w:szCs w:val="24"/>
              </w:rPr>
              <w:t xml:space="preserve">Artículo 174. </w:t>
            </w:r>
            <w:r w:rsidRPr="00045DFB">
              <w:rPr>
                <w:rFonts w:ascii="Arial" w:eastAsiaTheme="minorHAnsi" w:hAnsi="Arial" w:cs="Arial"/>
                <w:sz w:val="24"/>
                <w:szCs w:val="24"/>
                <w:lang w:val="es-ES"/>
              </w:rPr>
              <w:t>Corresponde al Senado conocer de las acusaciones que formule la Cámara de Representantes contra el Presidente de la República o quien haga sus veces;  contra el Vicepresidente de la República; contra los magistrados de la Corte Constitucional, de la Corte Suprema de Justicia, del Consejo de Estado, d</w:t>
            </w:r>
            <w:r w:rsidR="00F80E2E">
              <w:rPr>
                <w:rFonts w:ascii="Arial" w:eastAsiaTheme="minorHAnsi" w:hAnsi="Arial" w:cs="Arial"/>
                <w:sz w:val="24"/>
                <w:szCs w:val="24"/>
                <w:lang w:val="es-ES"/>
              </w:rPr>
              <w:t>e l</w:t>
            </w:r>
            <w:r w:rsidR="0063466F">
              <w:rPr>
                <w:rFonts w:ascii="Arial" w:eastAsiaTheme="minorHAnsi" w:hAnsi="Arial" w:cs="Arial"/>
                <w:sz w:val="24"/>
                <w:szCs w:val="24"/>
                <w:lang w:val="es-ES"/>
              </w:rPr>
              <w:t>a Comisión Nacional de Disciplina</w:t>
            </w:r>
            <w:r w:rsidRPr="00045DFB">
              <w:rPr>
                <w:rFonts w:ascii="Arial" w:eastAsiaTheme="minorHAnsi" w:hAnsi="Arial" w:cs="Arial"/>
                <w:sz w:val="24"/>
                <w:szCs w:val="24"/>
                <w:lang w:val="es-ES"/>
              </w:rPr>
              <w:t xml:space="preserve"> Judicial y del Tribunal de Aforados</w:t>
            </w:r>
            <w:r w:rsidRPr="00045DFB">
              <w:rPr>
                <w:rFonts w:ascii="Arial" w:eastAsiaTheme="minorHAnsi" w:hAnsi="Arial" w:cs="Arial"/>
                <w:bCs/>
                <w:sz w:val="24"/>
                <w:szCs w:val="24"/>
                <w:lang w:val="es-ES"/>
              </w:rPr>
              <w:t>; contra el</w:t>
            </w:r>
            <w:r w:rsidRPr="00045DFB">
              <w:rPr>
                <w:rFonts w:ascii="Arial" w:eastAsiaTheme="minorHAnsi" w:hAnsi="Arial" w:cs="Arial"/>
                <w:sz w:val="24"/>
                <w:szCs w:val="24"/>
                <w:lang w:val="es-ES"/>
              </w:rPr>
              <w:t xml:space="preserve"> Procurador General de la Nación; contra el Defensor del Pueblo; contra el Contralor General de la República y contra el Fiscal General de la Nación; </w:t>
            </w:r>
            <w:r w:rsidRPr="00045DFB">
              <w:rPr>
                <w:rFonts w:ascii="Arial" w:eastAsiaTheme="minorHAnsi" w:hAnsi="Arial" w:cs="Arial"/>
                <w:b/>
                <w:strike/>
                <w:sz w:val="24"/>
                <w:szCs w:val="24"/>
                <w:lang w:val="es-ES"/>
              </w:rPr>
              <w:t>mientras duren en el ejercicio de sus cargos</w:t>
            </w:r>
            <w:r w:rsidRPr="00045DFB">
              <w:rPr>
                <w:rFonts w:ascii="Arial" w:eastAsiaTheme="minorHAnsi" w:hAnsi="Arial" w:cs="Arial"/>
                <w:sz w:val="24"/>
                <w:szCs w:val="24"/>
                <w:lang w:val="es-ES"/>
              </w:rPr>
              <w:t xml:space="preserve"> </w:t>
            </w:r>
            <w:r w:rsidRPr="00045DFB">
              <w:rPr>
                <w:rFonts w:ascii="Arial" w:eastAsiaTheme="minorHAnsi" w:hAnsi="Arial" w:cs="Arial"/>
                <w:b/>
                <w:sz w:val="24"/>
                <w:szCs w:val="24"/>
                <w:u w:val="single"/>
                <w:lang w:val="es-ES"/>
              </w:rPr>
              <w:t>aunque hubieren cesado en el ejercicio de sus cargos.</w:t>
            </w:r>
            <w:r w:rsidRPr="00045DFB">
              <w:rPr>
                <w:rFonts w:ascii="Arial" w:eastAsiaTheme="minorHAnsi" w:hAnsi="Arial" w:cs="Arial"/>
                <w:sz w:val="24"/>
                <w:szCs w:val="24"/>
                <w:lang w:val="es-ES"/>
              </w:rPr>
              <w:t xml:space="preserve"> En este caso, será competente para conocer los hechos u omisiones ocurridos en el desempeño de los mismos. </w:t>
            </w:r>
          </w:p>
          <w:p w14:paraId="6C7177DD" w14:textId="3E5075D6" w:rsidR="00916C7E" w:rsidRPr="00B32185" w:rsidRDefault="00916C7E" w:rsidP="00916C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jc w:val="both"/>
              <w:rPr>
                <w:rFonts w:ascii="Arial" w:eastAsiaTheme="minorHAnsi" w:hAnsi="Arial" w:cs="Arial"/>
                <w:b/>
                <w:strike/>
                <w:sz w:val="24"/>
                <w:szCs w:val="24"/>
                <w:lang w:val="es-ES"/>
              </w:rPr>
            </w:pPr>
            <w:r w:rsidRPr="00045DFB">
              <w:rPr>
                <w:rFonts w:ascii="Arial" w:eastAsiaTheme="minorHAnsi" w:hAnsi="Arial" w:cs="Arial"/>
                <w:b/>
                <w:strike/>
                <w:sz w:val="24"/>
                <w:szCs w:val="24"/>
                <w:lang w:val="es-ES"/>
              </w:rPr>
              <w:t xml:space="preserve">El Presidente de la República mantendrá el fuero constitucional aun cuando haya cesado en el ejercicio de su cargo.  </w:t>
            </w:r>
          </w:p>
          <w:p w14:paraId="03C1FF21" w14:textId="77777777" w:rsidR="00916C7E" w:rsidRPr="00B32185" w:rsidRDefault="00916C7E" w:rsidP="00916C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ind w:left="283"/>
              <w:jc w:val="both"/>
              <w:rPr>
                <w:rFonts w:ascii="Arial" w:eastAsiaTheme="minorHAnsi" w:hAnsi="Arial" w:cs="Arial"/>
                <w:sz w:val="24"/>
                <w:szCs w:val="24"/>
                <w:lang w:val="es-ES"/>
              </w:rPr>
            </w:pPr>
          </w:p>
          <w:p w14:paraId="223C060E" w14:textId="77777777" w:rsidR="00916C7E" w:rsidRDefault="00916C7E" w:rsidP="00916C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jc w:val="both"/>
              <w:rPr>
                <w:rFonts w:ascii="Arial" w:eastAsiaTheme="minorHAnsi" w:hAnsi="Arial" w:cs="Arial"/>
                <w:b/>
                <w:strike/>
                <w:sz w:val="24"/>
                <w:szCs w:val="24"/>
                <w:lang w:val="es-ES"/>
              </w:rPr>
            </w:pPr>
            <w:r w:rsidRPr="00045DFB">
              <w:rPr>
                <w:rFonts w:ascii="Arial" w:eastAsiaTheme="minorHAnsi" w:hAnsi="Arial" w:cs="Arial"/>
                <w:sz w:val="24"/>
                <w:szCs w:val="24"/>
                <w:lang w:val="es-ES"/>
              </w:rPr>
              <w:t>El Senado deberá aprobar, mediante voto secreto, por mayoría absoluta de sus miembros, si procede la acusación que presenta la Cámara de Representantes contra el funcionario investigado por el Tribunal de Aforados</w:t>
            </w:r>
            <w:r w:rsidRPr="00045DFB">
              <w:rPr>
                <w:rFonts w:ascii="Arial" w:eastAsiaTheme="minorHAnsi" w:hAnsi="Arial" w:cs="Arial"/>
                <w:b/>
                <w:sz w:val="24"/>
                <w:szCs w:val="24"/>
                <w:lang w:val="es-ES"/>
              </w:rPr>
              <w:t xml:space="preserve">. </w:t>
            </w:r>
            <w:r w:rsidRPr="00B32185">
              <w:rPr>
                <w:rFonts w:ascii="Arial" w:eastAsiaTheme="minorHAnsi" w:hAnsi="Arial" w:cs="Arial"/>
                <w:b/>
                <w:strike/>
                <w:sz w:val="24"/>
                <w:szCs w:val="24"/>
                <w:lang w:val="es-ES"/>
              </w:rPr>
              <w:t>De ser aprobada la acusación se procederá con forme a lo establecido en el artículo 175.</w:t>
            </w:r>
          </w:p>
          <w:p w14:paraId="5BD5F21C" w14:textId="7E5117A3" w:rsidR="00D97C53" w:rsidRPr="00B52D95" w:rsidRDefault="00D97C53" w:rsidP="00916C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jc w:val="both"/>
              <w:rPr>
                <w:rFonts w:ascii="Arial" w:eastAsiaTheme="minorHAnsi" w:hAnsi="Arial" w:cs="Arial"/>
                <w:b/>
                <w:sz w:val="24"/>
                <w:szCs w:val="24"/>
                <w:u w:val="single"/>
                <w:lang w:val="es-ES"/>
              </w:rPr>
            </w:pPr>
            <w:r w:rsidRPr="00C6645A">
              <w:rPr>
                <w:rFonts w:ascii="Arial" w:eastAsiaTheme="minorHAnsi" w:hAnsi="Arial" w:cs="Arial"/>
                <w:b/>
                <w:sz w:val="24"/>
                <w:szCs w:val="24"/>
                <w:lang w:val="es-ES"/>
              </w:rPr>
              <w:t xml:space="preserve">Parágrafo: </w:t>
            </w:r>
            <w:r w:rsidR="00E25F05" w:rsidRPr="00C6645A">
              <w:rPr>
                <w:rFonts w:ascii="Arial" w:eastAsiaTheme="minorHAnsi" w:hAnsi="Arial" w:cs="Arial"/>
                <w:b/>
                <w:sz w:val="24"/>
                <w:szCs w:val="24"/>
                <w:u w:val="single"/>
                <w:lang w:val="es-ES"/>
              </w:rPr>
              <w:t>la ley determinará el órgano competente para el ejercicio de la función de garantías</w:t>
            </w:r>
            <w:r w:rsidR="00540303" w:rsidRPr="00C6645A">
              <w:rPr>
                <w:rFonts w:ascii="Arial" w:eastAsiaTheme="minorHAnsi" w:hAnsi="Arial" w:cs="Arial"/>
                <w:b/>
                <w:sz w:val="24"/>
                <w:szCs w:val="24"/>
                <w:u w:val="single"/>
                <w:lang w:val="es-ES"/>
              </w:rPr>
              <w:t xml:space="preserve"> </w:t>
            </w:r>
            <w:r w:rsidR="00E25F05" w:rsidRPr="00C6645A">
              <w:rPr>
                <w:rFonts w:ascii="Arial" w:eastAsiaTheme="minorHAnsi" w:hAnsi="Arial" w:cs="Arial"/>
                <w:b/>
                <w:sz w:val="24"/>
                <w:szCs w:val="24"/>
                <w:u w:val="single"/>
                <w:lang w:val="es-ES"/>
              </w:rPr>
              <w:t>para los aforados, los demás funcionarios que ésta considere</w:t>
            </w:r>
            <w:r w:rsidR="00744DEA" w:rsidRPr="00C6645A">
              <w:rPr>
                <w:rFonts w:ascii="Arial" w:eastAsiaTheme="minorHAnsi" w:hAnsi="Arial" w:cs="Arial"/>
                <w:b/>
                <w:sz w:val="24"/>
                <w:szCs w:val="24"/>
                <w:u w:val="single"/>
                <w:lang w:val="es-ES"/>
              </w:rPr>
              <w:t xml:space="preserve"> y reglamentará su funcionamiento.</w:t>
            </w:r>
            <w:r w:rsidR="00744DEA">
              <w:rPr>
                <w:rFonts w:ascii="Arial" w:eastAsiaTheme="minorHAnsi" w:hAnsi="Arial" w:cs="Arial"/>
                <w:b/>
                <w:sz w:val="24"/>
                <w:szCs w:val="24"/>
                <w:u w:val="single"/>
                <w:lang w:val="es-ES"/>
              </w:rPr>
              <w:t xml:space="preserve"> </w:t>
            </w:r>
          </w:p>
          <w:p w14:paraId="16B1FEF3" w14:textId="77777777" w:rsidR="00EB6305" w:rsidRPr="00B32185" w:rsidRDefault="00EB6305" w:rsidP="00916C7E">
            <w:pPr>
              <w:widowControl w:val="0"/>
              <w:autoSpaceDE w:val="0"/>
              <w:autoSpaceDN w:val="0"/>
              <w:adjustRightInd w:val="0"/>
              <w:spacing w:after="200" w:line="276" w:lineRule="auto"/>
              <w:ind w:left="283"/>
              <w:jc w:val="both"/>
              <w:rPr>
                <w:rFonts w:ascii="Arial" w:eastAsiaTheme="minorHAnsi" w:hAnsi="Arial" w:cs="Arial"/>
                <w:sz w:val="26"/>
                <w:szCs w:val="26"/>
                <w:lang w:val="es-ES"/>
              </w:rPr>
            </w:pPr>
          </w:p>
        </w:tc>
      </w:tr>
    </w:tbl>
    <w:p w14:paraId="310211F7" w14:textId="77777777" w:rsidR="00EB6305" w:rsidRPr="00B32185" w:rsidRDefault="00EB6305" w:rsidP="00EB6305">
      <w:pPr>
        <w:widowControl w:val="0"/>
        <w:autoSpaceDE w:val="0"/>
        <w:autoSpaceDN w:val="0"/>
        <w:adjustRightInd w:val="0"/>
        <w:spacing w:after="0" w:line="240" w:lineRule="auto"/>
        <w:jc w:val="both"/>
        <w:rPr>
          <w:rFonts w:ascii="Arial" w:eastAsiaTheme="minorHAnsi" w:hAnsi="Arial" w:cs="Arial"/>
          <w:sz w:val="26"/>
          <w:szCs w:val="26"/>
          <w:lang w:val="es-ES"/>
        </w:rPr>
      </w:pPr>
    </w:p>
    <w:p w14:paraId="1E14083C" w14:textId="12B7F700" w:rsidR="00784AF7" w:rsidRPr="00B32185" w:rsidRDefault="00784AF7" w:rsidP="00784AF7">
      <w:pPr>
        <w:pStyle w:val="Prrafodelista"/>
        <w:widowControl w:val="0"/>
        <w:numPr>
          <w:ilvl w:val="0"/>
          <w:numId w:val="26"/>
        </w:numPr>
        <w:autoSpaceDE w:val="0"/>
        <w:autoSpaceDN w:val="0"/>
        <w:adjustRightInd w:val="0"/>
        <w:spacing w:after="0" w:line="240" w:lineRule="auto"/>
        <w:ind w:left="360"/>
        <w:jc w:val="both"/>
        <w:rPr>
          <w:rFonts w:ascii="Arial" w:eastAsiaTheme="minorHAnsi" w:hAnsi="Arial" w:cs="Arial"/>
          <w:sz w:val="26"/>
          <w:szCs w:val="26"/>
          <w:lang w:val="es-ES"/>
        </w:rPr>
      </w:pPr>
      <w:r w:rsidRPr="00045DFB">
        <w:rPr>
          <w:rFonts w:ascii="Arial" w:eastAsiaTheme="minorHAnsi" w:hAnsi="Arial" w:cs="Arial"/>
          <w:sz w:val="24"/>
          <w:szCs w:val="24"/>
          <w:lang w:val="es-ES"/>
        </w:rPr>
        <w:t xml:space="preserve">Frente al Artículo 11 del texto aprobado por la Comisión que modifica el artículo 178 de la Constitución Política, </w:t>
      </w:r>
      <w:r w:rsidR="0025487C" w:rsidRPr="00045DFB">
        <w:rPr>
          <w:rFonts w:ascii="Arial" w:eastAsiaTheme="minorHAnsi" w:hAnsi="Arial" w:cs="Arial"/>
          <w:sz w:val="24"/>
          <w:szCs w:val="24"/>
          <w:lang w:val="es-ES"/>
        </w:rPr>
        <w:t>proponemos modificar la forma de elección de los miembros del Tribunal de Aforados los cuales se elegirán de listas elaboradas por la Sala de Gobierno Judicial.</w:t>
      </w:r>
    </w:p>
    <w:p w14:paraId="1AF75839" w14:textId="77777777" w:rsidR="00461530" w:rsidRPr="00B32185" w:rsidRDefault="00461530" w:rsidP="00461530">
      <w:pPr>
        <w:pStyle w:val="Prrafodelista"/>
        <w:widowControl w:val="0"/>
        <w:autoSpaceDE w:val="0"/>
        <w:autoSpaceDN w:val="0"/>
        <w:adjustRightInd w:val="0"/>
        <w:spacing w:after="0" w:line="240" w:lineRule="auto"/>
        <w:ind w:left="360"/>
        <w:jc w:val="both"/>
        <w:rPr>
          <w:rFonts w:ascii="Arial" w:eastAsiaTheme="minorHAnsi" w:hAnsi="Arial" w:cs="Arial"/>
          <w:sz w:val="26"/>
          <w:szCs w:val="26"/>
          <w:lang w:val="es-ES"/>
        </w:rPr>
      </w:pPr>
    </w:p>
    <w:tbl>
      <w:tblPr>
        <w:tblStyle w:val="Tablaconcuadrcula"/>
        <w:tblW w:w="0" w:type="auto"/>
        <w:tblInd w:w="360" w:type="dxa"/>
        <w:tblLook w:val="04A0" w:firstRow="1" w:lastRow="0" w:firstColumn="1" w:lastColumn="0" w:noHBand="0" w:noVBand="1"/>
      </w:tblPr>
      <w:tblGrid>
        <w:gridCol w:w="4347"/>
        <w:gridCol w:w="4347"/>
      </w:tblGrid>
      <w:tr w:rsidR="00784AF7" w:rsidRPr="00045DFB" w14:paraId="30EC43CC" w14:textId="77777777" w:rsidTr="00784AF7">
        <w:tc>
          <w:tcPr>
            <w:tcW w:w="4347" w:type="dxa"/>
          </w:tcPr>
          <w:p w14:paraId="53330080" w14:textId="40FA13E9" w:rsidR="00784AF7" w:rsidRPr="00B32185" w:rsidRDefault="00784AF7" w:rsidP="00896A1F">
            <w:pPr>
              <w:widowControl w:val="0"/>
              <w:autoSpaceDE w:val="0"/>
              <w:autoSpaceDN w:val="0"/>
              <w:adjustRightInd w:val="0"/>
              <w:spacing w:after="200" w:line="276" w:lineRule="auto"/>
              <w:ind w:right="-45"/>
              <w:jc w:val="center"/>
              <w:rPr>
                <w:rFonts w:ascii="Arial" w:eastAsiaTheme="minorHAnsi" w:hAnsi="Arial" w:cs="Arial"/>
                <w:sz w:val="26"/>
                <w:szCs w:val="26"/>
                <w:lang w:val="es-ES"/>
              </w:rPr>
            </w:pPr>
            <w:r w:rsidRPr="00B32185">
              <w:rPr>
                <w:rFonts w:ascii="Arial" w:eastAsiaTheme="minorHAnsi" w:hAnsi="Arial" w:cs="Arial"/>
                <w:b/>
                <w:sz w:val="24"/>
                <w:szCs w:val="24"/>
                <w:lang w:val="es-ES"/>
              </w:rPr>
              <w:t>TEXTO APROBADO COMISION PRIMERA</w:t>
            </w:r>
          </w:p>
        </w:tc>
        <w:tc>
          <w:tcPr>
            <w:tcW w:w="4347" w:type="dxa"/>
          </w:tcPr>
          <w:p w14:paraId="66A7080A" w14:textId="54DAA138" w:rsidR="00784AF7" w:rsidRPr="00B32185" w:rsidRDefault="00784AF7" w:rsidP="00896A1F">
            <w:pPr>
              <w:widowControl w:val="0"/>
              <w:autoSpaceDE w:val="0"/>
              <w:autoSpaceDN w:val="0"/>
              <w:adjustRightInd w:val="0"/>
              <w:spacing w:after="200" w:line="276" w:lineRule="auto"/>
              <w:jc w:val="center"/>
              <w:rPr>
                <w:rFonts w:ascii="Arial" w:eastAsiaTheme="minorHAnsi" w:hAnsi="Arial" w:cs="Arial"/>
                <w:sz w:val="26"/>
                <w:szCs w:val="26"/>
                <w:lang w:val="es-ES"/>
              </w:rPr>
            </w:pPr>
            <w:r w:rsidRPr="00B32185">
              <w:rPr>
                <w:rFonts w:ascii="Arial" w:eastAsiaTheme="minorHAnsi" w:hAnsi="Arial" w:cs="Arial"/>
                <w:b/>
                <w:sz w:val="24"/>
                <w:szCs w:val="24"/>
                <w:lang w:val="es-ES"/>
              </w:rPr>
              <w:t>MODIFICACIONES PROPUESTAS</w:t>
            </w:r>
          </w:p>
        </w:tc>
      </w:tr>
      <w:tr w:rsidR="00784AF7" w:rsidRPr="00045DFB" w14:paraId="66E9C13F" w14:textId="77777777" w:rsidTr="00784AF7">
        <w:tc>
          <w:tcPr>
            <w:tcW w:w="4347" w:type="dxa"/>
          </w:tcPr>
          <w:p w14:paraId="498D7869" w14:textId="77777777" w:rsidR="00784AF7" w:rsidRPr="00B32185" w:rsidRDefault="00784AF7" w:rsidP="007611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ind w:right="-45" w:firstLine="284"/>
              <w:jc w:val="both"/>
              <w:rPr>
                <w:rFonts w:ascii="Arial" w:eastAsiaTheme="minorHAnsi" w:hAnsi="Arial" w:cs="Arial"/>
                <w:b/>
                <w:bCs/>
                <w:sz w:val="24"/>
                <w:szCs w:val="24"/>
                <w:lang w:val="es-ES"/>
              </w:rPr>
            </w:pPr>
            <w:r w:rsidRPr="00B32185">
              <w:rPr>
                <w:rFonts w:ascii="Arial" w:eastAsiaTheme="minorHAnsi" w:hAnsi="Arial" w:cs="Arial"/>
                <w:b/>
                <w:bCs/>
                <w:sz w:val="24"/>
                <w:szCs w:val="24"/>
                <w:lang w:val="es-ES"/>
              </w:rPr>
              <w:t>ARTICULO 11. El numeral 3 del Artículo 178 de la Constitución Política quedará así:</w:t>
            </w:r>
          </w:p>
          <w:p w14:paraId="53512B6F" w14:textId="77777777" w:rsidR="00784AF7" w:rsidRPr="00B32185" w:rsidRDefault="00784AF7" w:rsidP="007611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ind w:right="-45"/>
              <w:jc w:val="both"/>
              <w:rPr>
                <w:rFonts w:ascii="Arial" w:eastAsiaTheme="minorHAnsi" w:hAnsi="Arial" w:cs="Arial"/>
                <w:b/>
                <w:bCs/>
                <w:sz w:val="24"/>
                <w:szCs w:val="24"/>
                <w:lang w:val="es-ES"/>
              </w:rPr>
            </w:pPr>
            <w:r w:rsidRPr="00045DFB">
              <w:rPr>
                <w:rFonts w:ascii="Arial" w:eastAsiaTheme="minorHAnsi" w:hAnsi="Arial" w:cs="Arial"/>
                <w:b/>
                <w:bCs/>
                <w:sz w:val="24"/>
                <w:szCs w:val="24"/>
                <w:lang w:val="es-ES"/>
              </w:rPr>
              <w:t>(…)</w:t>
            </w:r>
          </w:p>
          <w:p w14:paraId="6BFC329D" w14:textId="77777777" w:rsidR="00784AF7" w:rsidRPr="00B32185" w:rsidRDefault="00784AF7" w:rsidP="007611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ind w:right="-45" w:firstLine="284"/>
              <w:jc w:val="both"/>
              <w:rPr>
                <w:rFonts w:ascii="Arial" w:eastAsiaTheme="minorHAnsi" w:hAnsi="Arial" w:cs="Arial"/>
                <w:sz w:val="24"/>
                <w:szCs w:val="24"/>
                <w:lang w:val="es-ES"/>
              </w:rPr>
            </w:pPr>
            <w:r w:rsidRPr="00045DFB">
              <w:rPr>
                <w:rFonts w:ascii="Arial" w:eastAsiaTheme="minorHAnsi" w:hAnsi="Arial" w:cs="Arial"/>
                <w:sz w:val="24"/>
                <w:szCs w:val="24"/>
                <w:lang w:val="es-ES"/>
              </w:rPr>
              <w:t>3. Acusar, ante el Senado, cuando hubiere causas constitucionales, al Presidente de la República o a quien haga sus veces.</w:t>
            </w:r>
          </w:p>
          <w:p w14:paraId="7FF40335" w14:textId="77777777" w:rsidR="0076114B" w:rsidRPr="00B32185" w:rsidRDefault="0076114B" w:rsidP="007611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ind w:left="283" w:right="-45" w:firstLine="284"/>
              <w:jc w:val="both"/>
              <w:rPr>
                <w:rFonts w:ascii="Arial" w:eastAsiaTheme="minorHAnsi" w:hAnsi="Arial" w:cs="Arial"/>
                <w:sz w:val="24"/>
                <w:szCs w:val="24"/>
                <w:lang w:val="es-ES"/>
              </w:rPr>
            </w:pPr>
          </w:p>
          <w:p w14:paraId="452EA373" w14:textId="77777777" w:rsidR="00784AF7" w:rsidRPr="00B32185" w:rsidRDefault="00784AF7" w:rsidP="007611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ind w:right="-45"/>
              <w:jc w:val="both"/>
              <w:rPr>
                <w:rFonts w:ascii="Arial" w:eastAsiaTheme="minorHAnsi" w:hAnsi="Arial" w:cs="Arial"/>
                <w:sz w:val="24"/>
                <w:szCs w:val="24"/>
                <w:lang w:val="es-ES"/>
              </w:rPr>
            </w:pPr>
            <w:r w:rsidRPr="00045DFB">
              <w:rPr>
                <w:rFonts w:ascii="Arial" w:eastAsiaTheme="minorHAnsi" w:hAnsi="Arial" w:cs="Arial"/>
                <w:sz w:val="24"/>
                <w:szCs w:val="24"/>
                <w:lang w:val="es-ES"/>
              </w:rPr>
              <w:t>Acusar, previa solicitud del Tribunal de Aforados a los demás funcionarios previstos en el Artículo 174 de la Constitución Política, por causas disciplinarias, fiscales o penales, en este último caso se aplicarán las reglas del Artículo 175 de la Constitución Política. Tratándose de causas disciplinarias y fiscales se aplicará el régimen sancionatorio y el procedimiento que señale la Ley.</w:t>
            </w:r>
          </w:p>
          <w:p w14:paraId="29415AB4" w14:textId="77777777" w:rsidR="00784AF7" w:rsidRPr="00B32185" w:rsidRDefault="00784AF7" w:rsidP="007611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ind w:right="-45"/>
              <w:jc w:val="both"/>
              <w:rPr>
                <w:rFonts w:ascii="Arial" w:eastAsiaTheme="minorHAnsi" w:hAnsi="Arial" w:cs="Arial"/>
                <w:sz w:val="24"/>
                <w:szCs w:val="24"/>
                <w:lang w:val="es-ES"/>
              </w:rPr>
            </w:pPr>
            <w:r w:rsidRPr="00045DFB">
              <w:rPr>
                <w:rFonts w:ascii="Arial" w:eastAsiaTheme="minorHAnsi" w:hAnsi="Arial" w:cs="Arial"/>
                <w:sz w:val="24"/>
                <w:szCs w:val="24"/>
                <w:lang w:val="es-ES"/>
              </w:rPr>
              <w:t>El Tribunal de Aforados se encargará de la investigación y cuando hubiere lugar presentará acusación del funcionario investigado ante la Plenaria de la Cámara, por parte del Magistrado que haya adelantado la investigación.</w:t>
            </w:r>
          </w:p>
          <w:p w14:paraId="4B4182C2" w14:textId="77777777" w:rsidR="00784AF7" w:rsidRPr="00B32185" w:rsidRDefault="00784AF7" w:rsidP="007611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ind w:right="-45"/>
              <w:jc w:val="both"/>
              <w:rPr>
                <w:rFonts w:ascii="Arial" w:eastAsiaTheme="minorHAnsi" w:hAnsi="Arial" w:cs="Arial"/>
                <w:sz w:val="24"/>
                <w:szCs w:val="24"/>
                <w:lang w:val="es-ES"/>
              </w:rPr>
            </w:pPr>
            <w:r w:rsidRPr="00045DFB">
              <w:rPr>
                <w:rFonts w:ascii="Arial" w:eastAsiaTheme="minorHAnsi" w:hAnsi="Arial" w:cs="Arial"/>
                <w:sz w:val="24"/>
                <w:szCs w:val="24"/>
                <w:lang w:val="es-ES"/>
              </w:rPr>
              <w:t>Cuando se trate de formular acusaciones contra un Magistrado del Tribunal de Aforados la investigación será adelantada por la Cámara de Representantes, la cual será responsable de adelantar la investigación y, si fuere el caso, presentar el proyecto de acusación ante la Plenaria de la Cámara.</w:t>
            </w:r>
          </w:p>
          <w:p w14:paraId="2B421E60" w14:textId="77777777" w:rsidR="00784AF7" w:rsidRPr="00B32185" w:rsidRDefault="00784AF7" w:rsidP="007611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ind w:right="-45"/>
              <w:jc w:val="both"/>
              <w:rPr>
                <w:rFonts w:ascii="Arial" w:eastAsiaTheme="minorHAnsi" w:hAnsi="Arial" w:cs="Arial"/>
                <w:sz w:val="24"/>
                <w:szCs w:val="24"/>
                <w:lang w:val="es-ES"/>
              </w:rPr>
            </w:pPr>
            <w:r w:rsidRPr="00045DFB">
              <w:rPr>
                <w:rFonts w:ascii="Arial" w:eastAsiaTheme="minorHAnsi" w:hAnsi="Arial" w:cs="Arial"/>
                <w:sz w:val="24"/>
                <w:szCs w:val="24"/>
                <w:lang w:val="es-ES"/>
              </w:rPr>
              <w:t>Los miembros del Tribunal de Aforados deberán cumplir con las calidades exigidas para ser Magistrados de la Corte Suprema de Justicia y no podrán ser elegidos con posterioridad como Magistrados de ninguna corporación judicial.</w:t>
            </w:r>
          </w:p>
          <w:p w14:paraId="1C8EAF4F" w14:textId="77777777" w:rsidR="008B17F9" w:rsidRPr="00B32185" w:rsidRDefault="008B17F9" w:rsidP="007611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ind w:left="283" w:right="-45"/>
              <w:jc w:val="both"/>
              <w:rPr>
                <w:rFonts w:ascii="Arial" w:eastAsiaTheme="minorHAnsi" w:hAnsi="Arial" w:cs="Arial"/>
                <w:sz w:val="24"/>
                <w:szCs w:val="24"/>
                <w:lang w:val="es-ES"/>
              </w:rPr>
            </w:pPr>
          </w:p>
          <w:p w14:paraId="18B7A307" w14:textId="57F5F478" w:rsidR="0076114B" w:rsidRPr="00B32185" w:rsidRDefault="00784AF7" w:rsidP="007611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ind w:right="-45"/>
              <w:jc w:val="both"/>
              <w:rPr>
                <w:rFonts w:ascii="Arial" w:hAnsi="Arial" w:cs="Arial"/>
                <w:sz w:val="24"/>
                <w:szCs w:val="24"/>
                <w:lang w:val="es-ES"/>
              </w:rPr>
            </w:pPr>
            <w:r w:rsidRPr="00045DFB">
              <w:rPr>
                <w:rFonts w:ascii="Arial" w:hAnsi="Arial" w:cs="Arial"/>
                <w:sz w:val="24"/>
                <w:szCs w:val="24"/>
                <w:lang w:val="es-ES"/>
              </w:rPr>
              <w:t>El Tribunal de Aforados tendrá cinco miembros, elegidos por la Cámara de Representantes para periodos de ocho años, de listas elaboradas mediante concurso de méritos en los términos que la ley disponga.</w:t>
            </w:r>
          </w:p>
          <w:p w14:paraId="25559710" w14:textId="77777777" w:rsidR="00784AF7" w:rsidRPr="00B32185" w:rsidRDefault="00784AF7" w:rsidP="007611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ind w:right="-45"/>
              <w:jc w:val="both"/>
              <w:rPr>
                <w:rFonts w:ascii="Arial" w:eastAsiaTheme="minorHAnsi" w:hAnsi="Arial" w:cs="Arial"/>
                <w:sz w:val="24"/>
                <w:szCs w:val="24"/>
                <w:lang w:val="es-ES"/>
              </w:rPr>
            </w:pPr>
            <w:r w:rsidRPr="00045DFB">
              <w:rPr>
                <w:rFonts w:ascii="Arial" w:eastAsiaTheme="minorHAnsi" w:hAnsi="Arial" w:cs="Arial"/>
                <w:sz w:val="24"/>
                <w:szCs w:val="24"/>
                <w:lang w:val="es-ES"/>
              </w:rPr>
              <w:t>Sus miembros estarán sometidos al régimen de responsabilidades de los servidores públicos.</w:t>
            </w:r>
          </w:p>
          <w:p w14:paraId="5F910DB0" w14:textId="77777777" w:rsidR="00784AF7" w:rsidRPr="00B32185" w:rsidRDefault="00784AF7" w:rsidP="007611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ind w:right="-45"/>
              <w:jc w:val="both"/>
              <w:rPr>
                <w:rFonts w:ascii="Arial" w:eastAsiaTheme="minorHAnsi" w:hAnsi="Arial" w:cs="Arial"/>
                <w:sz w:val="24"/>
                <w:szCs w:val="24"/>
                <w:lang w:val="es-ES"/>
              </w:rPr>
            </w:pPr>
            <w:r w:rsidRPr="00045DFB">
              <w:rPr>
                <w:rFonts w:ascii="Arial" w:eastAsiaTheme="minorHAnsi" w:hAnsi="Arial" w:cs="Arial"/>
                <w:sz w:val="24"/>
                <w:szCs w:val="24"/>
                <w:lang w:val="es-ES"/>
              </w:rPr>
              <w:t>Las decisiones de acusación o archivo que presente el Tribunal de Aforados, deberán ser aprobadas por la Cámara de Representantes, mediante voto secreto.</w:t>
            </w:r>
          </w:p>
          <w:p w14:paraId="5AC700B6" w14:textId="77777777" w:rsidR="00784AF7" w:rsidRPr="00B32185" w:rsidRDefault="00784AF7" w:rsidP="007611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ind w:right="-45"/>
              <w:jc w:val="both"/>
              <w:rPr>
                <w:rFonts w:ascii="Arial" w:eastAsiaTheme="minorHAnsi" w:hAnsi="Arial" w:cs="Arial"/>
                <w:sz w:val="24"/>
                <w:szCs w:val="24"/>
                <w:lang w:val="es-ES"/>
              </w:rPr>
            </w:pPr>
            <w:r w:rsidRPr="00045DFB">
              <w:rPr>
                <w:rFonts w:ascii="Arial" w:eastAsiaTheme="minorHAnsi" w:hAnsi="Arial" w:cs="Arial"/>
                <w:sz w:val="24"/>
                <w:szCs w:val="24"/>
                <w:lang w:val="es-ES"/>
              </w:rPr>
              <w:t>Las decisiones de archivo de la Cámara de Representantes harán tránsito a cosa juzgada.</w:t>
            </w:r>
          </w:p>
          <w:p w14:paraId="1F7335EA" w14:textId="77777777" w:rsidR="00784AF7" w:rsidRDefault="00784AF7" w:rsidP="007611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ind w:right="-45"/>
              <w:jc w:val="both"/>
              <w:rPr>
                <w:rFonts w:ascii="Arial" w:eastAsiaTheme="minorHAnsi" w:hAnsi="Arial" w:cs="Arial"/>
                <w:sz w:val="24"/>
                <w:szCs w:val="24"/>
                <w:lang w:val="es-ES"/>
              </w:rPr>
            </w:pPr>
            <w:r w:rsidRPr="00045DFB">
              <w:rPr>
                <w:rFonts w:ascii="Arial" w:eastAsiaTheme="minorHAnsi" w:hAnsi="Arial" w:cs="Arial"/>
                <w:b/>
                <w:bCs/>
                <w:sz w:val="24"/>
                <w:szCs w:val="24"/>
                <w:lang w:val="es-ES"/>
              </w:rPr>
              <w:t>Parágrafo Transitorio 1.</w:t>
            </w:r>
            <w:r w:rsidRPr="00045DFB">
              <w:rPr>
                <w:rFonts w:ascii="Arial" w:eastAsiaTheme="minorHAnsi" w:hAnsi="Arial" w:cs="Arial"/>
                <w:sz w:val="24"/>
                <w:szCs w:val="24"/>
                <w:lang w:val="es-ES"/>
              </w:rPr>
              <w:t xml:space="preserve"> El primer Tribunal de Aforados se elegirá así: Tres de sus miembros serán elegidos por un período de </w:t>
            </w:r>
            <w:r w:rsidRPr="00045DFB">
              <w:rPr>
                <w:rFonts w:ascii="Arial" w:eastAsiaTheme="minorHAnsi" w:hAnsi="Arial" w:cs="Arial"/>
                <w:bCs/>
                <w:sz w:val="24"/>
                <w:szCs w:val="24"/>
                <w:lang w:val="es-ES"/>
              </w:rPr>
              <w:t>cuatro</w:t>
            </w:r>
            <w:r w:rsidRPr="00045DFB">
              <w:rPr>
                <w:rFonts w:ascii="Arial" w:eastAsiaTheme="minorHAnsi" w:hAnsi="Arial" w:cs="Arial"/>
                <w:sz w:val="24"/>
                <w:szCs w:val="24"/>
                <w:lang w:val="es-ES"/>
              </w:rPr>
              <w:t xml:space="preserve"> años y </w:t>
            </w:r>
            <w:r w:rsidRPr="00045DFB">
              <w:rPr>
                <w:rFonts w:ascii="Arial" w:eastAsiaTheme="minorHAnsi" w:hAnsi="Arial" w:cs="Arial"/>
                <w:bCs/>
                <w:sz w:val="24"/>
                <w:szCs w:val="24"/>
                <w:lang w:val="es-ES"/>
              </w:rPr>
              <w:t>dos de sus</w:t>
            </w:r>
            <w:r w:rsidRPr="00045DFB">
              <w:rPr>
                <w:rFonts w:ascii="Arial" w:eastAsiaTheme="minorHAnsi" w:hAnsi="Arial" w:cs="Arial"/>
                <w:sz w:val="24"/>
                <w:szCs w:val="24"/>
                <w:lang w:val="es-ES"/>
              </w:rPr>
              <w:t xml:space="preserve"> miembros para un período completo.</w:t>
            </w:r>
          </w:p>
          <w:p w14:paraId="2585A093" w14:textId="77777777" w:rsidR="00333EF9" w:rsidRPr="00B32185" w:rsidRDefault="00333EF9" w:rsidP="007611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ind w:right="-45"/>
              <w:jc w:val="both"/>
              <w:rPr>
                <w:rFonts w:ascii="Arial" w:eastAsiaTheme="minorHAnsi" w:hAnsi="Arial" w:cs="Arial"/>
                <w:sz w:val="24"/>
                <w:szCs w:val="24"/>
                <w:lang w:val="es-ES"/>
              </w:rPr>
            </w:pPr>
          </w:p>
          <w:p w14:paraId="21E805C9" w14:textId="77777777" w:rsidR="00784AF7" w:rsidRPr="00B32185" w:rsidRDefault="00784AF7" w:rsidP="007611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ind w:right="-45"/>
              <w:jc w:val="both"/>
              <w:rPr>
                <w:rFonts w:ascii="Arial" w:eastAsiaTheme="minorHAnsi" w:hAnsi="Arial" w:cs="Arial"/>
                <w:bCs/>
                <w:sz w:val="24"/>
                <w:szCs w:val="24"/>
                <w:lang w:val="es-ES"/>
              </w:rPr>
            </w:pPr>
            <w:r w:rsidRPr="00045DFB">
              <w:rPr>
                <w:rFonts w:ascii="Arial" w:eastAsiaTheme="minorHAnsi" w:hAnsi="Arial" w:cs="Arial"/>
                <w:b/>
                <w:bCs/>
                <w:sz w:val="24"/>
                <w:szCs w:val="24"/>
                <w:lang w:val="es-ES"/>
              </w:rPr>
              <w:t xml:space="preserve">Parágrafo Transitorio 2. </w:t>
            </w:r>
            <w:r w:rsidRPr="00045DFB">
              <w:rPr>
                <w:rFonts w:ascii="Arial" w:eastAsiaTheme="minorHAnsi" w:hAnsi="Arial" w:cs="Arial"/>
                <w:bCs/>
                <w:sz w:val="24"/>
                <w:szCs w:val="24"/>
                <w:lang w:val="es-ES"/>
              </w:rPr>
              <w:t xml:space="preserve">El Tribunal de Aforados conocerá de los hechos posteriores a la entrada en vigencia de este Acto Legislativo.  Los procesos que a la entrada en vigencia de este Acto Legislativo se encuentren ante la Comisión de Acusaciones de la Cámara de Representantes, continuarán bajo su competencia. </w:t>
            </w:r>
          </w:p>
          <w:p w14:paraId="68807421" w14:textId="77777777" w:rsidR="0025487C" w:rsidRPr="00B32185" w:rsidRDefault="0025487C" w:rsidP="007611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ind w:left="283" w:right="-45"/>
              <w:jc w:val="both"/>
              <w:rPr>
                <w:rFonts w:ascii="Arial" w:eastAsiaTheme="minorHAnsi" w:hAnsi="Arial" w:cs="Arial"/>
                <w:b/>
                <w:bCs/>
                <w:sz w:val="24"/>
                <w:szCs w:val="24"/>
                <w:lang w:val="es-ES"/>
              </w:rPr>
            </w:pPr>
          </w:p>
          <w:p w14:paraId="5D32B733" w14:textId="77777777" w:rsidR="00784AF7" w:rsidRPr="00B32185" w:rsidRDefault="00784AF7" w:rsidP="0076114B">
            <w:pPr>
              <w:widowControl w:val="0"/>
              <w:tabs>
                <w:tab w:val="left" w:pos="2310"/>
              </w:tabs>
              <w:autoSpaceDE w:val="0"/>
              <w:autoSpaceDN w:val="0"/>
              <w:adjustRightInd w:val="0"/>
              <w:spacing w:after="28" w:line="276" w:lineRule="auto"/>
              <w:ind w:right="-45"/>
              <w:jc w:val="both"/>
              <w:rPr>
                <w:rFonts w:ascii="Arial" w:eastAsia="MS Gothic" w:hAnsi="Arial" w:cs="Arial"/>
                <w:bCs/>
                <w:sz w:val="24"/>
                <w:szCs w:val="24"/>
                <w:lang w:val="es-ES"/>
              </w:rPr>
            </w:pPr>
            <w:r w:rsidRPr="00045DFB">
              <w:rPr>
                <w:rFonts w:ascii="Arial" w:eastAsia="MS Gothic" w:hAnsi="Arial" w:cs="Arial"/>
                <w:bCs/>
                <w:sz w:val="24"/>
                <w:szCs w:val="24"/>
                <w:lang w:val="es-ES"/>
              </w:rPr>
              <w:t xml:space="preserve">El Gobierno Nacional, deberá presentar a consideración del Congreso de la República, durante el año siguiente de entrada en vigencia del presente Acto Legislativo, la Ley Estatutaria que reglamente la creación y funcionamiento del Tribunal de Aforados. </w:t>
            </w:r>
          </w:p>
          <w:p w14:paraId="7DAB0ECB" w14:textId="77777777" w:rsidR="00784AF7" w:rsidRPr="00B32185" w:rsidRDefault="00784AF7" w:rsidP="0076114B">
            <w:pPr>
              <w:widowControl w:val="0"/>
              <w:tabs>
                <w:tab w:val="left" w:pos="2310"/>
              </w:tabs>
              <w:autoSpaceDE w:val="0"/>
              <w:autoSpaceDN w:val="0"/>
              <w:adjustRightInd w:val="0"/>
              <w:spacing w:after="28" w:line="276" w:lineRule="auto"/>
              <w:ind w:left="283" w:right="-45"/>
              <w:jc w:val="both"/>
              <w:rPr>
                <w:rFonts w:ascii="Arial" w:eastAsia="MS Gothic" w:hAnsi="Arial" w:cs="Arial"/>
                <w:b/>
                <w:bCs/>
                <w:sz w:val="24"/>
                <w:szCs w:val="24"/>
                <w:lang w:val="es-ES"/>
              </w:rPr>
            </w:pPr>
          </w:p>
          <w:p w14:paraId="72F1AC9E" w14:textId="77777777" w:rsidR="00784AF7" w:rsidRPr="00B32185" w:rsidRDefault="00784AF7" w:rsidP="0076114B">
            <w:pPr>
              <w:widowControl w:val="0"/>
              <w:autoSpaceDE w:val="0"/>
              <w:autoSpaceDN w:val="0"/>
              <w:adjustRightInd w:val="0"/>
              <w:spacing w:after="200" w:line="276" w:lineRule="auto"/>
              <w:ind w:left="283" w:right="-45"/>
              <w:jc w:val="both"/>
              <w:rPr>
                <w:rFonts w:ascii="Arial" w:eastAsiaTheme="minorHAnsi" w:hAnsi="Arial" w:cs="Arial"/>
                <w:sz w:val="26"/>
                <w:szCs w:val="26"/>
                <w:lang w:val="es-ES"/>
              </w:rPr>
            </w:pPr>
          </w:p>
        </w:tc>
        <w:tc>
          <w:tcPr>
            <w:tcW w:w="4347" w:type="dxa"/>
          </w:tcPr>
          <w:p w14:paraId="41C6FE0E" w14:textId="2A3014A7" w:rsidR="0076114B" w:rsidRPr="00B32185" w:rsidRDefault="0076114B" w:rsidP="00634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jc w:val="both"/>
              <w:rPr>
                <w:rFonts w:ascii="Arial" w:eastAsiaTheme="minorHAnsi" w:hAnsi="Arial" w:cs="Arial"/>
                <w:b/>
                <w:bCs/>
                <w:sz w:val="24"/>
                <w:szCs w:val="24"/>
                <w:lang w:val="es-ES"/>
              </w:rPr>
            </w:pPr>
            <w:r w:rsidRPr="00045DFB">
              <w:rPr>
                <w:rFonts w:ascii="Arial" w:eastAsiaTheme="minorHAnsi" w:hAnsi="Arial" w:cs="Arial"/>
                <w:b/>
                <w:bCs/>
                <w:sz w:val="24"/>
                <w:szCs w:val="24"/>
                <w:lang w:val="es-ES"/>
              </w:rPr>
              <w:t xml:space="preserve">El numeral </w:t>
            </w:r>
            <w:r w:rsidR="00676489" w:rsidRPr="00045DFB">
              <w:rPr>
                <w:rFonts w:ascii="Arial" w:eastAsiaTheme="minorHAnsi" w:hAnsi="Arial" w:cs="Arial"/>
                <w:b/>
                <w:bCs/>
                <w:sz w:val="24"/>
                <w:szCs w:val="24"/>
                <w:lang w:val="es-ES"/>
              </w:rPr>
              <w:t xml:space="preserve">tercero </w:t>
            </w:r>
            <w:r w:rsidRPr="00045DFB">
              <w:rPr>
                <w:rFonts w:ascii="Arial" w:eastAsiaTheme="minorHAnsi" w:hAnsi="Arial" w:cs="Arial"/>
                <w:b/>
                <w:bCs/>
                <w:sz w:val="24"/>
                <w:szCs w:val="24"/>
                <w:lang w:val="es-ES"/>
              </w:rPr>
              <w:t>del Artículo 178 de la Constitución Política quedará así:</w:t>
            </w:r>
          </w:p>
          <w:p w14:paraId="35BBC7FD" w14:textId="43F4E86E" w:rsidR="0076114B" w:rsidRPr="00B32185" w:rsidRDefault="0076114B" w:rsidP="00333E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ind w:right="-198"/>
              <w:jc w:val="both"/>
              <w:rPr>
                <w:rFonts w:ascii="Arial" w:eastAsiaTheme="minorHAnsi" w:hAnsi="Arial" w:cs="Arial"/>
                <w:b/>
                <w:bCs/>
                <w:sz w:val="24"/>
                <w:szCs w:val="24"/>
                <w:lang w:val="es-ES"/>
              </w:rPr>
            </w:pPr>
            <w:r w:rsidRPr="00045DFB">
              <w:rPr>
                <w:rFonts w:ascii="Arial" w:eastAsiaTheme="minorHAnsi" w:hAnsi="Arial" w:cs="Arial"/>
                <w:b/>
                <w:bCs/>
                <w:sz w:val="24"/>
                <w:szCs w:val="24"/>
                <w:lang w:val="es-ES"/>
              </w:rPr>
              <w:t>(…)</w:t>
            </w:r>
          </w:p>
          <w:p w14:paraId="38702C38" w14:textId="77777777" w:rsidR="0076114B" w:rsidRPr="00B32185" w:rsidRDefault="0076114B" w:rsidP="0076114B">
            <w:pPr>
              <w:spacing w:after="200" w:line="276" w:lineRule="auto"/>
              <w:jc w:val="both"/>
              <w:rPr>
                <w:rFonts w:ascii="Arial" w:hAnsi="Arial" w:cs="Arial"/>
                <w:sz w:val="24"/>
                <w:szCs w:val="24"/>
              </w:rPr>
            </w:pPr>
            <w:r w:rsidRPr="00045DFB">
              <w:rPr>
                <w:rFonts w:ascii="Arial" w:hAnsi="Arial" w:cs="Arial"/>
                <w:sz w:val="24"/>
                <w:szCs w:val="24"/>
              </w:rPr>
              <w:t xml:space="preserve">3. Acusar, ante el Senado, cuando hubiere causas constitucionales, al Presidente de la República o a quien haga sus veces. </w:t>
            </w:r>
          </w:p>
          <w:p w14:paraId="4AA86ACB" w14:textId="77777777" w:rsidR="0076114B" w:rsidRPr="00B32185" w:rsidRDefault="0076114B" w:rsidP="0076114B">
            <w:pPr>
              <w:spacing w:after="200" w:line="276" w:lineRule="auto"/>
              <w:ind w:left="283"/>
              <w:jc w:val="both"/>
              <w:rPr>
                <w:rFonts w:ascii="Arial" w:hAnsi="Arial" w:cs="Arial"/>
                <w:sz w:val="24"/>
                <w:szCs w:val="24"/>
              </w:rPr>
            </w:pPr>
          </w:p>
          <w:p w14:paraId="425D2EA5" w14:textId="77777777" w:rsidR="0076114B" w:rsidRPr="00B32185" w:rsidRDefault="0076114B" w:rsidP="0076114B">
            <w:pPr>
              <w:spacing w:after="200" w:line="276" w:lineRule="auto"/>
              <w:jc w:val="both"/>
              <w:rPr>
                <w:rFonts w:ascii="Arial" w:hAnsi="Arial" w:cs="Arial"/>
                <w:sz w:val="24"/>
                <w:szCs w:val="24"/>
              </w:rPr>
            </w:pPr>
            <w:r w:rsidRPr="00045DFB">
              <w:rPr>
                <w:rFonts w:ascii="Arial" w:hAnsi="Arial" w:cs="Arial"/>
                <w:sz w:val="24"/>
                <w:szCs w:val="24"/>
              </w:rPr>
              <w:t>Acusar, previa solicitud del Tribunal de Aforados a los demás funcionarios previstos en el artículo 174 de la Constitución Política, por causas disciplinarias, fiscales o penales, en este último caso se aplicarán las reglas del artículo 175 de la Constitución Política. Tratándose de causas disciplinarias y fiscales se aplicará el régimen sancionatorio y el procedimiento que señale la Ley.</w:t>
            </w:r>
          </w:p>
          <w:p w14:paraId="0BD342AA" w14:textId="77777777" w:rsidR="0076114B" w:rsidRPr="00B32185" w:rsidRDefault="0076114B" w:rsidP="0076114B">
            <w:pPr>
              <w:spacing w:after="200" w:line="276" w:lineRule="auto"/>
              <w:jc w:val="both"/>
              <w:rPr>
                <w:rFonts w:ascii="Arial" w:hAnsi="Arial" w:cs="Arial"/>
                <w:sz w:val="24"/>
                <w:szCs w:val="24"/>
              </w:rPr>
            </w:pPr>
            <w:r w:rsidRPr="00045DFB">
              <w:rPr>
                <w:rFonts w:ascii="Arial" w:hAnsi="Arial" w:cs="Arial"/>
                <w:sz w:val="24"/>
                <w:szCs w:val="24"/>
              </w:rPr>
              <w:t>El Tribunal de Aforados se encargará de la investigación y cuando hubiere lugar presentará la acusación del funcionario investigado ante la Plenaria de la Cámara, por parte del Magistrado que haya adelantado la investigación.</w:t>
            </w:r>
          </w:p>
          <w:p w14:paraId="42B13B9D" w14:textId="0723F1D6" w:rsidR="0076114B" w:rsidRPr="00B32185" w:rsidRDefault="0076114B" w:rsidP="0076114B">
            <w:pPr>
              <w:spacing w:after="200" w:line="276" w:lineRule="auto"/>
              <w:jc w:val="both"/>
              <w:rPr>
                <w:rFonts w:ascii="Arial" w:hAnsi="Arial" w:cs="Arial"/>
                <w:sz w:val="24"/>
                <w:szCs w:val="24"/>
              </w:rPr>
            </w:pPr>
            <w:r w:rsidRPr="00045DFB">
              <w:rPr>
                <w:rFonts w:ascii="Arial" w:hAnsi="Arial" w:cs="Arial"/>
                <w:sz w:val="24"/>
                <w:szCs w:val="24"/>
              </w:rPr>
              <w:t xml:space="preserve">Cuando se trate de formular acusaciones contra un Magistrado del Tribunal de Aforados la investigación será adelantada por </w:t>
            </w:r>
            <w:r w:rsidRPr="00B32185">
              <w:rPr>
                <w:rFonts w:ascii="Arial" w:hAnsi="Arial" w:cs="Arial"/>
                <w:b/>
                <w:sz w:val="24"/>
                <w:szCs w:val="24"/>
                <w:u w:val="single"/>
              </w:rPr>
              <w:t xml:space="preserve">la </w:t>
            </w:r>
            <w:r w:rsidR="00F36A51" w:rsidRPr="00045DFB">
              <w:rPr>
                <w:rFonts w:ascii="Arial" w:hAnsi="Arial" w:cs="Arial"/>
                <w:b/>
                <w:sz w:val="24"/>
                <w:szCs w:val="24"/>
                <w:u w:val="single"/>
              </w:rPr>
              <w:t>Comisión de Investigación de</w:t>
            </w:r>
            <w:r w:rsidR="00F36A51" w:rsidRPr="00045DFB">
              <w:rPr>
                <w:rFonts w:ascii="Arial" w:hAnsi="Arial" w:cs="Arial"/>
                <w:sz w:val="24"/>
                <w:szCs w:val="24"/>
              </w:rPr>
              <w:t xml:space="preserve"> la </w:t>
            </w:r>
            <w:r w:rsidRPr="00045DFB">
              <w:rPr>
                <w:rFonts w:ascii="Arial" w:hAnsi="Arial" w:cs="Arial"/>
                <w:sz w:val="24"/>
                <w:szCs w:val="24"/>
              </w:rPr>
              <w:t>Cámara de Representantes, la cual será responsable de adelantar la investigación y, si fuere el caso, presentar el proyecto de acusación ante la plenaria de la Cámara.</w:t>
            </w:r>
          </w:p>
          <w:p w14:paraId="0341A58C" w14:textId="119511B4" w:rsidR="0025487C" w:rsidRPr="00B32185" w:rsidRDefault="0076114B" w:rsidP="0076114B">
            <w:pPr>
              <w:spacing w:after="200" w:line="276" w:lineRule="auto"/>
              <w:ind w:left="283"/>
              <w:jc w:val="both"/>
              <w:rPr>
                <w:rFonts w:ascii="Arial" w:hAnsi="Arial" w:cs="Arial"/>
                <w:sz w:val="24"/>
                <w:szCs w:val="24"/>
              </w:rPr>
            </w:pPr>
            <w:r w:rsidRPr="00045DFB">
              <w:rPr>
                <w:rFonts w:ascii="Arial" w:hAnsi="Arial" w:cs="Arial"/>
                <w:sz w:val="24"/>
                <w:szCs w:val="24"/>
              </w:rPr>
              <w:t>Los miembros del Tribunal de Aforados deberán cumplir con las calidades exigidas para ser Magistrados de la Corte Suprema de Justicia y no podrán ser elegidos con posterioridad como Magistrados de ninguna corporación judicial.</w:t>
            </w:r>
          </w:p>
          <w:p w14:paraId="63C371E2" w14:textId="01569FD8" w:rsidR="008B17F9" w:rsidRPr="00045DFB" w:rsidRDefault="008B17F9" w:rsidP="008B17F9">
            <w:pPr>
              <w:jc w:val="both"/>
              <w:rPr>
                <w:rFonts w:ascii="Arial" w:hAnsi="Arial" w:cs="Arial"/>
                <w:sz w:val="24"/>
                <w:szCs w:val="24"/>
              </w:rPr>
            </w:pPr>
            <w:r w:rsidRPr="00045DFB">
              <w:rPr>
                <w:rFonts w:ascii="Arial" w:hAnsi="Arial" w:cs="Arial"/>
                <w:sz w:val="24"/>
                <w:szCs w:val="24"/>
              </w:rPr>
              <w:t xml:space="preserve">El Tribunal de Aforados tendrá cinco miembros, elegidos por la Cámara de Representantes para periodos de ocho años, de listas elaboradas </w:t>
            </w:r>
            <w:r>
              <w:rPr>
                <w:rFonts w:ascii="Arial" w:hAnsi="Arial" w:cs="Arial"/>
                <w:sz w:val="24"/>
                <w:szCs w:val="24"/>
              </w:rPr>
              <w:t xml:space="preserve">mediante concurso </w:t>
            </w:r>
            <w:r w:rsidRPr="00B32185">
              <w:rPr>
                <w:rFonts w:ascii="Arial" w:hAnsi="Arial" w:cs="Arial"/>
                <w:b/>
                <w:sz w:val="24"/>
                <w:szCs w:val="24"/>
                <w:u w:val="single"/>
              </w:rPr>
              <w:t>adelantado por la Sala de Gobierno Judicial</w:t>
            </w:r>
            <w:r w:rsidRPr="00045DFB">
              <w:rPr>
                <w:rFonts w:ascii="Arial" w:hAnsi="Arial" w:cs="Arial"/>
                <w:sz w:val="24"/>
                <w:szCs w:val="24"/>
              </w:rPr>
              <w:t xml:space="preserve"> en los términos que la ley disponga.</w:t>
            </w:r>
          </w:p>
          <w:p w14:paraId="2F5ED2A3" w14:textId="77777777" w:rsidR="008B17F9" w:rsidRPr="00B32185" w:rsidRDefault="008B17F9" w:rsidP="0076114B">
            <w:pPr>
              <w:spacing w:after="200" w:line="276" w:lineRule="auto"/>
              <w:ind w:left="283"/>
              <w:jc w:val="both"/>
              <w:rPr>
                <w:rFonts w:ascii="Arial" w:hAnsi="Arial" w:cs="Arial"/>
                <w:sz w:val="24"/>
                <w:szCs w:val="24"/>
              </w:rPr>
            </w:pPr>
          </w:p>
          <w:p w14:paraId="31D316ED" w14:textId="77777777" w:rsidR="0076114B" w:rsidRPr="00B32185" w:rsidRDefault="0076114B" w:rsidP="0076114B">
            <w:pPr>
              <w:spacing w:after="200" w:line="276" w:lineRule="auto"/>
              <w:jc w:val="both"/>
              <w:rPr>
                <w:rFonts w:ascii="Arial" w:hAnsi="Arial" w:cs="Arial"/>
                <w:sz w:val="24"/>
                <w:szCs w:val="24"/>
              </w:rPr>
            </w:pPr>
            <w:r w:rsidRPr="00045DFB">
              <w:rPr>
                <w:rFonts w:ascii="Arial" w:hAnsi="Arial" w:cs="Arial"/>
                <w:sz w:val="24"/>
                <w:szCs w:val="24"/>
              </w:rPr>
              <w:t>Sus miembros estarán sometidos al régimen de responsabilidades de los servidores públicos.</w:t>
            </w:r>
          </w:p>
          <w:p w14:paraId="0A234F0D" w14:textId="77777777" w:rsidR="0076114B" w:rsidRPr="00B32185" w:rsidRDefault="0076114B" w:rsidP="0076114B">
            <w:pPr>
              <w:spacing w:after="200" w:line="276" w:lineRule="auto"/>
              <w:jc w:val="both"/>
              <w:rPr>
                <w:rFonts w:ascii="Arial" w:hAnsi="Arial" w:cs="Arial"/>
                <w:sz w:val="24"/>
                <w:szCs w:val="24"/>
              </w:rPr>
            </w:pPr>
            <w:r w:rsidRPr="00045DFB">
              <w:rPr>
                <w:rFonts w:ascii="Arial" w:hAnsi="Arial" w:cs="Arial"/>
                <w:sz w:val="24"/>
                <w:szCs w:val="24"/>
              </w:rPr>
              <w:t>Las decisiones de acusación o archivo que presente el Tribunal de Aforados, deberán ser aprobadas por la Cámara de Representantes, mediante voto secreto.</w:t>
            </w:r>
          </w:p>
          <w:p w14:paraId="079C6E1B" w14:textId="77777777" w:rsidR="0076114B" w:rsidRPr="00B32185" w:rsidRDefault="0076114B" w:rsidP="0076114B">
            <w:pPr>
              <w:spacing w:after="200" w:line="276" w:lineRule="auto"/>
              <w:jc w:val="both"/>
              <w:rPr>
                <w:rFonts w:ascii="Arial" w:hAnsi="Arial" w:cs="Arial"/>
                <w:sz w:val="24"/>
                <w:szCs w:val="24"/>
              </w:rPr>
            </w:pPr>
            <w:r w:rsidRPr="00045DFB">
              <w:rPr>
                <w:rFonts w:ascii="Arial" w:hAnsi="Arial" w:cs="Arial"/>
                <w:sz w:val="24"/>
                <w:szCs w:val="24"/>
              </w:rPr>
              <w:t>Las decisiones de archivo de la Cámara de Representantes harán tránsito a cosa juzgada.</w:t>
            </w:r>
          </w:p>
          <w:p w14:paraId="1738C71F" w14:textId="77777777" w:rsidR="0076114B" w:rsidRPr="00B32185" w:rsidRDefault="0076114B" w:rsidP="0076114B">
            <w:pPr>
              <w:spacing w:after="200" w:line="276" w:lineRule="auto"/>
              <w:jc w:val="both"/>
              <w:rPr>
                <w:rFonts w:ascii="Arial" w:hAnsi="Arial" w:cs="Arial"/>
                <w:sz w:val="24"/>
                <w:szCs w:val="24"/>
              </w:rPr>
            </w:pPr>
            <w:r w:rsidRPr="00045DFB">
              <w:rPr>
                <w:rFonts w:ascii="Arial" w:hAnsi="Arial" w:cs="Arial"/>
                <w:b/>
                <w:sz w:val="24"/>
                <w:szCs w:val="24"/>
              </w:rPr>
              <w:t xml:space="preserve">Parágrafo transitorio 1. </w:t>
            </w:r>
            <w:r w:rsidRPr="00045DFB">
              <w:rPr>
                <w:rFonts w:ascii="Arial" w:hAnsi="Arial" w:cs="Arial"/>
                <w:sz w:val="24"/>
                <w:szCs w:val="24"/>
              </w:rPr>
              <w:t>El primer Tribunal de Aforados se elegirá así: Tres de sus miembros serán elegidos por un periodo de cuatro años y dos de sus miembros para un periodo completo.</w:t>
            </w:r>
          </w:p>
          <w:p w14:paraId="783BA469" w14:textId="13F58EBA" w:rsidR="0076114B" w:rsidRPr="00B32185" w:rsidRDefault="0076114B" w:rsidP="0076114B">
            <w:pPr>
              <w:spacing w:after="200" w:line="276" w:lineRule="auto"/>
              <w:jc w:val="both"/>
              <w:rPr>
                <w:rFonts w:ascii="Arial" w:hAnsi="Arial" w:cs="Arial"/>
                <w:sz w:val="24"/>
                <w:szCs w:val="24"/>
              </w:rPr>
            </w:pPr>
            <w:r w:rsidRPr="00045DFB">
              <w:rPr>
                <w:rFonts w:ascii="Arial" w:hAnsi="Arial" w:cs="Arial"/>
                <w:b/>
                <w:sz w:val="24"/>
                <w:szCs w:val="24"/>
              </w:rPr>
              <w:t xml:space="preserve">Parágrafo transitorio 2. </w:t>
            </w:r>
            <w:r w:rsidRPr="00045DFB">
              <w:rPr>
                <w:rFonts w:ascii="Arial" w:hAnsi="Arial" w:cs="Arial"/>
                <w:sz w:val="24"/>
                <w:szCs w:val="24"/>
              </w:rPr>
              <w:t xml:space="preserve">El Tribunal de Aforados conocerá de los hechos posteriores a la entrada en vigencia de este Acto Legislativo. Los procesos que a la entrada en vigencia de este Acto Legislativo se encuentren ante la Comisión de </w:t>
            </w:r>
            <w:r w:rsidR="00F36A51" w:rsidRPr="00045DFB">
              <w:rPr>
                <w:rFonts w:ascii="Arial" w:hAnsi="Arial" w:cs="Arial"/>
                <w:b/>
                <w:sz w:val="24"/>
                <w:szCs w:val="24"/>
                <w:u w:val="single"/>
              </w:rPr>
              <w:t>Investigación y</w:t>
            </w:r>
            <w:r w:rsidR="00F36A51" w:rsidRPr="00045DFB">
              <w:rPr>
                <w:rFonts w:ascii="Arial" w:hAnsi="Arial" w:cs="Arial"/>
                <w:sz w:val="24"/>
                <w:szCs w:val="24"/>
              </w:rPr>
              <w:t xml:space="preserve"> </w:t>
            </w:r>
            <w:r w:rsidRPr="00045DFB">
              <w:rPr>
                <w:rFonts w:ascii="Arial" w:hAnsi="Arial" w:cs="Arial"/>
                <w:sz w:val="24"/>
                <w:szCs w:val="24"/>
              </w:rPr>
              <w:t>Acusaciones de la Cámara de Representantes, continuarán bajo su competencia.</w:t>
            </w:r>
          </w:p>
          <w:p w14:paraId="5FFC2E13" w14:textId="77777777" w:rsidR="0025487C" w:rsidRPr="00B32185" w:rsidRDefault="0025487C" w:rsidP="0076114B">
            <w:pPr>
              <w:spacing w:after="200" w:line="276" w:lineRule="auto"/>
              <w:ind w:left="283"/>
              <w:jc w:val="both"/>
              <w:rPr>
                <w:rFonts w:ascii="Arial" w:hAnsi="Arial" w:cs="Arial"/>
                <w:sz w:val="24"/>
                <w:szCs w:val="24"/>
              </w:rPr>
            </w:pPr>
          </w:p>
          <w:p w14:paraId="3C781C7D" w14:textId="231F3A2C" w:rsidR="00784AF7" w:rsidRPr="00B32185" w:rsidRDefault="0076114B" w:rsidP="0076114B">
            <w:pPr>
              <w:widowControl w:val="0"/>
              <w:autoSpaceDE w:val="0"/>
              <w:autoSpaceDN w:val="0"/>
              <w:adjustRightInd w:val="0"/>
              <w:spacing w:after="200" w:line="276" w:lineRule="auto"/>
              <w:jc w:val="both"/>
              <w:rPr>
                <w:rFonts w:ascii="Arial" w:eastAsiaTheme="minorHAnsi" w:hAnsi="Arial" w:cs="Arial"/>
                <w:sz w:val="26"/>
                <w:szCs w:val="26"/>
                <w:lang w:val="es-ES"/>
              </w:rPr>
            </w:pPr>
            <w:r w:rsidRPr="00B32185">
              <w:rPr>
                <w:rFonts w:ascii="Arial" w:hAnsi="Arial" w:cs="Arial"/>
                <w:sz w:val="24"/>
                <w:szCs w:val="24"/>
              </w:rPr>
              <w:t xml:space="preserve">El Gobierno Nacional deberá presentar a consideración del Congreso de la República, durante el año siguiente </w:t>
            </w:r>
            <w:r w:rsidRPr="00B32185">
              <w:rPr>
                <w:rFonts w:ascii="Arial" w:hAnsi="Arial" w:cs="Arial"/>
                <w:b/>
                <w:sz w:val="24"/>
                <w:szCs w:val="24"/>
                <w:u w:val="single"/>
              </w:rPr>
              <w:t xml:space="preserve">a </w:t>
            </w:r>
            <w:r w:rsidRPr="00B32185">
              <w:rPr>
                <w:rFonts w:ascii="Arial" w:hAnsi="Arial" w:cs="Arial"/>
                <w:sz w:val="24"/>
                <w:szCs w:val="24"/>
              </w:rPr>
              <w:t>la entrada en vigencia del presente Acto Legislativo, la ley estatutaria que reglamente la creación y el funcionamiento del Tribunal de Aforados</w:t>
            </w:r>
          </w:p>
        </w:tc>
      </w:tr>
    </w:tbl>
    <w:p w14:paraId="67180115" w14:textId="77777777" w:rsidR="00784AF7" w:rsidRPr="00B32185" w:rsidRDefault="00784AF7" w:rsidP="00784AF7">
      <w:pPr>
        <w:widowControl w:val="0"/>
        <w:autoSpaceDE w:val="0"/>
        <w:autoSpaceDN w:val="0"/>
        <w:adjustRightInd w:val="0"/>
        <w:spacing w:after="0" w:line="240" w:lineRule="auto"/>
        <w:ind w:left="360"/>
        <w:jc w:val="both"/>
        <w:rPr>
          <w:rFonts w:ascii="Arial" w:eastAsiaTheme="minorHAnsi" w:hAnsi="Arial" w:cs="Arial"/>
          <w:sz w:val="26"/>
          <w:szCs w:val="26"/>
          <w:lang w:val="es-ES"/>
        </w:rPr>
      </w:pPr>
    </w:p>
    <w:p w14:paraId="7E65F105" w14:textId="31A7D04D" w:rsidR="00603EED" w:rsidRPr="00B32185" w:rsidRDefault="0076114B" w:rsidP="0025487C">
      <w:pPr>
        <w:pStyle w:val="Prrafodelista"/>
        <w:widowControl w:val="0"/>
        <w:numPr>
          <w:ilvl w:val="0"/>
          <w:numId w:val="26"/>
        </w:numPr>
        <w:autoSpaceDE w:val="0"/>
        <w:autoSpaceDN w:val="0"/>
        <w:adjustRightInd w:val="0"/>
        <w:spacing w:after="0" w:line="240" w:lineRule="auto"/>
        <w:jc w:val="both"/>
        <w:rPr>
          <w:rFonts w:ascii="Arial" w:eastAsiaTheme="minorHAnsi" w:hAnsi="Arial" w:cs="Arial"/>
          <w:sz w:val="26"/>
          <w:szCs w:val="26"/>
          <w:lang w:val="es-ES"/>
        </w:rPr>
      </w:pPr>
      <w:r w:rsidRPr="00045DFB">
        <w:rPr>
          <w:rFonts w:ascii="Arial" w:eastAsiaTheme="minorHAnsi" w:hAnsi="Arial" w:cs="Arial"/>
          <w:sz w:val="24"/>
          <w:szCs w:val="24"/>
          <w:lang w:val="es-ES"/>
        </w:rPr>
        <w:t>Frente al Artículo</w:t>
      </w:r>
      <w:r w:rsidR="0025487C" w:rsidRPr="00045DFB">
        <w:rPr>
          <w:rFonts w:ascii="Arial" w:eastAsiaTheme="minorHAnsi" w:hAnsi="Arial" w:cs="Arial"/>
          <w:sz w:val="24"/>
          <w:szCs w:val="24"/>
          <w:lang w:val="es-ES"/>
        </w:rPr>
        <w:t xml:space="preserve"> 15</w:t>
      </w:r>
      <w:r w:rsidRPr="00045DFB">
        <w:rPr>
          <w:rFonts w:ascii="Arial" w:eastAsiaTheme="minorHAnsi" w:hAnsi="Arial" w:cs="Arial"/>
          <w:sz w:val="24"/>
          <w:szCs w:val="24"/>
          <w:lang w:val="es-ES"/>
        </w:rPr>
        <w:t xml:space="preserve"> del texto aprobado por la Comisión que modifica el artículo </w:t>
      </w:r>
      <w:r w:rsidR="0025487C" w:rsidRPr="00045DFB">
        <w:rPr>
          <w:rFonts w:ascii="Arial" w:eastAsiaTheme="minorHAnsi" w:hAnsi="Arial" w:cs="Arial"/>
          <w:sz w:val="24"/>
          <w:szCs w:val="24"/>
          <w:lang w:val="es-ES"/>
        </w:rPr>
        <w:t>231</w:t>
      </w:r>
      <w:r w:rsidRPr="00045DFB">
        <w:rPr>
          <w:rFonts w:ascii="Arial" w:eastAsiaTheme="minorHAnsi" w:hAnsi="Arial" w:cs="Arial"/>
          <w:sz w:val="24"/>
          <w:szCs w:val="24"/>
          <w:lang w:val="es-ES"/>
        </w:rPr>
        <w:t xml:space="preserve"> de la Constitución Política, </w:t>
      </w:r>
      <w:r w:rsidR="0025487C" w:rsidRPr="00045DFB">
        <w:rPr>
          <w:rFonts w:ascii="Arial" w:eastAsiaTheme="minorHAnsi" w:hAnsi="Arial" w:cs="Arial"/>
          <w:sz w:val="24"/>
          <w:szCs w:val="24"/>
          <w:lang w:val="es-ES"/>
        </w:rPr>
        <w:t>se propone una mejor redacción sin cambiar el sentido gramatical del texto aprobado por la comisión.</w:t>
      </w:r>
    </w:p>
    <w:p w14:paraId="0DEEF696" w14:textId="77777777" w:rsidR="0025487C" w:rsidRPr="00045DFB" w:rsidRDefault="0025487C" w:rsidP="0025487C">
      <w:pPr>
        <w:pStyle w:val="Prrafodelista"/>
        <w:widowControl w:val="0"/>
        <w:autoSpaceDE w:val="0"/>
        <w:autoSpaceDN w:val="0"/>
        <w:adjustRightInd w:val="0"/>
        <w:spacing w:after="0" w:line="240" w:lineRule="auto"/>
        <w:jc w:val="both"/>
        <w:rPr>
          <w:rFonts w:ascii="Arial" w:eastAsiaTheme="minorHAnsi" w:hAnsi="Arial" w:cs="Arial"/>
          <w:sz w:val="24"/>
          <w:szCs w:val="24"/>
          <w:lang w:val="es-ES"/>
        </w:rPr>
      </w:pPr>
    </w:p>
    <w:p w14:paraId="23769F74" w14:textId="77777777" w:rsidR="0025487C" w:rsidRPr="00045DFB" w:rsidRDefault="0025487C" w:rsidP="0025487C">
      <w:pPr>
        <w:pStyle w:val="Prrafodelista"/>
        <w:widowControl w:val="0"/>
        <w:autoSpaceDE w:val="0"/>
        <w:autoSpaceDN w:val="0"/>
        <w:adjustRightInd w:val="0"/>
        <w:spacing w:after="0" w:line="240" w:lineRule="auto"/>
        <w:jc w:val="both"/>
        <w:rPr>
          <w:rFonts w:ascii="Arial" w:eastAsiaTheme="minorHAnsi" w:hAnsi="Arial" w:cs="Arial"/>
          <w:sz w:val="24"/>
          <w:szCs w:val="24"/>
          <w:lang w:val="es-ES"/>
        </w:rPr>
      </w:pPr>
    </w:p>
    <w:tbl>
      <w:tblPr>
        <w:tblStyle w:val="Tablaconcuadrcula"/>
        <w:tblW w:w="0" w:type="auto"/>
        <w:tblInd w:w="720" w:type="dxa"/>
        <w:tblLook w:val="04A0" w:firstRow="1" w:lastRow="0" w:firstColumn="1" w:lastColumn="0" w:noHBand="0" w:noVBand="1"/>
      </w:tblPr>
      <w:tblGrid>
        <w:gridCol w:w="4167"/>
        <w:gridCol w:w="4167"/>
      </w:tblGrid>
      <w:tr w:rsidR="00045DFB" w:rsidRPr="00045DFB" w14:paraId="397CBCAB" w14:textId="77777777" w:rsidTr="0025487C">
        <w:tc>
          <w:tcPr>
            <w:tcW w:w="4167" w:type="dxa"/>
          </w:tcPr>
          <w:p w14:paraId="6D9D254B" w14:textId="3EE281DB" w:rsidR="0025487C" w:rsidRPr="00B32185" w:rsidRDefault="0025487C" w:rsidP="0025487C">
            <w:pPr>
              <w:pStyle w:val="Prrafodelista"/>
              <w:widowControl w:val="0"/>
              <w:autoSpaceDE w:val="0"/>
              <w:autoSpaceDN w:val="0"/>
              <w:adjustRightInd w:val="0"/>
              <w:spacing w:after="200" w:line="276" w:lineRule="auto"/>
              <w:ind w:left="0" w:right="-7"/>
              <w:jc w:val="both"/>
              <w:rPr>
                <w:rFonts w:ascii="Arial" w:eastAsiaTheme="minorHAnsi" w:hAnsi="Arial" w:cs="Arial"/>
                <w:sz w:val="26"/>
                <w:szCs w:val="26"/>
                <w:lang w:val="es-ES"/>
              </w:rPr>
            </w:pPr>
            <w:r w:rsidRPr="00B32185">
              <w:rPr>
                <w:rFonts w:ascii="Arial" w:eastAsiaTheme="minorHAnsi" w:hAnsi="Arial" w:cs="Arial"/>
                <w:b/>
                <w:sz w:val="24"/>
                <w:szCs w:val="24"/>
                <w:lang w:val="es-ES"/>
              </w:rPr>
              <w:t>TEXTO APROBADO COMISION PRIMERA</w:t>
            </w:r>
          </w:p>
        </w:tc>
        <w:tc>
          <w:tcPr>
            <w:tcW w:w="4167" w:type="dxa"/>
          </w:tcPr>
          <w:p w14:paraId="40AC9FD6" w14:textId="129C881A" w:rsidR="0025487C" w:rsidRPr="00B32185" w:rsidRDefault="0025487C" w:rsidP="0025487C">
            <w:pPr>
              <w:pStyle w:val="Prrafodelista"/>
              <w:widowControl w:val="0"/>
              <w:autoSpaceDE w:val="0"/>
              <w:autoSpaceDN w:val="0"/>
              <w:adjustRightInd w:val="0"/>
              <w:spacing w:after="200" w:line="276" w:lineRule="auto"/>
              <w:ind w:left="0" w:right="49"/>
              <w:jc w:val="both"/>
              <w:rPr>
                <w:rFonts w:ascii="Arial" w:eastAsiaTheme="minorHAnsi" w:hAnsi="Arial" w:cs="Arial"/>
                <w:sz w:val="26"/>
                <w:szCs w:val="26"/>
                <w:lang w:val="es-ES"/>
              </w:rPr>
            </w:pPr>
            <w:r w:rsidRPr="00B32185">
              <w:rPr>
                <w:rFonts w:ascii="Arial" w:eastAsiaTheme="minorHAnsi" w:hAnsi="Arial" w:cs="Arial"/>
                <w:b/>
                <w:sz w:val="24"/>
                <w:szCs w:val="24"/>
                <w:lang w:val="es-ES"/>
              </w:rPr>
              <w:t>MODIFICACIONES PROPUESTAS</w:t>
            </w:r>
          </w:p>
        </w:tc>
      </w:tr>
      <w:tr w:rsidR="00045DFB" w:rsidRPr="00045DFB" w14:paraId="2ADAF2A2" w14:textId="77777777" w:rsidTr="0025487C">
        <w:tc>
          <w:tcPr>
            <w:tcW w:w="4167" w:type="dxa"/>
          </w:tcPr>
          <w:p w14:paraId="58D2E729" w14:textId="77777777" w:rsidR="0025487C" w:rsidRPr="00B32185" w:rsidRDefault="0025487C" w:rsidP="002548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line="276" w:lineRule="auto"/>
              <w:ind w:right="-7"/>
              <w:jc w:val="both"/>
              <w:rPr>
                <w:rFonts w:ascii="Arial" w:eastAsia="MS Gothic" w:hAnsi="Arial" w:cs="Arial"/>
                <w:b/>
                <w:bCs/>
                <w:sz w:val="24"/>
                <w:szCs w:val="24"/>
                <w:lang w:val="es-ES"/>
              </w:rPr>
            </w:pPr>
            <w:r w:rsidRPr="00B32185">
              <w:rPr>
                <w:rFonts w:ascii="Arial" w:eastAsia="MS Gothic" w:hAnsi="Arial" w:cs="Arial"/>
                <w:b/>
                <w:bCs/>
                <w:sz w:val="24"/>
                <w:szCs w:val="24"/>
                <w:lang w:val="es-ES"/>
              </w:rPr>
              <w:t>ARTÍCULO 15. El Artículo 231 de la Constitución Política quedará así:</w:t>
            </w:r>
          </w:p>
          <w:p w14:paraId="2DFB041C" w14:textId="77777777" w:rsidR="0025487C" w:rsidRPr="00B32185" w:rsidRDefault="0025487C" w:rsidP="002548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line="276" w:lineRule="auto"/>
              <w:ind w:left="283" w:right="-7"/>
              <w:jc w:val="both"/>
              <w:rPr>
                <w:rFonts w:ascii="Arial" w:eastAsia="MS Gothic" w:hAnsi="Arial" w:cs="Arial"/>
                <w:sz w:val="24"/>
                <w:szCs w:val="24"/>
                <w:lang w:val="es-ES"/>
              </w:rPr>
            </w:pPr>
          </w:p>
          <w:p w14:paraId="11D97573" w14:textId="77777777" w:rsidR="0025487C" w:rsidRPr="00B32185" w:rsidRDefault="0025487C" w:rsidP="002548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line="276" w:lineRule="auto"/>
              <w:ind w:right="-7" w:firstLine="283"/>
              <w:jc w:val="both"/>
              <w:rPr>
                <w:rFonts w:ascii="Arial" w:eastAsia="MS Gothic" w:hAnsi="Arial" w:cs="Arial"/>
                <w:bCs/>
                <w:sz w:val="24"/>
                <w:szCs w:val="24"/>
                <w:lang w:val="es-ES"/>
              </w:rPr>
            </w:pPr>
            <w:r w:rsidRPr="00045DFB">
              <w:rPr>
                <w:rFonts w:ascii="Arial" w:eastAsia="MS Gothic" w:hAnsi="Arial" w:cs="Arial"/>
                <w:b/>
                <w:bCs/>
                <w:sz w:val="24"/>
                <w:szCs w:val="24"/>
                <w:lang w:val="es-ES"/>
              </w:rPr>
              <w:t xml:space="preserve">Artículo 231. </w:t>
            </w:r>
            <w:r w:rsidRPr="00045DFB">
              <w:rPr>
                <w:rFonts w:ascii="Arial" w:eastAsia="MS Gothic" w:hAnsi="Arial" w:cs="Arial"/>
                <w:bCs/>
                <w:sz w:val="24"/>
                <w:szCs w:val="24"/>
                <w:lang w:val="es-ES"/>
              </w:rPr>
              <w:t>Los Magistrados de la Corte Suprema de Justicia y del Consejo de Estado serán elegidos por la respectiva Corporación mediante la votación superior a las tres quintas partes de sus miembros en ejercicio en el momento de la elección, de lista de diez elegibles elaborada por concurso de méritos por oposición adelantada por la Sala de Gobierno Judicial.</w:t>
            </w:r>
          </w:p>
          <w:p w14:paraId="5E7B76FF" w14:textId="77777777" w:rsidR="0025487C" w:rsidRPr="00B32185" w:rsidRDefault="0025487C" w:rsidP="002548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line="276" w:lineRule="auto"/>
              <w:ind w:left="283" w:right="-7" w:firstLine="283"/>
              <w:jc w:val="both"/>
              <w:rPr>
                <w:rFonts w:ascii="Arial" w:eastAsia="MS Gothic" w:hAnsi="Arial" w:cs="Arial"/>
                <w:bCs/>
                <w:sz w:val="24"/>
                <w:szCs w:val="24"/>
                <w:lang w:val="es-ES"/>
              </w:rPr>
            </w:pPr>
          </w:p>
          <w:p w14:paraId="70DFE711" w14:textId="41530125" w:rsidR="0025487C" w:rsidRDefault="0025487C" w:rsidP="002548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line="276" w:lineRule="auto"/>
              <w:ind w:right="-7"/>
              <w:jc w:val="both"/>
              <w:rPr>
                <w:rFonts w:ascii="Arial" w:eastAsia="MS Gothic" w:hAnsi="Arial" w:cs="Arial"/>
                <w:bCs/>
                <w:sz w:val="24"/>
                <w:szCs w:val="24"/>
                <w:lang w:val="es-ES"/>
              </w:rPr>
            </w:pPr>
            <w:r w:rsidRPr="00045DFB">
              <w:rPr>
                <w:rFonts w:ascii="Arial" w:eastAsia="MS Gothic" w:hAnsi="Arial" w:cs="Arial"/>
                <w:bCs/>
                <w:sz w:val="24"/>
                <w:szCs w:val="24"/>
                <w:lang w:val="es-ES"/>
              </w:rPr>
              <w:t>En el conjunto de procesos de selección de los Magistrados de la Corte Suprema de Justicia y del Consejo de Estado se atenderá el criterio de adecuado equilibrio entre quienes provienen del ejercicio profesional, de la rama judicial y de la academia. La Ley o, en su defecto, la reglamentación que expida la Sala de Gobierno Judicial, tomará las previsiones necesarias para dar cumplimiento a este criterio de integración.</w:t>
            </w:r>
          </w:p>
          <w:p w14:paraId="27EE7B26" w14:textId="77777777" w:rsidR="00333EF9" w:rsidRPr="00B32185" w:rsidRDefault="00333EF9" w:rsidP="002548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line="276" w:lineRule="auto"/>
              <w:ind w:right="-7"/>
              <w:jc w:val="both"/>
              <w:rPr>
                <w:rFonts w:ascii="Arial" w:eastAsia="MS Gothic" w:hAnsi="Arial" w:cs="Arial"/>
                <w:bCs/>
                <w:sz w:val="24"/>
                <w:szCs w:val="24"/>
                <w:lang w:val="es-ES"/>
              </w:rPr>
            </w:pPr>
          </w:p>
          <w:p w14:paraId="58B0671E" w14:textId="77777777" w:rsidR="0025487C" w:rsidRPr="00B32185" w:rsidRDefault="0025487C" w:rsidP="002548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line="276" w:lineRule="auto"/>
              <w:ind w:right="-7"/>
              <w:jc w:val="both"/>
              <w:rPr>
                <w:rFonts w:ascii="Arial" w:eastAsia="MS Gothic" w:hAnsi="Arial" w:cs="Arial"/>
                <w:bCs/>
                <w:sz w:val="24"/>
                <w:szCs w:val="24"/>
                <w:lang w:val="es-ES"/>
              </w:rPr>
            </w:pPr>
            <w:r w:rsidRPr="00045DFB">
              <w:rPr>
                <w:rFonts w:ascii="Arial" w:eastAsia="MS Gothic" w:hAnsi="Arial" w:cs="Arial"/>
                <w:bCs/>
                <w:sz w:val="24"/>
                <w:szCs w:val="24"/>
                <w:lang w:val="es-ES"/>
              </w:rPr>
              <w:t xml:space="preserve">La Corte Suprema de Justicia y el Consejo de Estado tendrán un plazo de dos meses a partir de la presentación de lista para elegir a cada Magistrado. En caso de no elegir al Magistrado en dos meses, el Sala de Gobierno Judicial deberá realizar la elección correspondiente, para lo cual contará con un plazo de un mes. </w:t>
            </w:r>
          </w:p>
          <w:p w14:paraId="0270D221" w14:textId="77777777" w:rsidR="0025487C" w:rsidRPr="00B32185" w:rsidRDefault="0025487C" w:rsidP="002548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line="276" w:lineRule="auto"/>
              <w:ind w:left="283" w:right="-7"/>
              <w:jc w:val="both"/>
              <w:rPr>
                <w:rFonts w:ascii="Arial" w:eastAsia="MS Gothic" w:hAnsi="Arial" w:cs="Arial"/>
                <w:bCs/>
                <w:sz w:val="24"/>
                <w:szCs w:val="24"/>
                <w:lang w:val="es-ES"/>
              </w:rPr>
            </w:pPr>
          </w:p>
          <w:p w14:paraId="015EC37E" w14:textId="57C15A1D" w:rsidR="0025487C" w:rsidRPr="00B32185" w:rsidRDefault="0025487C" w:rsidP="002548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line="276" w:lineRule="auto"/>
              <w:ind w:right="-7"/>
              <w:jc w:val="both"/>
              <w:rPr>
                <w:rFonts w:ascii="Arial" w:eastAsiaTheme="minorHAnsi" w:hAnsi="Arial" w:cs="Arial"/>
                <w:sz w:val="26"/>
                <w:szCs w:val="26"/>
                <w:lang w:val="es-ES"/>
              </w:rPr>
            </w:pPr>
            <w:r w:rsidRPr="00045DFB">
              <w:rPr>
                <w:rFonts w:ascii="Arial" w:eastAsia="MS Gothic" w:hAnsi="Arial" w:cs="Arial"/>
                <w:b/>
                <w:bCs/>
                <w:sz w:val="24"/>
                <w:szCs w:val="24"/>
                <w:lang w:val="es-ES"/>
              </w:rPr>
              <w:t>Parágrafo Transitorio.</w:t>
            </w:r>
            <w:r w:rsidRPr="00045DFB">
              <w:rPr>
                <w:rFonts w:ascii="Arial" w:eastAsia="MS Gothic" w:hAnsi="Arial" w:cs="Arial"/>
                <w:bCs/>
                <w:sz w:val="24"/>
                <w:szCs w:val="24"/>
                <w:lang w:val="es-ES"/>
              </w:rPr>
              <w:t xml:space="preserve"> La ley que reglamentará el proceso de concurso deberá ser expedida durante el año siguiente a la vigencia de este Acto Legislativo. Mientras esta Ley es expedida, el Sala de Gobierno Judicial reglamentará provisionalmente el proceso de concurso</w:t>
            </w:r>
            <w:r w:rsidRPr="00045DFB">
              <w:rPr>
                <w:rFonts w:ascii="Arial" w:eastAsia="MS Gothic" w:hAnsi="Arial" w:cs="Arial"/>
                <w:sz w:val="24"/>
                <w:szCs w:val="24"/>
                <w:lang w:val="es-ES"/>
              </w:rPr>
              <w:t>.</w:t>
            </w:r>
          </w:p>
        </w:tc>
        <w:tc>
          <w:tcPr>
            <w:tcW w:w="4167" w:type="dxa"/>
          </w:tcPr>
          <w:p w14:paraId="2AC1DA1D" w14:textId="7D2BDCFF" w:rsidR="0025487C" w:rsidRPr="00B32185" w:rsidRDefault="0025487C" w:rsidP="002548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line="276" w:lineRule="auto"/>
              <w:ind w:right="49"/>
              <w:jc w:val="both"/>
              <w:rPr>
                <w:rFonts w:ascii="Arial" w:eastAsia="MS Gothic" w:hAnsi="Arial" w:cs="Arial"/>
                <w:b/>
                <w:bCs/>
                <w:sz w:val="24"/>
                <w:szCs w:val="24"/>
                <w:lang w:val="es-ES"/>
              </w:rPr>
            </w:pPr>
            <w:r w:rsidRPr="00045DFB">
              <w:rPr>
                <w:rFonts w:ascii="Arial" w:eastAsia="MS Gothic" w:hAnsi="Arial" w:cs="Arial"/>
                <w:b/>
                <w:bCs/>
                <w:sz w:val="24"/>
                <w:szCs w:val="24"/>
                <w:lang w:val="es-ES"/>
              </w:rPr>
              <w:t>El Artículo 231 de la Constitución Política quedará así:</w:t>
            </w:r>
          </w:p>
          <w:p w14:paraId="69D949D9" w14:textId="77777777" w:rsidR="0025487C" w:rsidRPr="00B32185" w:rsidRDefault="0025487C" w:rsidP="002548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line="276" w:lineRule="auto"/>
              <w:ind w:left="283" w:right="49"/>
              <w:jc w:val="both"/>
              <w:rPr>
                <w:rFonts w:ascii="Arial" w:eastAsia="MS Gothic" w:hAnsi="Arial" w:cs="Arial"/>
                <w:sz w:val="24"/>
                <w:szCs w:val="24"/>
                <w:lang w:val="es-ES"/>
              </w:rPr>
            </w:pPr>
          </w:p>
          <w:p w14:paraId="16CA1EF2" w14:textId="77777777" w:rsidR="0025487C" w:rsidRPr="00B32185" w:rsidRDefault="0025487C" w:rsidP="002548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line="276" w:lineRule="auto"/>
              <w:ind w:left="283" w:right="49"/>
              <w:jc w:val="both"/>
              <w:rPr>
                <w:rFonts w:ascii="Arial" w:eastAsia="MS Gothic" w:hAnsi="Arial" w:cs="Arial"/>
                <w:sz w:val="24"/>
                <w:szCs w:val="24"/>
                <w:lang w:val="es-ES"/>
              </w:rPr>
            </w:pPr>
          </w:p>
          <w:p w14:paraId="6311EA93" w14:textId="126DEE5D" w:rsidR="0025487C" w:rsidRPr="00B32185" w:rsidRDefault="0025487C" w:rsidP="00333EF9">
            <w:pPr>
              <w:spacing w:after="200" w:line="276" w:lineRule="auto"/>
              <w:ind w:right="49"/>
              <w:jc w:val="both"/>
              <w:rPr>
                <w:rFonts w:ascii="Arial" w:hAnsi="Arial" w:cs="Arial"/>
                <w:sz w:val="24"/>
                <w:szCs w:val="24"/>
              </w:rPr>
            </w:pPr>
            <w:r w:rsidRPr="00045DFB">
              <w:rPr>
                <w:rFonts w:ascii="Arial" w:hAnsi="Arial" w:cs="Arial"/>
                <w:b/>
                <w:sz w:val="24"/>
                <w:szCs w:val="24"/>
              </w:rPr>
              <w:t xml:space="preserve">Artículo 231. </w:t>
            </w:r>
            <w:r w:rsidRPr="00045DFB">
              <w:rPr>
                <w:rFonts w:ascii="Arial" w:hAnsi="Arial" w:cs="Arial"/>
                <w:sz w:val="24"/>
                <w:szCs w:val="24"/>
              </w:rPr>
              <w:t>Los Magistrados de la Corte Suprema de Justicia y del Consejo de Estado serán elegidos por la respectiva Corporación mediante la votación superior a las tres quintas partes de sus miembros en ejercicio en el momento de la elección, de lista de diez elegibles elaborada por concurso de méritos por oposición adelantada por la Sala de Gobierno Judicial.</w:t>
            </w:r>
          </w:p>
          <w:p w14:paraId="36E0CEF4" w14:textId="733ED23F" w:rsidR="0025487C" w:rsidRPr="00B32185" w:rsidRDefault="0025487C" w:rsidP="0025487C">
            <w:pPr>
              <w:spacing w:after="200" w:line="276" w:lineRule="auto"/>
              <w:ind w:right="49"/>
              <w:jc w:val="both"/>
              <w:rPr>
                <w:rFonts w:ascii="Arial" w:hAnsi="Arial" w:cs="Arial"/>
                <w:sz w:val="24"/>
                <w:szCs w:val="24"/>
              </w:rPr>
            </w:pPr>
            <w:r w:rsidRPr="00045DFB">
              <w:rPr>
                <w:rFonts w:ascii="Arial" w:hAnsi="Arial" w:cs="Arial"/>
                <w:sz w:val="24"/>
                <w:szCs w:val="24"/>
              </w:rPr>
              <w:t>En el conjunto de procesos de selección de</w:t>
            </w:r>
            <w:r w:rsidR="00F36A51" w:rsidRPr="00045DFB">
              <w:rPr>
                <w:rFonts w:ascii="Arial" w:hAnsi="Arial" w:cs="Arial"/>
                <w:sz w:val="24"/>
                <w:szCs w:val="24"/>
              </w:rPr>
              <w:t xml:space="preserve"> </w:t>
            </w:r>
            <w:r w:rsidRPr="00045DFB">
              <w:rPr>
                <w:rFonts w:ascii="Arial" w:hAnsi="Arial" w:cs="Arial"/>
                <w:sz w:val="24"/>
                <w:szCs w:val="24"/>
              </w:rPr>
              <w:t>los Magistrados de la Corte Suprema de Justicia y del Consejo de Estado se adelantará el criterio de adecuad</w:t>
            </w:r>
            <w:r w:rsidR="00F36A51" w:rsidRPr="00045DFB">
              <w:rPr>
                <w:rFonts w:ascii="Arial" w:hAnsi="Arial" w:cs="Arial"/>
                <w:sz w:val="24"/>
                <w:szCs w:val="24"/>
              </w:rPr>
              <w:t>o</w:t>
            </w:r>
            <w:r w:rsidRPr="00045DFB">
              <w:rPr>
                <w:rFonts w:ascii="Arial" w:hAnsi="Arial" w:cs="Arial"/>
                <w:sz w:val="24"/>
                <w:szCs w:val="24"/>
              </w:rPr>
              <w:t xml:space="preserve"> equilibrio entre quienes provienen del ejercicio profesional, de la Rama Judicial y de la academia. La ley, o en su defecto, la reglamentación que expida la Sala de Gobierno Judicial, tomará las previsiones necesarias para dar cumplimiento a este criterio de integración.</w:t>
            </w:r>
          </w:p>
          <w:p w14:paraId="697049B2" w14:textId="77777777" w:rsidR="0025487C" w:rsidRPr="00B32185" w:rsidRDefault="0025487C" w:rsidP="0025487C">
            <w:pPr>
              <w:spacing w:after="200" w:line="276" w:lineRule="auto"/>
              <w:ind w:right="49"/>
              <w:jc w:val="both"/>
              <w:rPr>
                <w:rFonts w:ascii="Arial" w:hAnsi="Arial" w:cs="Arial"/>
                <w:sz w:val="24"/>
                <w:szCs w:val="24"/>
              </w:rPr>
            </w:pPr>
            <w:r w:rsidRPr="00045DFB">
              <w:rPr>
                <w:rFonts w:ascii="Arial" w:hAnsi="Arial" w:cs="Arial"/>
                <w:sz w:val="24"/>
                <w:szCs w:val="24"/>
              </w:rPr>
              <w:t xml:space="preserve">La Corte Suprema de Justicia y el Consejo de Estado tendrán un plazo de dos meses a partir de la presentación de </w:t>
            </w:r>
            <w:r w:rsidRPr="00045DFB">
              <w:rPr>
                <w:rFonts w:ascii="Arial" w:hAnsi="Arial" w:cs="Arial"/>
                <w:b/>
                <w:sz w:val="24"/>
                <w:szCs w:val="24"/>
                <w:u w:val="single"/>
              </w:rPr>
              <w:t xml:space="preserve">la </w:t>
            </w:r>
            <w:r w:rsidRPr="00045DFB">
              <w:rPr>
                <w:rFonts w:ascii="Arial" w:hAnsi="Arial" w:cs="Arial"/>
                <w:sz w:val="24"/>
                <w:szCs w:val="24"/>
              </w:rPr>
              <w:t xml:space="preserve">lista para elegir a cada Magistrado. En caso de no elegir al Magistrado en dos meses, </w:t>
            </w:r>
            <w:r w:rsidRPr="00045DFB">
              <w:rPr>
                <w:rFonts w:ascii="Arial" w:hAnsi="Arial" w:cs="Arial"/>
                <w:b/>
                <w:sz w:val="24"/>
                <w:szCs w:val="24"/>
                <w:u w:val="single"/>
              </w:rPr>
              <w:t xml:space="preserve">la </w:t>
            </w:r>
            <w:r w:rsidRPr="00045DFB">
              <w:rPr>
                <w:rFonts w:ascii="Arial" w:hAnsi="Arial" w:cs="Arial"/>
                <w:sz w:val="24"/>
                <w:szCs w:val="24"/>
              </w:rPr>
              <w:t>Sala de Gobierno Judicial deberá realizar la elección correspondiente, para lo cual contará con un plazo de un mes.</w:t>
            </w:r>
          </w:p>
          <w:p w14:paraId="2B7E644F" w14:textId="7F115A47" w:rsidR="0025487C" w:rsidRPr="00B32185" w:rsidRDefault="0025487C" w:rsidP="0025487C">
            <w:pPr>
              <w:spacing w:after="200" w:line="276" w:lineRule="auto"/>
              <w:ind w:right="49"/>
              <w:jc w:val="both"/>
              <w:rPr>
                <w:rFonts w:ascii="Arial" w:eastAsiaTheme="minorHAnsi" w:hAnsi="Arial" w:cs="Arial"/>
                <w:sz w:val="26"/>
                <w:szCs w:val="26"/>
              </w:rPr>
            </w:pPr>
            <w:r w:rsidRPr="00045DFB">
              <w:rPr>
                <w:rFonts w:ascii="Arial" w:hAnsi="Arial" w:cs="Arial"/>
                <w:b/>
                <w:sz w:val="24"/>
                <w:szCs w:val="24"/>
              </w:rPr>
              <w:t xml:space="preserve">Parágrafo transitorio. </w:t>
            </w:r>
            <w:r w:rsidRPr="00045DFB">
              <w:rPr>
                <w:rFonts w:ascii="Arial" w:hAnsi="Arial" w:cs="Arial"/>
                <w:sz w:val="24"/>
                <w:szCs w:val="24"/>
              </w:rPr>
              <w:t xml:space="preserve">La ley que </w:t>
            </w:r>
            <w:r w:rsidRPr="00045DFB">
              <w:rPr>
                <w:rFonts w:ascii="Arial" w:hAnsi="Arial" w:cs="Arial"/>
                <w:b/>
                <w:sz w:val="24"/>
                <w:szCs w:val="24"/>
                <w:u w:val="single"/>
              </w:rPr>
              <w:t xml:space="preserve">reglamente </w:t>
            </w:r>
            <w:r w:rsidRPr="00045DFB">
              <w:rPr>
                <w:rFonts w:ascii="Arial" w:hAnsi="Arial" w:cs="Arial"/>
                <w:sz w:val="24"/>
                <w:szCs w:val="24"/>
              </w:rPr>
              <w:t xml:space="preserve">el proceso de concurso deberá ser expedida durante el año siguiente a la </w:t>
            </w:r>
            <w:r w:rsidRPr="00045DFB">
              <w:rPr>
                <w:rFonts w:ascii="Arial" w:hAnsi="Arial" w:cs="Arial"/>
                <w:b/>
                <w:sz w:val="24"/>
                <w:szCs w:val="24"/>
                <w:u w:val="single"/>
              </w:rPr>
              <w:t xml:space="preserve">entrada en </w:t>
            </w:r>
            <w:r w:rsidRPr="00045DFB">
              <w:rPr>
                <w:rFonts w:ascii="Arial" w:hAnsi="Arial" w:cs="Arial"/>
                <w:sz w:val="24"/>
                <w:szCs w:val="24"/>
              </w:rPr>
              <w:t xml:space="preserve">vigencia de este Acto Legislativo. Mientras esta ley es expedida, </w:t>
            </w:r>
            <w:r w:rsidRPr="00045DFB">
              <w:rPr>
                <w:rFonts w:ascii="Arial" w:hAnsi="Arial" w:cs="Arial"/>
                <w:b/>
                <w:sz w:val="24"/>
                <w:szCs w:val="24"/>
                <w:u w:val="single"/>
              </w:rPr>
              <w:t xml:space="preserve">la </w:t>
            </w:r>
            <w:r w:rsidRPr="00045DFB">
              <w:rPr>
                <w:rFonts w:ascii="Arial" w:hAnsi="Arial" w:cs="Arial"/>
                <w:sz w:val="24"/>
                <w:szCs w:val="24"/>
              </w:rPr>
              <w:t>Sala de Gobierno Judicial reglamentará provisionalmente el proceso de concurso.</w:t>
            </w:r>
          </w:p>
        </w:tc>
      </w:tr>
    </w:tbl>
    <w:p w14:paraId="18CFD925" w14:textId="77777777" w:rsidR="0025487C" w:rsidRPr="00B32185" w:rsidRDefault="0025487C" w:rsidP="0025487C">
      <w:pPr>
        <w:pStyle w:val="Prrafodelista"/>
        <w:widowControl w:val="0"/>
        <w:autoSpaceDE w:val="0"/>
        <w:autoSpaceDN w:val="0"/>
        <w:adjustRightInd w:val="0"/>
        <w:spacing w:after="0" w:line="240" w:lineRule="auto"/>
        <w:jc w:val="both"/>
        <w:rPr>
          <w:rFonts w:ascii="Arial" w:eastAsiaTheme="minorHAnsi" w:hAnsi="Arial" w:cs="Arial"/>
          <w:sz w:val="26"/>
          <w:szCs w:val="26"/>
          <w:lang w:val="es-ES"/>
        </w:rPr>
      </w:pPr>
    </w:p>
    <w:p w14:paraId="6E8DD3B7" w14:textId="68E8DC5D" w:rsidR="00DE6D07" w:rsidRPr="00B32185" w:rsidRDefault="008B17F9" w:rsidP="001B5572">
      <w:pPr>
        <w:pStyle w:val="Prrafodelista"/>
        <w:widowControl w:val="0"/>
        <w:numPr>
          <w:ilvl w:val="0"/>
          <w:numId w:val="26"/>
        </w:numPr>
        <w:autoSpaceDE w:val="0"/>
        <w:autoSpaceDN w:val="0"/>
        <w:adjustRightInd w:val="0"/>
        <w:spacing w:after="0" w:line="240" w:lineRule="auto"/>
        <w:jc w:val="both"/>
        <w:rPr>
          <w:rFonts w:ascii="Arial" w:eastAsiaTheme="minorHAnsi" w:hAnsi="Arial" w:cs="Arial"/>
          <w:sz w:val="26"/>
          <w:szCs w:val="26"/>
          <w:lang w:val="es-ES"/>
        </w:rPr>
      </w:pPr>
      <w:r>
        <w:rPr>
          <w:rFonts w:ascii="Arial" w:eastAsiaTheme="minorHAnsi" w:hAnsi="Arial" w:cs="Arial"/>
          <w:sz w:val="24"/>
          <w:szCs w:val="24"/>
          <w:lang w:val="es-ES"/>
        </w:rPr>
        <w:t>Frente al Artículo 17</w:t>
      </w:r>
      <w:r w:rsidRPr="00045DFB">
        <w:rPr>
          <w:rFonts w:ascii="Arial" w:eastAsiaTheme="minorHAnsi" w:hAnsi="Arial" w:cs="Arial"/>
          <w:sz w:val="24"/>
          <w:szCs w:val="24"/>
          <w:lang w:val="es-ES"/>
        </w:rPr>
        <w:t xml:space="preserve"> del texto aprobado por la Comisión que modifica el artículo 249 de la Constitución Política,</w:t>
      </w:r>
      <w:r w:rsidR="00F159F0">
        <w:rPr>
          <w:rFonts w:ascii="Arial" w:eastAsiaTheme="minorHAnsi" w:hAnsi="Arial" w:cs="Arial"/>
          <w:sz w:val="24"/>
          <w:szCs w:val="24"/>
          <w:lang w:val="es-ES"/>
        </w:rPr>
        <w:t xml:space="preserve"> se considera necesario </w:t>
      </w:r>
      <w:r w:rsidR="009E038B">
        <w:rPr>
          <w:rFonts w:ascii="Arial" w:eastAsiaTheme="minorHAnsi" w:hAnsi="Arial" w:cs="Arial"/>
          <w:sz w:val="24"/>
          <w:szCs w:val="24"/>
          <w:lang w:val="es-ES"/>
        </w:rPr>
        <w:t xml:space="preserve">incluir la edad de setenta años, como limite de retiro de los Magistrados; igualmente se incluye dentro del inciso que determina las inhabilidades el cargo de Magistrado del Tribunal de Aforados con el fin de unificar esta inhabilidad con la de los demás funcionarios que es modificado bajo este acto legislativo. </w:t>
      </w:r>
    </w:p>
    <w:p w14:paraId="66706438" w14:textId="77777777" w:rsidR="00DE6D07" w:rsidRDefault="00DE6D07" w:rsidP="00B32185">
      <w:pPr>
        <w:pStyle w:val="Prrafodelista"/>
        <w:widowControl w:val="0"/>
        <w:autoSpaceDE w:val="0"/>
        <w:autoSpaceDN w:val="0"/>
        <w:adjustRightInd w:val="0"/>
        <w:spacing w:after="0" w:line="240" w:lineRule="auto"/>
        <w:jc w:val="both"/>
        <w:rPr>
          <w:rFonts w:ascii="Arial" w:eastAsiaTheme="minorHAnsi" w:hAnsi="Arial" w:cs="Arial"/>
          <w:sz w:val="24"/>
          <w:szCs w:val="24"/>
          <w:lang w:val="es-ES"/>
        </w:rPr>
      </w:pPr>
    </w:p>
    <w:p w14:paraId="28E81C6D" w14:textId="52000944" w:rsidR="008B17F9" w:rsidRPr="00B32185" w:rsidRDefault="009E038B" w:rsidP="00B32185">
      <w:pPr>
        <w:pStyle w:val="Prrafodelista"/>
        <w:widowControl w:val="0"/>
        <w:autoSpaceDE w:val="0"/>
        <w:autoSpaceDN w:val="0"/>
        <w:adjustRightInd w:val="0"/>
        <w:spacing w:after="0" w:line="240" w:lineRule="auto"/>
        <w:jc w:val="both"/>
        <w:rPr>
          <w:rFonts w:ascii="Arial" w:eastAsiaTheme="minorHAnsi" w:hAnsi="Arial" w:cs="Arial"/>
          <w:sz w:val="26"/>
          <w:szCs w:val="26"/>
          <w:lang w:val="es-ES"/>
        </w:rPr>
      </w:pPr>
      <w:r>
        <w:rPr>
          <w:rFonts w:ascii="Arial" w:eastAsiaTheme="minorHAnsi" w:hAnsi="Arial" w:cs="Arial"/>
          <w:sz w:val="24"/>
          <w:szCs w:val="24"/>
          <w:lang w:val="es-ES"/>
        </w:rPr>
        <w:t>Dentro del inciso de inhabilidades se remplaza la expresión Magistrado del Consejo Nacional Electoral por Miembro del Concejo Nacional Electoral pues al revisar la norma constitucional en el articulo 264 de la Constitución se encontró que la expresión a</w:t>
      </w:r>
      <w:r w:rsidR="00DE6D07">
        <w:rPr>
          <w:rFonts w:ascii="Arial" w:eastAsiaTheme="minorHAnsi" w:hAnsi="Arial" w:cs="Arial"/>
          <w:sz w:val="24"/>
          <w:szCs w:val="24"/>
          <w:lang w:val="es-ES"/>
        </w:rPr>
        <w:t>corde era la de Miembro del Cons</w:t>
      </w:r>
      <w:r>
        <w:rPr>
          <w:rFonts w:ascii="Arial" w:eastAsiaTheme="minorHAnsi" w:hAnsi="Arial" w:cs="Arial"/>
          <w:sz w:val="24"/>
          <w:szCs w:val="24"/>
          <w:lang w:val="es-ES"/>
        </w:rPr>
        <w:t xml:space="preserve">ejo Nacional Electoral. </w:t>
      </w:r>
    </w:p>
    <w:p w14:paraId="43DAEFC1" w14:textId="77777777" w:rsidR="00380C45" w:rsidRDefault="00380C45" w:rsidP="00B32185">
      <w:pPr>
        <w:widowControl w:val="0"/>
        <w:autoSpaceDE w:val="0"/>
        <w:autoSpaceDN w:val="0"/>
        <w:adjustRightInd w:val="0"/>
        <w:spacing w:after="0" w:line="240" w:lineRule="auto"/>
        <w:jc w:val="both"/>
        <w:rPr>
          <w:rFonts w:ascii="Arial" w:eastAsiaTheme="minorHAnsi" w:hAnsi="Arial" w:cs="Arial"/>
          <w:sz w:val="26"/>
          <w:szCs w:val="26"/>
          <w:lang w:val="es-ES"/>
        </w:rPr>
      </w:pPr>
    </w:p>
    <w:tbl>
      <w:tblPr>
        <w:tblStyle w:val="Tablaconcuadrcula"/>
        <w:tblW w:w="0" w:type="auto"/>
        <w:tblLook w:val="04A0" w:firstRow="1" w:lastRow="0" w:firstColumn="1" w:lastColumn="0" w:noHBand="0" w:noVBand="1"/>
      </w:tblPr>
      <w:tblGrid>
        <w:gridCol w:w="4489"/>
        <w:gridCol w:w="4489"/>
      </w:tblGrid>
      <w:tr w:rsidR="00380C45" w14:paraId="2A1823D8" w14:textId="77777777" w:rsidTr="00380C45">
        <w:tc>
          <w:tcPr>
            <w:tcW w:w="4489" w:type="dxa"/>
          </w:tcPr>
          <w:p w14:paraId="7F087587" w14:textId="2D9E6DC9" w:rsidR="00380C45" w:rsidRPr="00B32185" w:rsidRDefault="00380C45" w:rsidP="00F159F0">
            <w:pPr>
              <w:keepNext/>
              <w:keepLines/>
              <w:widowControl w:val="0"/>
              <w:autoSpaceDE w:val="0"/>
              <w:autoSpaceDN w:val="0"/>
              <w:adjustRightInd w:val="0"/>
              <w:spacing w:before="200" w:after="200" w:line="276" w:lineRule="auto"/>
              <w:jc w:val="both"/>
              <w:outlineLvl w:val="4"/>
              <w:rPr>
                <w:rFonts w:ascii="Arial" w:eastAsiaTheme="minorHAnsi" w:hAnsi="Arial" w:cs="Arial"/>
                <w:sz w:val="24"/>
                <w:szCs w:val="24"/>
                <w:lang w:val="es-ES"/>
              </w:rPr>
            </w:pPr>
            <w:r w:rsidRPr="00F159F0">
              <w:rPr>
                <w:rFonts w:ascii="Arial" w:eastAsiaTheme="minorHAnsi" w:hAnsi="Arial" w:cs="Arial"/>
                <w:b/>
                <w:sz w:val="24"/>
                <w:szCs w:val="24"/>
                <w:lang w:val="es-ES"/>
              </w:rPr>
              <w:t>TEXTO APROBADO COMISIÓN PRIMERA</w:t>
            </w:r>
          </w:p>
        </w:tc>
        <w:tc>
          <w:tcPr>
            <w:tcW w:w="4489" w:type="dxa"/>
          </w:tcPr>
          <w:p w14:paraId="0291AFF6" w14:textId="2EF23313" w:rsidR="00380C45" w:rsidRDefault="00380C45" w:rsidP="00B32185">
            <w:pPr>
              <w:widowControl w:val="0"/>
              <w:autoSpaceDE w:val="0"/>
              <w:autoSpaceDN w:val="0"/>
              <w:adjustRightInd w:val="0"/>
              <w:jc w:val="center"/>
              <w:rPr>
                <w:rFonts w:ascii="Arial" w:eastAsiaTheme="minorHAnsi" w:hAnsi="Arial" w:cs="Arial"/>
                <w:sz w:val="26"/>
                <w:szCs w:val="26"/>
                <w:lang w:val="es-ES" w:eastAsia="en-US"/>
              </w:rPr>
            </w:pPr>
            <w:r w:rsidRPr="00EA661B">
              <w:rPr>
                <w:rFonts w:ascii="Arial" w:eastAsiaTheme="minorHAnsi" w:hAnsi="Arial" w:cs="Arial"/>
                <w:b/>
                <w:sz w:val="24"/>
                <w:szCs w:val="24"/>
                <w:lang w:val="es-ES"/>
              </w:rPr>
              <w:t>MODIFICACIONES PROPUESTAS</w:t>
            </w:r>
          </w:p>
        </w:tc>
      </w:tr>
      <w:tr w:rsidR="00380C45" w14:paraId="3321271E" w14:textId="77777777" w:rsidTr="00380C45">
        <w:tc>
          <w:tcPr>
            <w:tcW w:w="4489" w:type="dxa"/>
          </w:tcPr>
          <w:p w14:paraId="77C1EE4D" w14:textId="77777777" w:rsidR="00F159F0" w:rsidRPr="00B32185" w:rsidRDefault="00F159F0" w:rsidP="00B32185">
            <w:pPr>
              <w:widowControl w:val="0"/>
              <w:autoSpaceDE w:val="0"/>
              <w:autoSpaceDN w:val="0"/>
              <w:adjustRightInd w:val="0"/>
              <w:spacing w:after="240"/>
              <w:jc w:val="both"/>
              <w:rPr>
                <w:rFonts w:ascii="Arial" w:eastAsiaTheme="minorHAnsi" w:hAnsi="Arial" w:cs="Arial"/>
                <w:sz w:val="24"/>
                <w:szCs w:val="24"/>
                <w:lang w:val="es-ES"/>
              </w:rPr>
            </w:pPr>
            <w:r w:rsidRPr="00540303">
              <w:rPr>
                <w:rFonts w:ascii="Arial" w:eastAsiaTheme="minorHAnsi" w:hAnsi="Arial" w:cs="Arial"/>
                <w:b/>
                <w:sz w:val="24"/>
                <w:szCs w:val="24"/>
                <w:lang w:val="es-ES"/>
              </w:rPr>
              <w:t>ARTÍCULO 17.</w:t>
            </w:r>
            <w:r w:rsidRPr="00B32185">
              <w:rPr>
                <w:rFonts w:ascii="Arial" w:eastAsiaTheme="minorHAnsi" w:hAnsi="Arial" w:cs="Arial"/>
                <w:sz w:val="24"/>
                <w:szCs w:val="24"/>
                <w:lang w:val="es-ES"/>
              </w:rPr>
              <w:t xml:space="preserve"> El Artículo 233 de la Constitución Política quedará así: </w:t>
            </w:r>
          </w:p>
          <w:p w14:paraId="65E004AB" w14:textId="77777777" w:rsidR="00F159F0" w:rsidRPr="00B32185" w:rsidRDefault="00F159F0" w:rsidP="00B32185">
            <w:pPr>
              <w:widowControl w:val="0"/>
              <w:autoSpaceDE w:val="0"/>
              <w:autoSpaceDN w:val="0"/>
              <w:adjustRightInd w:val="0"/>
              <w:spacing w:after="240"/>
              <w:jc w:val="both"/>
              <w:rPr>
                <w:rFonts w:ascii="Arial" w:eastAsiaTheme="minorHAnsi" w:hAnsi="Arial" w:cs="Arial"/>
                <w:sz w:val="24"/>
                <w:szCs w:val="24"/>
                <w:lang w:val="es-ES"/>
              </w:rPr>
            </w:pPr>
            <w:r w:rsidRPr="00540303">
              <w:rPr>
                <w:rFonts w:ascii="Arial" w:eastAsiaTheme="minorHAnsi" w:hAnsi="Arial" w:cs="Arial"/>
                <w:b/>
                <w:sz w:val="24"/>
                <w:szCs w:val="24"/>
                <w:lang w:val="es-ES"/>
              </w:rPr>
              <w:t>Artículo 233.</w:t>
            </w:r>
            <w:r w:rsidRPr="00B32185">
              <w:rPr>
                <w:rFonts w:ascii="Arial" w:eastAsiaTheme="minorHAnsi" w:hAnsi="Arial" w:cs="Arial"/>
                <w:sz w:val="24"/>
                <w:szCs w:val="24"/>
                <w:lang w:val="es-ES"/>
              </w:rPr>
              <w:t xml:space="preserve"> Los Magistrados de la Corte Constitucional, de la Corte Suprema de Justicia y del Consejo de Estado serán elegidos para un periodo de ocho años, permanecerán en el ejercicio de sus cargos mientras observen buena conducta, tengan rendimiento satisfactorio y no hayan llegado a la edad de retiro forzoso. No podrán ser reelegidos. </w:t>
            </w:r>
          </w:p>
          <w:p w14:paraId="7B23E724" w14:textId="437B23C5" w:rsidR="00380C45" w:rsidRPr="00B32185" w:rsidRDefault="00F159F0" w:rsidP="00333EF9">
            <w:pPr>
              <w:widowControl w:val="0"/>
              <w:autoSpaceDE w:val="0"/>
              <w:autoSpaceDN w:val="0"/>
              <w:adjustRightInd w:val="0"/>
              <w:spacing w:after="240"/>
              <w:jc w:val="both"/>
              <w:rPr>
                <w:rFonts w:ascii="Arial" w:eastAsiaTheme="minorHAnsi" w:hAnsi="Arial" w:cs="Arial"/>
                <w:sz w:val="24"/>
                <w:szCs w:val="24"/>
                <w:lang w:val="es-ES"/>
              </w:rPr>
            </w:pPr>
            <w:r w:rsidRPr="00B32185">
              <w:rPr>
                <w:rFonts w:ascii="Arial" w:eastAsiaTheme="minorHAnsi" w:hAnsi="Arial" w:cs="Arial"/>
                <w:sz w:val="24"/>
                <w:szCs w:val="24"/>
                <w:lang w:val="es-ES"/>
              </w:rPr>
              <w:t xml:space="preserve">Quien haya ejercido en propiedad el cargo de Magistrado de la Corte Constitucional, de la Corte Suprema de Justicia, del Consejo de Estado y del Consejo Nacional de Disciplina Judicial no podrá desempeñar el cargo de Ministro del Despacho, Magistrado del Consejo Nacional Electoral, Fiscal General de la Nación, Procurador General de la Nación, Contralor General de la República, Defensor del Pueblo, Auditor General de la República o Registrador Nacional del Estado Civil, ni aspirar a cargos de elección popular sino un año después de haber cesado en sus funciones. </w:t>
            </w:r>
          </w:p>
        </w:tc>
        <w:tc>
          <w:tcPr>
            <w:tcW w:w="4489" w:type="dxa"/>
          </w:tcPr>
          <w:p w14:paraId="19E6767A" w14:textId="0DEC9A85" w:rsidR="00380C45" w:rsidRPr="00045DFB" w:rsidRDefault="00380C45" w:rsidP="00B321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ind w:right="-198"/>
              <w:jc w:val="both"/>
              <w:rPr>
                <w:rFonts w:ascii="Arial" w:eastAsia="MS Gothic" w:hAnsi="Arial" w:cs="Arial"/>
                <w:b/>
                <w:bCs/>
                <w:sz w:val="24"/>
                <w:szCs w:val="24"/>
                <w:lang w:val="es-ES" w:eastAsia="en-US"/>
              </w:rPr>
            </w:pPr>
            <w:r w:rsidRPr="00C079FA">
              <w:rPr>
                <w:rFonts w:ascii="Arial" w:eastAsia="MS Gothic" w:hAnsi="Arial" w:cs="Arial"/>
                <w:b/>
                <w:bCs/>
                <w:sz w:val="24"/>
                <w:szCs w:val="24"/>
                <w:lang w:val="es-ES"/>
              </w:rPr>
              <w:t xml:space="preserve"> El Artículo 233 de la Constitución Política quedará así:</w:t>
            </w:r>
          </w:p>
          <w:p w14:paraId="395BF239" w14:textId="77777777" w:rsidR="00380C45" w:rsidRPr="00045DFB" w:rsidRDefault="00380C45" w:rsidP="00380C45">
            <w:pPr>
              <w:jc w:val="both"/>
              <w:rPr>
                <w:rFonts w:ascii="Arial" w:hAnsi="Arial" w:cs="Arial"/>
                <w:sz w:val="24"/>
                <w:szCs w:val="24"/>
              </w:rPr>
            </w:pPr>
            <w:r w:rsidRPr="00045DFB">
              <w:rPr>
                <w:rFonts w:ascii="Arial" w:hAnsi="Arial" w:cs="Arial"/>
                <w:b/>
                <w:sz w:val="24"/>
                <w:szCs w:val="24"/>
              </w:rPr>
              <w:t xml:space="preserve">Artículo 233. </w:t>
            </w:r>
            <w:r w:rsidRPr="00045DFB">
              <w:rPr>
                <w:rFonts w:ascii="Arial" w:hAnsi="Arial" w:cs="Arial"/>
                <w:sz w:val="24"/>
                <w:szCs w:val="24"/>
              </w:rPr>
              <w:t xml:space="preserve">Los Magistrados de la Corte Constitucional, de la Corte Suprema de Justicia y del Consejo de Estado serán elegidos para un periodo de ocho años, permanecerán en el ejercicio de sus cargos mientras observen buena conducta, tengan rendimiento satisfactorio y no hayan llegado a la edad de </w:t>
            </w:r>
            <w:r w:rsidRPr="00333EF9">
              <w:rPr>
                <w:rFonts w:ascii="Arial" w:hAnsi="Arial" w:cs="Arial"/>
                <w:b/>
                <w:sz w:val="24"/>
                <w:szCs w:val="24"/>
                <w:u w:val="single"/>
              </w:rPr>
              <w:t>setenta años</w:t>
            </w:r>
            <w:r w:rsidRPr="00333EF9">
              <w:rPr>
                <w:rFonts w:ascii="Arial" w:hAnsi="Arial" w:cs="Arial"/>
                <w:b/>
                <w:strike/>
                <w:sz w:val="24"/>
                <w:szCs w:val="24"/>
              </w:rPr>
              <w:t xml:space="preserve"> retiro forzoso</w:t>
            </w:r>
            <w:r w:rsidRPr="00333EF9">
              <w:rPr>
                <w:rFonts w:ascii="Arial" w:hAnsi="Arial" w:cs="Arial"/>
                <w:b/>
                <w:sz w:val="24"/>
                <w:szCs w:val="24"/>
              </w:rPr>
              <w:t xml:space="preserve">. </w:t>
            </w:r>
            <w:r w:rsidRPr="00333EF9">
              <w:rPr>
                <w:rFonts w:ascii="Arial" w:hAnsi="Arial" w:cs="Arial"/>
                <w:sz w:val="24"/>
                <w:szCs w:val="24"/>
              </w:rPr>
              <w:t xml:space="preserve">No </w:t>
            </w:r>
            <w:r w:rsidRPr="00045DFB">
              <w:rPr>
                <w:rFonts w:ascii="Arial" w:hAnsi="Arial" w:cs="Arial"/>
                <w:sz w:val="24"/>
                <w:szCs w:val="24"/>
              </w:rPr>
              <w:t>podrán ser reelegidos.</w:t>
            </w:r>
          </w:p>
          <w:p w14:paraId="2B674079" w14:textId="19789F12" w:rsidR="00380C45" w:rsidRDefault="00380C45" w:rsidP="00333EF9">
            <w:pPr>
              <w:jc w:val="both"/>
              <w:rPr>
                <w:rFonts w:ascii="Arial" w:eastAsiaTheme="minorHAnsi" w:hAnsi="Arial" w:cs="Arial"/>
                <w:sz w:val="26"/>
                <w:szCs w:val="26"/>
                <w:lang w:val="es-ES"/>
              </w:rPr>
            </w:pPr>
            <w:r w:rsidRPr="00045DFB">
              <w:rPr>
                <w:rFonts w:ascii="Arial" w:hAnsi="Arial" w:cs="Arial"/>
                <w:sz w:val="24"/>
                <w:szCs w:val="24"/>
              </w:rPr>
              <w:t>Quien haya ejercido en propiedad el cargo de Magistrado de la Corte Constitucional, de la Corte Suprema de Justicia, del Consejo de Estado y d</w:t>
            </w:r>
            <w:r w:rsidR="00F80E2E">
              <w:rPr>
                <w:rFonts w:ascii="Arial" w:hAnsi="Arial" w:cs="Arial"/>
                <w:sz w:val="24"/>
                <w:szCs w:val="24"/>
              </w:rPr>
              <w:t>e l</w:t>
            </w:r>
            <w:r w:rsidR="0063466F">
              <w:rPr>
                <w:rFonts w:ascii="Arial" w:hAnsi="Arial" w:cs="Arial"/>
                <w:sz w:val="24"/>
                <w:szCs w:val="24"/>
              </w:rPr>
              <w:t>a Comisión Nacional de Disciplina</w:t>
            </w:r>
            <w:r w:rsidRPr="00045DFB">
              <w:rPr>
                <w:rFonts w:ascii="Arial" w:hAnsi="Arial" w:cs="Arial"/>
                <w:sz w:val="24"/>
                <w:szCs w:val="24"/>
              </w:rPr>
              <w:t xml:space="preserve"> Judicial no podrá desempeñar el cargo</w:t>
            </w:r>
            <w:r>
              <w:rPr>
                <w:rFonts w:ascii="Arial" w:hAnsi="Arial" w:cs="Arial"/>
                <w:sz w:val="24"/>
                <w:szCs w:val="24"/>
              </w:rPr>
              <w:t xml:space="preserve">, </w:t>
            </w:r>
            <w:r w:rsidR="00F159F0" w:rsidRPr="0063466F">
              <w:rPr>
                <w:rFonts w:ascii="Arial" w:eastAsiaTheme="minorHAnsi" w:hAnsi="Arial" w:cs="Arial"/>
                <w:sz w:val="24"/>
                <w:szCs w:val="24"/>
                <w:lang w:val="es-ES"/>
              </w:rPr>
              <w:t>Ministro del Despacho</w:t>
            </w:r>
            <w:r w:rsidR="00F80E2E">
              <w:rPr>
                <w:rFonts w:ascii="Arial" w:eastAsiaTheme="minorHAnsi" w:hAnsi="Arial" w:cs="Arial"/>
                <w:sz w:val="24"/>
                <w:szCs w:val="24"/>
                <w:lang w:val="es-ES"/>
              </w:rPr>
              <w:t>,</w:t>
            </w:r>
            <w:r w:rsidR="00F159F0">
              <w:rPr>
                <w:rFonts w:ascii="Arial" w:hAnsi="Arial" w:cs="Arial"/>
                <w:sz w:val="24"/>
                <w:szCs w:val="24"/>
              </w:rPr>
              <w:t xml:space="preserve"> </w:t>
            </w:r>
            <w:r w:rsidRPr="00B32185">
              <w:rPr>
                <w:rFonts w:ascii="Arial" w:hAnsi="Arial" w:cs="Arial"/>
                <w:b/>
                <w:sz w:val="24"/>
                <w:szCs w:val="24"/>
                <w:u w:val="single"/>
              </w:rPr>
              <w:t>Miembro</w:t>
            </w:r>
            <w:r w:rsidRPr="00045DFB">
              <w:rPr>
                <w:rFonts w:ascii="Arial" w:hAnsi="Arial" w:cs="Arial"/>
                <w:sz w:val="24"/>
                <w:szCs w:val="24"/>
              </w:rPr>
              <w:t xml:space="preserve"> del Consejo Nacional Electoral, </w:t>
            </w:r>
            <w:r w:rsidRPr="00B32185">
              <w:rPr>
                <w:rFonts w:ascii="Arial" w:hAnsi="Arial" w:cs="Arial"/>
                <w:b/>
                <w:sz w:val="24"/>
                <w:szCs w:val="24"/>
                <w:u w:val="single"/>
              </w:rPr>
              <w:t>Magistrado del Tribunal de Aforados</w:t>
            </w:r>
            <w:r>
              <w:rPr>
                <w:rFonts w:ascii="Arial" w:hAnsi="Arial" w:cs="Arial"/>
                <w:sz w:val="24"/>
                <w:szCs w:val="24"/>
              </w:rPr>
              <w:t xml:space="preserve">, </w:t>
            </w:r>
            <w:r w:rsidRPr="00045DFB">
              <w:rPr>
                <w:rFonts w:ascii="Arial" w:hAnsi="Arial" w:cs="Arial"/>
                <w:sz w:val="24"/>
                <w:szCs w:val="24"/>
              </w:rPr>
              <w:t>Fiscal General de la Nación, Procurador General de la Nación, Contralor General de la República, Defensor del Pueblo, Auditor General de la República o Registrador Nacional del Estado Civil, ni aspirar a cargos de elección popular</w:t>
            </w:r>
            <w:r w:rsidRPr="00045DFB">
              <w:rPr>
                <w:rFonts w:ascii="Arial" w:hAnsi="Arial" w:cs="Arial"/>
                <w:b/>
                <w:sz w:val="24"/>
                <w:szCs w:val="24"/>
                <w:u w:val="single"/>
              </w:rPr>
              <w:t>,</w:t>
            </w:r>
            <w:r w:rsidRPr="00045DFB">
              <w:rPr>
                <w:rFonts w:ascii="Arial" w:hAnsi="Arial" w:cs="Arial"/>
                <w:sz w:val="24"/>
                <w:szCs w:val="24"/>
              </w:rPr>
              <w:t xml:space="preserve"> sino un año después de haber cesado en sus funciones.</w:t>
            </w:r>
            <w:r w:rsidRPr="00045DFB">
              <w:rPr>
                <w:rFonts w:ascii="Arial" w:hAnsi="Arial" w:cs="Arial"/>
                <w:b/>
                <w:sz w:val="24"/>
                <w:szCs w:val="24"/>
                <w:u w:val="single"/>
              </w:rPr>
              <w:t xml:space="preserve"> </w:t>
            </w:r>
          </w:p>
        </w:tc>
      </w:tr>
    </w:tbl>
    <w:p w14:paraId="1DBA8FEE" w14:textId="77777777" w:rsidR="00380C45" w:rsidRPr="00B32185" w:rsidRDefault="00380C45" w:rsidP="00B32185">
      <w:pPr>
        <w:widowControl w:val="0"/>
        <w:autoSpaceDE w:val="0"/>
        <w:autoSpaceDN w:val="0"/>
        <w:adjustRightInd w:val="0"/>
        <w:spacing w:after="0" w:line="240" w:lineRule="auto"/>
        <w:jc w:val="both"/>
        <w:rPr>
          <w:rFonts w:ascii="Arial" w:eastAsiaTheme="minorHAnsi" w:hAnsi="Arial" w:cs="Arial"/>
          <w:sz w:val="26"/>
          <w:szCs w:val="26"/>
          <w:lang w:val="es-ES"/>
        </w:rPr>
      </w:pPr>
    </w:p>
    <w:p w14:paraId="13A275FF" w14:textId="284B9CAD" w:rsidR="00A61928" w:rsidRDefault="0069177D" w:rsidP="00A61928">
      <w:pPr>
        <w:pStyle w:val="Prrafodelista"/>
        <w:widowControl w:val="0"/>
        <w:numPr>
          <w:ilvl w:val="0"/>
          <w:numId w:val="26"/>
        </w:numPr>
        <w:autoSpaceDE w:val="0"/>
        <w:autoSpaceDN w:val="0"/>
        <w:adjustRightInd w:val="0"/>
        <w:spacing w:after="0" w:line="240" w:lineRule="auto"/>
        <w:jc w:val="both"/>
        <w:rPr>
          <w:rFonts w:ascii="Arial" w:eastAsiaTheme="minorHAnsi" w:hAnsi="Arial" w:cs="Arial"/>
          <w:sz w:val="24"/>
          <w:szCs w:val="24"/>
          <w:lang w:val="es-ES"/>
        </w:rPr>
      </w:pPr>
      <w:r w:rsidRPr="00045DFB">
        <w:rPr>
          <w:rFonts w:ascii="Arial" w:eastAsiaTheme="minorHAnsi" w:hAnsi="Arial" w:cs="Arial"/>
          <w:sz w:val="24"/>
          <w:szCs w:val="24"/>
          <w:lang w:val="es-ES"/>
        </w:rPr>
        <w:t xml:space="preserve">Frente al Artículo 19 del texto aprobado por la Comisión que modifica el artículo 254 de la Constitución Política, </w:t>
      </w:r>
      <w:r w:rsidR="00A61928" w:rsidRPr="00B32185">
        <w:rPr>
          <w:rFonts w:ascii="Arial" w:eastAsiaTheme="minorHAnsi" w:hAnsi="Arial" w:cs="Arial"/>
          <w:sz w:val="24"/>
          <w:szCs w:val="24"/>
          <w:lang w:val="es-ES"/>
        </w:rPr>
        <w:t xml:space="preserve">se establece que la Sala de Gobierno Judicial </w:t>
      </w:r>
      <w:r w:rsidR="00E61427" w:rsidRPr="00B32185">
        <w:rPr>
          <w:rFonts w:ascii="Arial" w:eastAsiaTheme="minorHAnsi" w:hAnsi="Arial" w:cs="Arial"/>
          <w:sz w:val="24"/>
          <w:szCs w:val="24"/>
          <w:lang w:val="es-ES"/>
        </w:rPr>
        <w:t xml:space="preserve">se integrara con los Presidentes o su delegados, con el fin de brindar funcionalidad a Sala de Gobierno y al nuevo Sistema Nacional de Gobierno y Administración Judicial. </w:t>
      </w:r>
    </w:p>
    <w:p w14:paraId="157C694C" w14:textId="77777777" w:rsidR="00F80E2E" w:rsidRPr="00B32185" w:rsidRDefault="00F80E2E" w:rsidP="00F80E2E">
      <w:pPr>
        <w:pStyle w:val="Prrafodelista"/>
        <w:widowControl w:val="0"/>
        <w:autoSpaceDE w:val="0"/>
        <w:autoSpaceDN w:val="0"/>
        <w:adjustRightInd w:val="0"/>
        <w:spacing w:after="0" w:line="240" w:lineRule="auto"/>
        <w:jc w:val="both"/>
        <w:rPr>
          <w:rFonts w:ascii="Arial" w:eastAsiaTheme="minorHAnsi" w:hAnsi="Arial" w:cs="Arial"/>
          <w:sz w:val="24"/>
          <w:szCs w:val="24"/>
          <w:lang w:val="es-ES"/>
        </w:rPr>
      </w:pPr>
    </w:p>
    <w:p w14:paraId="5A9585C9" w14:textId="7E84C6DA" w:rsidR="00A61928" w:rsidRPr="00B32185" w:rsidRDefault="00461530" w:rsidP="00896A1F">
      <w:pPr>
        <w:widowControl w:val="0"/>
        <w:autoSpaceDE w:val="0"/>
        <w:autoSpaceDN w:val="0"/>
        <w:adjustRightInd w:val="0"/>
        <w:spacing w:after="0" w:line="240" w:lineRule="auto"/>
        <w:ind w:left="708"/>
        <w:rPr>
          <w:rFonts w:ascii="Arial" w:eastAsiaTheme="minorHAnsi" w:hAnsi="Arial" w:cs="Arial"/>
          <w:sz w:val="24"/>
          <w:szCs w:val="24"/>
          <w:lang w:val="es-ES"/>
        </w:rPr>
      </w:pPr>
      <w:r w:rsidRPr="00B32185">
        <w:rPr>
          <w:rFonts w:ascii="Arial" w:eastAsiaTheme="minorHAnsi" w:hAnsi="Arial" w:cs="Arial"/>
          <w:sz w:val="24"/>
          <w:szCs w:val="24"/>
          <w:lang w:val="es-ES"/>
        </w:rPr>
        <w:t>Igualmente, s</w:t>
      </w:r>
      <w:r w:rsidR="00A61928" w:rsidRPr="00B32185">
        <w:rPr>
          <w:rFonts w:ascii="Arial" w:eastAsiaTheme="minorHAnsi" w:hAnsi="Arial" w:cs="Arial"/>
          <w:sz w:val="24"/>
          <w:szCs w:val="24"/>
          <w:lang w:val="es-ES"/>
        </w:rPr>
        <w:t>e vuelve a la fórmula de dos años reelegibles para los miembros de la Junta Ejecutiva, por la preocupación de que un periodo largo impida una adecuada rendición de cuentas.</w:t>
      </w:r>
    </w:p>
    <w:p w14:paraId="353A5B2B" w14:textId="77777777" w:rsidR="00A61928" w:rsidRPr="00B32185" w:rsidRDefault="00A61928" w:rsidP="00A61928">
      <w:pPr>
        <w:widowControl w:val="0"/>
        <w:autoSpaceDE w:val="0"/>
        <w:autoSpaceDN w:val="0"/>
        <w:adjustRightInd w:val="0"/>
        <w:spacing w:after="0" w:line="240" w:lineRule="auto"/>
        <w:rPr>
          <w:rFonts w:ascii="Arial" w:eastAsiaTheme="minorHAnsi" w:hAnsi="Arial" w:cs="Arial"/>
          <w:sz w:val="24"/>
          <w:szCs w:val="24"/>
          <w:lang w:val="es-ES"/>
        </w:rPr>
      </w:pPr>
    </w:p>
    <w:p w14:paraId="1AC850B9" w14:textId="77777777" w:rsidR="00A61928" w:rsidRPr="00B32185" w:rsidRDefault="00A61928" w:rsidP="00896A1F">
      <w:pPr>
        <w:widowControl w:val="0"/>
        <w:autoSpaceDE w:val="0"/>
        <w:autoSpaceDN w:val="0"/>
        <w:adjustRightInd w:val="0"/>
        <w:spacing w:after="0" w:line="240" w:lineRule="auto"/>
        <w:ind w:left="708"/>
        <w:rPr>
          <w:rFonts w:ascii="Arial" w:eastAsiaTheme="minorHAnsi" w:hAnsi="Arial" w:cs="Arial"/>
          <w:sz w:val="24"/>
          <w:szCs w:val="24"/>
          <w:lang w:val="es-ES"/>
        </w:rPr>
      </w:pPr>
      <w:r w:rsidRPr="00B32185">
        <w:rPr>
          <w:rFonts w:ascii="Arial" w:eastAsiaTheme="minorHAnsi" w:hAnsi="Arial" w:cs="Arial"/>
          <w:sz w:val="24"/>
          <w:szCs w:val="24"/>
          <w:lang w:val="es-ES"/>
        </w:rPr>
        <w:t>En el transitorio se mencionan las Salas Administrativas de los Consejos Seccionales para que haya mayor claridad sobre la transición.</w:t>
      </w:r>
    </w:p>
    <w:p w14:paraId="5C2B07B4" w14:textId="77777777" w:rsidR="000652B9" w:rsidRPr="00B32185" w:rsidRDefault="000652B9" w:rsidP="00A61928">
      <w:pPr>
        <w:widowControl w:val="0"/>
        <w:autoSpaceDE w:val="0"/>
        <w:autoSpaceDN w:val="0"/>
        <w:adjustRightInd w:val="0"/>
        <w:spacing w:after="0" w:line="240" w:lineRule="auto"/>
        <w:rPr>
          <w:rFonts w:ascii="Arial" w:eastAsiaTheme="minorHAnsi" w:hAnsi="Arial" w:cs="Arial"/>
          <w:sz w:val="26"/>
          <w:szCs w:val="26"/>
          <w:lang w:val="es-ES"/>
        </w:rPr>
      </w:pPr>
    </w:p>
    <w:tbl>
      <w:tblPr>
        <w:tblStyle w:val="Tablaconcuadrcula"/>
        <w:tblW w:w="0" w:type="auto"/>
        <w:tblLook w:val="04A0" w:firstRow="1" w:lastRow="0" w:firstColumn="1" w:lastColumn="0" w:noHBand="0" w:noVBand="1"/>
      </w:tblPr>
      <w:tblGrid>
        <w:gridCol w:w="4489"/>
        <w:gridCol w:w="4489"/>
      </w:tblGrid>
      <w:tr w:rsidR="000652B9" w:rsidRPr="00045DFB" w14:paraId="6F1BB9D3" w14:textId="77777777" w:rsidTr="000652B9">
        <w:tc>
          <w:tcPr>
            <w:tcW w:w="4489" w:type="dxa"/>
          </w:tcPr>
          <w:p w14:paraId="14089754" w14:textId="23914EDA" w:rsidR="000652B9" w:rsidRPr="00B32185" w:rsidRDefault="000652B9" w:rsidP="00896A1F">
            <w:pPr>
              <w:widowControl w:val="0"/>
              <w:autoSpaceDE w:val="0"/>
              <w:autoSpaceDN w:val="0"/>
              <w:adjustRightInd w:val="0"/>
              <w:spacing w:after="200" w:line="276" w:lineRule="auto"/>
              <w:jc w:val="center"/>
              <w:rPr>
                <w:rFonts w:ascii="Arial" w:eastAsiaTheme="minorHAnsi" w:hAnsi="Arial" w:cs="Arial"/>
                <w:b/>
                <w:sz w:val="24"/>
                <w:szCs w:val="24"/>
                <w:lang w:val="es-ES"/>
              </w:rPr>
            </w:pPr>
            <w:r w:rsidRPr="00B32185">
              <w:rPr>
                <w:rFonts w:ascii="Arial" w:eastAsiaTheme="minorHAnsi" w:hAnsi="Arial" w:cs="Arial"/>
                <w:b/>
                <w:sz w:val="24"/>
                <w:szCs w:val="24"/>
                <w:lang w:val="es-ES"/>
              </w:rPr>
              <w:t>TEXTO APROBADO COMISION PRIMERA</w:t>
            </w:r>
          </w:p>
        </w:tc>
        <w:tc>
          <w:tcPr>
            <w:tcW w:w="4489" w:type="dxa"/>
          </w:tcPr>
          <w:p w14:paraId="28A222BF" w14:textId="188AD09F" w:rsidR="000652B9" w:rsidRPr="00B32185" w:rsidRDefault="000652B9" w:rsidP="00896A1F">
            <w:pPr>
              <w:widowControl w:val="0"/>
              <w:autoSpaceDE w:val="0"/>
              <w:autoSpaceDN w:val="0"/>
              <w:adjustRightInd w:val="0"/>
              <w:spacing w:after="200" w:line="276" w:lineRule="auto"/>
              <w:jc w:val="center"/>
              <w:rPr>
                <w:rFonts w:ascii="Arial" w:eastAsiaTheme="minorHAnsi" w:hAnsi="Arial" w:cs="Arial"/>
                <w:b/>
                <w:sz w:val="24"/>
                <w:szCs w:val="24"/>
                <w:lang w:val="es-ES"/>
              </w:rPr>
            </w:pPr>
            <w:r w:rsidRPr="00B32185">
              <w:rPr>
                <w:rFonts w:ascii="Arial" w:eastAsiaTheme="minorHAnsi" w:hAnsi="Arial" w:cs="Arial"/>
                <w:b/>
                <w:sz w:val="24"/>
                <w:szCs w:val="24"/>
                <w:lang w:val="es-ES"/>
              </w:rPr>
              <w:t>MODIFICACIONES PROPUESTAS</w:t>
            </w:r>
          </w:p>
        </w:tc>
      </w:tr>
      <w:tr w:rsidR="000652B9" w:rsidRPr="00045DFB" w14:paraId="318056DE" w14:textId="77777777" w:rsidTr="000652B9">
        <w:tc>
          <w:tcPr>
            <w:tcW w:w="4489" w:type="dxa"/>
          </w:tcPr>
          <w:p w14:paraId="63E6FA32" w14:textId="664A5AB6" w:rsidR="000652B9" w:rsidRPr="00B32185" w:rsidRDefault="000652B9" w:rsidP="000652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line="276" w:lineRule="auto"/>
              <w:jc w:val="both"/>
              <w:rPr>
                <w:rFonts w:ascii="Arial" w:eastAsia="MS Gothic" w:hAnsi="Arial" w:cs="Arial"/>
                <w:b/>
                <w:bCs/>
                <w:sz w:val="24"/>
                <w:szCs w:val="24"/>
                <w:lang w:val="es-ES"/>
              </w:rPr>
            </w:pPr>
            <w:r w:rsidRPr="00B32185">
              <w:rPr>
                <w:rFonts w:ascii="Arial" w:eastAsia="MS Gothic" w:hAnsi="Arial" w:cs="Arial"/>
                <w:b/>
                <w:bCs/>
                <w:sz w:val="24"/>
                <w:szCs w:val="24"/>
                <w:lang w:val="es-ES"/>
              </w:rPr>
              <w:t xml:space="preserve"> ARTÍCULO 19. El Artículo 254 de la Constitución Política quedará así:</w:t>
            </w:r>
          </w:p>
          <w:p w14:paraId="2F194B6C" w14:textId="77777777" w:rsidR="000652B9" w:rsidRPr="00B32185" w:rsidRDefault="000652B9" w:rsidP="000652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line="276" w:lineRule="auto"/>
              <w:ind w:left="283" w:firstLine="284"/>
              <w:jc w:val="both"/>
              <w:rPr>
                <w:rFonts w:ascii="Arial" w:eastAsia="MS Gothic" w:hAnsi="Arial" w:cs="Arial"/>
                <w:b/>
                <w:bCs/>
                <w:sz w:val="24"/>
                <w:szCs w:val="24"/>
                <w:lang w:val="es-ES"/>
              </w:rPr>
            </w:pPr>
          </w:p>
          <w:p w14:paraId="5F04BFE5" w14:textId="414D9FF7" w:rsidR="000652B9" w:rsidRPr="00B32185" w:rsidRDefault="000652B9" w:rsidP="000652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line="276" w:lineRule="auto"/>
              <w:ind w:firstLine="284"/>
              <w:jc w:val="both"/>
              <w:rPr>
                <w:rFonts w:ascii="Arial" w:eastAsia="MS Gothic" w:hAnsi="Arial" w:cs="Arial"/>
                <w:bCs/>
                <w:sz w:val="24"/>
                <w:szCs w:val="24"/>
                <w:lang w:val="es-ES"/>
              </w:rPr>
            </w:pPr>
            <w:r w:rsidRPr="00045DFB">
              <w:rPr>
                <w:rFonts w:ascii="Arial" w:eastAsia="MS Gothic" w:hAnsi="Arial" w:cs="Arial"/>
                <w:b/>
                <w:bCs/>
                <w:sz w:val="24"/>
                <w:szCs w:val="24"/>
                <w:lang w:val="es-ES"/>
              </w:rPr>
              <w:t xml:space="preserve">Artículo 254. </w:t>
            </w:r>
            <w:r w:rsidRPr="00045DFB">
              <w:rPr>
                <w:rFonts w:ascii="Arial" w:eastAsia="MS Gothic" w:hAnsi="Arial" w:cs="Arial"/>
                <w:bCs/>
                <w:sz w:val="24"/>
                <w:szCs w:val="24"/>
                <w:lang w:val="es-ES"/>
              </w:rPr>
              <w:t>El Sistema Nacional de Gobierno y Administración Judicial estará integrado por tres niveles de administración: la Sala de Gobierno Judicial, la Junta Ejecutiva de Administración Judicial y el Director Ejecutivo de Administración Judicial.</w:t>
            </w:r>
          </w:p>
          <w:p w14:paraId="54429021" w14:textId="77777777" w:rsidR="000652B9" w:rsidRPr="00B32185" w:rsidRDefault="000652B9" w:rsidP="000652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line="276" w:lineRule="auto"/>
              <w:ind w:left="283" w:firstLine="284"/>
              <w:jc w:val="both"/>
              <w:rPr>
                <w:rFonts w:ascii="Arial" w:eastAsia="MS Gothic" w:hAnsi="Arial" w:cs="Arial"/>
                <w:bCs/>
                <w:sz w:val="24"/>
                <w:szCs w:val="24"/>
                <w:lang w:val="es-ES"/>
              </w:rPr>
            </w:pPr>
          </w:p>
          <w:p w14:paraId="59FEA404" w14:textId="77777777" w:rsidR="000652B9" w:rsidRPr="00B32185" w:rsidRDefault="000652B9" w:rsidP="000652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line="276" w:lineRule="auto"/>
              <w:ind w:left="283" w:firstLine="284"/>
              <w:jc w:val="both"/>
              <w:rPr>
                <w:rFonts w:ascii="Arial" w:eastAsia="MS Gothic" w:hAnsi="Arial" w:cs="Arial"/>
                <w:bCs/>
                <w:sz w:val="24"/>
                <w:szCs w:val="24"/>
                <w:lang w:val="es-ES"/>
              </w:rPr>
            </w:pPr>
          </w:p>
          <w:p w14:paraId="509D8E18" w14:textId="5B0FC93F" w:rsidR="000652B9" w:rsidRPr="00045DFB" w:rsidRDefault="000652B9" w:rsidP="00E61427">
            <w:pPr>
              <w:pStyle w:val="Prrafodelista"/>
              <w:numPr>
                <w:ilvl w:val="0"/>
                <w:numId w:val="17"/>
              </w:numPr>
              <w:suppressAutoHyphens/>
              <w:autoSpaceDN w:val="0"/>
              <w:spacing w:before="28" w:after="28" w:line="276" w:lineRule="auto"/>
              <w:jc w:val="both"/>
              <w:textAlignment w:val="center"/>
              <w:rPr>
                <w:rFonts w:ascii="Arial" w:eastAsia="Times New Roman" w:hAnsi="Arial" w:cs="Arial"/>
                <w:iCs/>
                <w:sz w:val="24"/>
                <w:szCs w:val="24"/>
                <w:lang w:val="es-ES_tradnl" w:eastAsia="es-CO"/>
              </w:rPr>
            </w:pPr>
            <w:r w:rsidRPr="00045DFB">
              <w:rPr>
                <w:rFonts w:ascii="Arial" w:eastAsia="Times New Roman" w:hAnsi="Arial" w:cs="Arial"/>
                <w:iCs/>
                <w:sz w:val="24"/>
                <w:szCs w:val="24"/>
                <w:lang w:val="es-ES_tradnl" w:eastAsia="es-CO"/>
              </w:rPr>
              <w:t xml:space="preserve">La Sala de Gobierno Judicial será integrará por los presidentes de la Corte Constitucional, Suprema de Justicia y Consejo de Estado; un delegado de los magistrados de tribunal; un delegado de los jueces; un delegado de los empleados judiciales y un experto en administración de justicia, elegido por los demás miembros de la Sala, previa convocatoria pública. </w:t>
            </w:r>
          </w:p>
          <w:p w14:paraId="4761076F" w14:textId="77777777" w:rsidR="000652B9" w:rsidRPr="00045DFB" w:rsidRDefault="000652B9" w:rsidP="000652B9">
            <w:pPr>
              <w:suppressAutoHyphens/>
              <w:autoSpaceDN w:val="0"/>
              <w:adjustRightInd w:val="0"/>
              <w:spacing w:before="28" w:after="28" w:line="276" w:lineRule="auto"/>
              <w:ind w:firstLine="283"/>
              <w:jc w:val="both"/>
              <w:textAlignment w:val="center"/>
              <w:rPr>
                <w:rFonts w:ascii="Arial" w:eastAsia="Times New Roman" w:hAnsi="Arial" w:cs="Arial"/>
                <w:iCs/>
                <w:strike/>
                <w:sz w:val="24"/>
                <w:szCs w:val="24"/>
                <w:lang w:eastAsia="es-CO"/>
              </w:rPr>
            </w:pPr>
          </w:p>
          <w:p w14:paraId="7067098F" w14:textId="77777777" w:rsidR="000652B9" w:rsidRPr="00B32185" w:rsidRDefault="000652B9" w:rsidP="000652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line="276" w:lineRule="auto"/>
              <w:jc w:val="both"/>
              <w:rPr>
                <w:rFonts w:ascii="Arial" w:eastAsia="MS Gothic" w:hAnsi="Arial" w:cs="Arial"/>
                <w:bCs/>
                <w:sz w:val="24"/>
                <w:szCs w:val="24"/>
                <w:lang w:val="es-ES"/>
              </w:rPr>
            </w:pPr>
            <w:r w:rsidRPr="00045DFB">
              <w:rPr>
                <w:rFonts w:ascii="Arial" w:eastAsia="MS Gothic" w:hAnsi="Arial" w:cs="Arial"/>
                <w:bCs/>
                <w:sz w:val="24"/>
                <w:szCs w:val="24"/>
                <w:lang w:val="es-ES"/>
              </w:rPr>
              <w:t>El presidente de la Junta Ejecutiva de Administración Judicial y el Director Ejecutivo de Administración Judicial asistirán a las reuniones de la Sala con voz y sin voto. La ley estatutaria determinará los temas específicos para los cuales el Ministro de Justicia y el Derecho, el Ministro de Hacienda y el Fiscal General de la Nación podrán participar en las reuniones de la Sala de Gobierno Judicial.</w:t>
            </w:r>
          </w:p>
          <w:p w14:paraId="3BE6A3CB" w14:textId="77777777" w:rsidR="000652B9" w:rsidRDefault="000652B9" w:rsidP="000652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line="276" w:lineRule="auto"/>
              <w:jc w:val="both"/>
              <w:rPr>
                <w:rFonts w:ascii="Arial" w:eastAsia="MS Gothic" w:hAnsi="Arial" w:cs="Arial"/>
                <w:b/>
                <w:bCs/>
                <w:sz w:val="24"/>
                <w:szCs w:val="24"/>
                <w:u w:val="single"/>
                <w:lang w:val="es-ES"/>
              </w:rPr>
            </w:pPr>
          </w:p>
          <w:p w14:paraId="6CE51CDF" w14:textId="77777777" w:rsidR="00BC4B85" w:rsidRDefault="00BC4B85" w:rsidP="000652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line="276" w:lineRule="auto"/>
              <w:jc w:val="both"/>
              <w:rPr>
                <w:rFonts w:ascii="Arial" w:eastAsia="MS Gothic" w:hAnsi="Arial" w:cs="Arial"/>
                <w:b/>
                <w:bCs/>
                <w:sz w:val="24"/>
                <w:szCs w:val="24"/>
                <w:u w:val="single"/>
                <w:lang w:val="es-ES"/>
              </w:rPr>
            </w:pPr>
          </w:p>
          <w:p w14:paraId="7773AD9C" w14:textId="77777777" w:rsidR="00BC4B85" w:rsidRPr="00B32185" w:rsidRDefault="00BC4B85" w:rsidP="000652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line="276" w:lineRule="auto"/>
              <w:ind w:left="283"/>
              <w:jc w:val="both"/>
              <w:rPr>
                <w:rFonts w:ascii="Arial" w:eastAsia="MS Gothic" w:hAnsi="Arial" w:cs="Arial"/>
                <w:b/>
                <w:bCs/>
                <w:sz w:val="24"/>
                <w:szCs w:val="24"/>
                <w:u w:val="single"/>
                <w:lang w:val="es-ES"/>
              </w:rPr>
            </w:pPr>
          </w:p>
          <w:p w14:paraId="1A266B81" w14:textId="77777777" w:rsidR="000652B9" w:rsidRPr="00045DFB" w:rsidRDefault="000652B9" w:rsidP="000652B9">
            <w:pPr>
              <w:suppressAutoHyphens/>
              <w:autoSpaceDN w:val="0"/>
              <w:adjustRightInd w:val="0"/>
              <w:spacing w:before="28" w:after="28" w:line="276" w:lineRule="auto"/>
              <w:jc w:val="both"/>
              <w:textAlignment w:val="center"/>
              <w:rPr>
                <w:rFonts w:ascii="Arial" w:eastAsia="Times New Roman" w:hAnsi="Arial" w:cs="Arial"/>
                <w:iCs/>
                <w:sz w:val="24"/>
                <w:szCs w:val="24"/>
                <w:lang w:val="es-ES_tradnl" w:eastAsia="es-CO"/>
              </w:rPr>
            </w:pPr>
            <w:r w:rsidRPr="00045DFB">
              <w:rPr>
                <w:rFonts w:ascii="Arial" w:eastAsia="Times New Roman" w:hAnsi="Arial" w:cs="Arial"/>
                <w:iCs/>
                <w:sz w:val="24"/>
                <w:szCs w:val="24"/>
                <w:lang w:val="es-ES_tradnl" w:eastAsia="es-CO"/>
              </w:rPr>
              <w:t>El reglamento de cada Corporación determinará los casos en que el Presidente puede ser relevado de ciertas funciones jurisdiccionales, con el fin de que pueda atender las competencias de la Sala de Gobierno Judicial.</w:t>
            </w:r>
          </w:p>
          <w:p w14:paraId="4EF6F5A6" w14:textId="77777777" w:rsidR="000652B9" w:rsidRPr="00B32185" w:rsidRDefault="000652B9" w:rsidP="000652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line="276" w:lineRule="auto"/>
              <w:ind w:left="283"/>
              <w:jc w:val="both"/>
              <w:rPr>
                <w:rFonts w:ascii="Arial" w:eastAsia="MS Gothic" w:hAnsi="Arial" w:cs="Arial"/>
                <w:bCs/>
                <w:sz w:val="24"/>
                <w:szCs w:val="24"/>
                <w:lang w:val="es-ES"/>
              </w:rPr>
            </w:pPr>
          </w:p>
          <w:p w14:paraId="733ACD93" w14:textId="77777777" w:rsidR="000652B9" w:rsidRPr="00B32185" w:rsidRDefault="000652B9" w:rsidP="000652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line="276" w:lineRule="auto"/>
              <w:ind w:left="283" w:firstLine="284"/>
              <w:jc w:val="both"/>
              <w:rPr>
                <w:rFonts w:ascii="Arial" w:eastAsia="MS Gothic" w:hAnsi="Arial" w:cs="Arial"/>
                <w:bCs/>
                <w:sz w:val="24"/>
                <w:szCs w:val="24"/>
                <w:lang w:val="es-ES"/>
              </w:rPr>
            </w:pPr>
          </w:p>
          <w:p w14:paraId="31ED6C4D" w14:textId="77777777" w:rsidR="000652B9" w:rsidRPr="00045DFB" w:rsidRDefault="000652B9" w:rsidP="000652B9">
            <w:pPr>
              <w:pStyle w:val="Prrafodelista"/>
              <w:numPr>
                <w:ilvl w:val="0"/>
                <w:numId w:val="17"/>
              </w:numPr>
              <w:suppressAutoHyphens/>
              <w:autoSpaceDN w:val="0"/>
              <w:adjustRightInd w:val="0"/>
              <w:spacing w:before="28" w:after="28" w:line="276" w:lineRule="auto"/>
              <w:jc w:val="both"/>
              <w:textAlignment w:val="center"/>
              <w:rPr>
                <w:rFonts w:ascii="Arial" w:eastAsia="Times New Roman" w:hAnsi="Arial" w:cs="Arial"/>
                <w:iCs/>
                <w:sz w:val="24"/>
                <w:szCs w:val="24"/>
                <w:lang w:eastAsia="es-CO"/>
              </w:rPr>
            </w:pPr>
            <w:r w:rsidRPr="00045DFB">
              <w:rPr>
                <w:rFonts w:ascii="Arial" w:eastAsia="Times New Roman" w:hAnsi="Arial" w:cs="Arial"/>
                <w:iCs/>
                <w:sz w:val="24"/>
                <w:szCs w:val="24"/>
                <w:lang w:val="es-ES_tradnl" w:eastAsia="es-CO"/>
              </w:rPr>
              <w:t>La Junta Ejecutiva de Administración Judicial estará integrada por tres miembros permanentes de dedicación exclusiva, elegidos por mayoría simple de los miembros de la Sala de Gobierno, para un periodo de cuatro (4) años. No podrán ser reelegibles. Los miembros de la Junta deberán tener al menos veinte años de experiencia y título de postgrado en temas relacionados con la administración judicial, el diseño de políticas públicas o el diseño de modelos de gestión.</w:t>
            </w:r>
          </w:p>
          <w:p w14:paraId="7C608F06" w14:textId="77777777" w:rsidR="000652B9" w:rsidRPr="00B32185" w:rsidRDefault="000652B9" w:rsidP="000652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line="276" w:lineRule="auto"/>
              <w:ind w:left="567" w:hanging="283"/>
              <w:jc w:val="both"/>
              <w:rPr>
                <w:rFonts w:ascii="Arial" w:eastAsia="MS Gothic" w:hAnsi="Arial" w:cs="Arial"/>
                <w:b/>
                <w:bCs/>
                <w:sz w:val="24"/>
                <w:szCs w:val="24"/>
                <w:u w:val="single"/>
                <w:lang w:val="es-ES"/>
              </w:rPr>
            </w:pPr>
          </w:p>
          <w:p w14:paraId="1F5BDD35" w14:textId="77777777" w:rsidR="000652B9" w:rsidRPr="00B32185" w:rsidRDefault="000652B9" w:rsidP="000652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line="276" w:lineRule="auto"/>
              <w:ind w:left="567" w:hanging="283"/>
              <w:jc w:val="both"/>
              <w:rPr>
                <w:rFonts w:ascii="Arial" w:eastAsia="MS Gothic" w:hAnsi="Arial" w:cs="Arial"/>
                <w:bCs/>
                <w:sz w:val="24"/>
                <w:szCs w:val="24"/>
                <w:lang w:val="es-ES"/>
              </w:rPr>
            </w:pPr>
            <w:r w:rsidRPr="00045DFB">
              <w:rPr>
                <w:rFonts w:ascii="Arial" w:eastAsia="MS Gothic" w:hAnsi="Arial" w:cs="Arial"/>
                <w:bCs/>
                <w:sz w:val="24"/>
                <w:szCs w:val="24"/>
                <w:lang w:val="es-ES"/>
              </w:rPr>
              <w:t>3</w:t>
            </w:r>
            <w:r w:rsidRPr="00045DFB">
              <w:rPr>
                <w:rFonts w:ascii="Arial" w:eastAsia="Times New Roman" w:hAnsi="Arial" w:cs="Arial"/>
                <w:iCs/>
                <w:sz w:val="24"/>
                <w:szCs w:val="24"/>
                <w:lang w:val="es-ES_tradnl" w:eastAsia="es-CO"/>
              </w:rPr>
              <w:t>.</w:t>
            </w:r>
            <w:r w:rsidRPr="00045DFB">
              <w:rPr>
                <w:rFonts w:ascii="Arial" w:eastAsia="Times New Roman" w:hAnsi="Arial" w:cs="Arial"/>
                <w:iCs/>
                <w:sz w:val="24"/>
                <w:szCs w:val="24"/>
                <w:lang w:val="es-ES_tradnl" w:eastAsia="es-CO"/>
              </w:rPr>
              <w:tab/>
              <w:t xml:space="preserve"> El Director Ejecutivo de Administración Judicial deberá ser profesional, con título de maestría en ciencias administrativas, económicas o financieras y tener como mínimo veinticinco años de experiencia profesional, de los cuales diez deberán ser en administración de empresas y/o entidades públicas. El Director será elegido por mayoría simple de los miembros de la Sala de Gobierno Judicial para un periodo de cuatro años y no podrá ser reelegido.</w:t>
            </w:r>
          </w:p>
          <w:p w14:paraId="2241EFD4" w14:textId="77777777" w:rsidR="000652B9" w:rsidRDefault="000652B9" w:rsidP="000652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line="276" w:lineRule="auto"/>
              <w:ind w:firstLine="284"/>
              <w:jc w:val="both"/>
              <w:rPr>
                <w:rFonts w:ascii="Arial" w:eastAsia="MS Gothic" w:hAnsi="Arial" w:cs="Arial"/>
                <w:bCs/>
                <w:sz w:val="24"/>
                <w:szCs w:val="24"/>
                <w:lang w:val="es-ES"/>
              </w:rPr>
            </w:pPr>
          </w:p>
          <w:p w14:paraId="7AA50A87" w14:textId="77777777" w:rsidR="00BC4B85" w:rsidRPr="00B32185" w:rsidRDefault="00BC4B85" w:rsidP="000652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line="276" w:lineRule="auto"/>
              <w:ind w:left="283" w:firstLine="284"/>
              <w:jc w:val="both"/>
              <w:rPr>
                <w:rFonts w:ascii="Arial" w:eastAsia="MS Gothic" w:hAnsi="Arial" w:cs="Arial"/>
                <w:bCs/>
                <w:sz w:val="24"/>
                <w:szCs w:val="24"/>
                <w:lang w:val="es-ES"/>
              </w:rPr>
            </w:pPr>
          </w:p>
          <w:p w14:paraId="569A6CFC" w14:textId="77777777" w:rsidR="000652B9" w:rsidRDefault="000652B9" w:rsidP="000652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line="276" w:lineRule="auto"/>
              <w:ind w:firstLine="284"/>
              <w:jc w:val="both"/>
              <w:rPr>
                <w:rFonts w:ascii="Arial" w:eastAsia="MS Gothic" w:hAnsi="Arial" w:cs="Arial"/>
                <w:bCs/>
                <w:sz w:val="24"/>
                <w:szCs w:val="24"/>
                <w:lang w:val="es-ES"/>
              </w:rPr>
            </w:pPr>
            <w:r w:rsidRPr="00045DFB">
              <w:rPr>
                <w:rFonts w:ascii="Arial" w:eastAsia="MS Gothic" w:hAnsi="Arial" w:cs="Arial"/>
                <w:b/>
                <w:bCs/>
                <w:sz w:val="24"/>
                <w:szCs w:val="24"/>
                <w:lang w:val="es-ES"/>
              </w:rPr>
              <w:t>Parágrafo Transitorio 1:</w:t>
            </w:r>
            <w:r w:rsidRPr="00045DFB">
              <w:rPr>
                <w:rFonts w:ascii="Arial" w:eastAsia="MS Gothic" w:hAnsi="Arial" w:cs="Arial"/>
                <w:bCs/>
                <w:sz w:val="24"/>
                <w:szCs w:val="24"/>
                <w:lang w:val="es-ES"/>
              </w:rPr>
              <w:t xml:space="preserve"> El Director Ejecutivo de Administración Judicial deberá ser elegido dentro del plazo de un mes posterior a la elección o designación provisional de los miembros de la Sala Gobierno Judicial. El Director Ejecutivo de la Rama Judicial cesará en sus funciones una vez sea elegido el Director Ejecutivo de Administración Judicial. </w:t>
            </w:r>
          </w:p>
          <w:p w14:paraId="4176B255" w14:textId="77777777" w:rsidR="00BC4B85" w:rsidRPr="00B32185" w:rsidRDefault="00BC4B85" w:rsidP="000652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line="276" w:lineRule="auto"/>
              <w:ind w:left="283" w:firstLine="284"/>
              <w:jc w:val="both"/>
              <w:rPr>
                <w:rFonts w:ascii="Arial" w:eastAsia="MS Gothic" w:hAnsi="Arial" w:cs="Arial"/>
                <w:bCs/>
                <w:sz w:val="24"/>
                <w:szCs w:val="24"/>
                <w:lang w:val="es-ES"/>
              </w:rPr>
            </w:pPr>
          </w:p>
          <w:p w14:paraId="14AABDEF" w14:textId="77777777" w:rsidR="000652B9" w:rsidRPr="00B32185" w:rsidRDefault="000652B9" w:rsidP="000652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line="276" w:lineRule="auto"/>
              <w:jc w:val="both"/>
              <w:rPr>
                <w:rFonts w:ascii="Arial" w:eastAsia="MS Gothic" w:hAnsi="Arial" w:cs="Arial"/>
                <w:bCs/>
                <w:sz w:val="24"/>
                <w:szCs w:val="24"/>
                <w:lang w:val="es-ES"/>
              </w:rPr>
            </w:pPr>
            <w:r w:rsidRPr="00045DFB">
              <w:rPr>
                <w:rFonts w:ascii="Arial" w:eastAsia="MS Gothic" w:hAnsi="Arial" w:cs="Arial"/>
                <w:bCs/>
                <w:sz w:val="24"/>
                <w:szCs w:val="24"/>
                <w:lang w:val="es-ES"/>
              </w:rPr>
              <w:t>El Director Ejecutivo de la Rama Judicial tendrá un plazo de dos meses, contados a partir de la entrada en vigencia de este Acto Legislativo, para presentar el plan de transición administrativo y funcional, hacia la Dirección Ejecutiva de la Administración Judicial. El plan de transición incluirá las unidades técnicas del Consejo Superior de la Judicatura.</w:t>
            </w:r>
          </w:p>
          <w:p w14:paraId="2242996D" w14:textId="77777777" w:rsidR="00896A1F" w:rsidRPr="00B32185" w:rsidRDefault="00896A1F" w:rsidP="000652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line="276" w:lineRule="auto"/>
              <w:ind w:left="283"/>
              <w:jc w:val="both"/>
              <w:rPr>
                <w:rFonts w:ascii="Arial" w:eastAsia="MS Gothic" w:hAnsi="Arial" w:cs="Arial"/>
                <w:bCs/>
                <w:sz w:val="24"/>
                <w:szCs w:val="24"/>
                <w:lang w:val="es-ES"/>
              </w:rPr>
            </w:pPr>
          </w:p>
          <w:p w14:paraId="7A15F6BD" w14:textId="77777777" w:rsidR="00801533" w:rsidRPr="00B32185" w:rsidRDefault="00801533" w:rsidP="000652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line="276" w:lineRule="auto"/>
              <w:ind w:left="283"/>
              <w:jc w:val="both"/>
              <w:rPr>
                <w:rFonts w:ascii="Arial" w:eastAsia="MS Gothic" w:hAnsi="Arial" w:cs="Arial"/>
                <w:bCs/>
                <w:sz w:val="24"/>
                <w:szCs w:val="24"/>
                <w:lang w:val="es-ES"/>
              </w:rPr>
            </w:pPr>
          </w:p>
          <w:p w14:paraId="75452FB2" w14:textId="77777777" w:rsidR="000652B9" w:rsidRPr="00B32185" w:rsidRDefault="000652B9" w:rsidP="000652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line="276" w:lineRule="auto"/>
              <w:ind w:left="283"/>
              <w:jc w:val="both"/>
              <w:rPr>
                <w:rFonts w:ascii="Arial" w:eastAsia="MS Gothic" w:hAnsi="Arial" w:cs="Arial"/>
                <w:b/>
                <w:bCs/>
                <w:sz w:val="24"/>
                <w:szCs w:val="24"/>
                <w:lang w:val="es-ES"/>
              </w:rPr>
            </w:pPr>
          </w:p>
          <w:p w14:paraId="15B4B596" w14:textId="7004A770" w:rsidR="000652B9" w:rsidRPr="00B32185" w:rsidRDefault="000652B9" w:rsidP="00896A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line="276" w:lineRule="auto"/>
              <w:jc w:val="both"/>
              <w:rPr>
                <w:rFonts w:ascii="Arial" w:eastAsiaTheme="minorHAnsi" w:hAnsi="Arial" w:cs="Arial"/>
                <w:sz w:val="26"/>
                <w:szCs w:val="26"/>
                <w:lang w:val="es-ES"/>
              </w:rPr>
            </w:pPr>
            <w:r w:rsidRPr="00045DFB">
              <w:rPr>
                <w:rFonts w:ascii="Arial" w:eastAsia="MS Gothic" w:hAnsi="Arial" w:cs="Arial"/>
                <w:b/>
                <w:bCs/>
                <w:sz w:val="24"/>
                <w:szCs w:val="24"/>
                <w:lang w:val="es-ES"/>
              </w:rPr>
              <w:t>Parágrafo Transitorio 2.</w:t>
            </w:r>
            <w:r w:rsidRPr="00045DFB">
              <w:rPr>
                <w:rFonts w:ascii="Arial" w:eastAsia="MS Gothic" w:hAnsi="Arial" w:cs="Arial"/>
                <w:bCs/>
                <w:sz w:val="24"/>
                <w:szCs w:val="24"/>
                <w:lang w:val="es-ES"/>
              </w:rPr>
              <w:t xml:space="preserve"> Mientras se integran la Sala de Gobierno Judicial y la Junta Ejecutiva de Administración judicial, continuará ejerciendo sus funciones la Sala Administrativa del Consejo Superior de la Judicatura.</w:t>
            </w:r>
          </w:p>
        </w:tc>
        <w:tc>
          <w:tcPr>
            <w:tcW w:w="4489" w:type="dxa"/>
          </w:tcPr>
          <w:p w14:paraId="4D86E4D6" w14:textId="77777777" w:rsidR="000652B9" w:rsidRPr="00B32185" w:rsidRDefault="000652B9" w:rsidP="000652B9">
            <w:pPr>
              <w:spacing w:after="200" w:line="276" w:lineRule="auto"/>
              <w:jc w:val="both"/>
              <w:rPr>
                <w:rFonts w:ascii="Arial" w:hAnsi="Arial" w:cs="Arial"/>
                <w:b/>
                <w:sz w:val="24"/>
                <w:szCs w:val="24"/>
              </w:rPr>
            </w:pPr>
            <w:r w:rsidRPr="00045DFB">
              <w:rPr>
                <w:rFonts w:ascii="Arial" w:hAnsi="Arial" w:cs="Arial"/>
                <w:b/>
                <w:sz w:val="24"/>
                <w:szCs w:val="24"/>
              </w:rPr>
              <w:t xml:space="preserve">Artículo 254. </w:t>
            </w:r>
          </w:p>
          <w:p w14:paraId="75E4B07B" w14:textId="77777777" w:rsidR="000652B9" w:rsidRPr="00B32185" w:rsidRDefault="000652B9" w:rsidP="000652B9">
            <w:pPr>
              <w:spacing w:after="200" w:line="276" w:lineRule="auto"/>
              <w:ind w:left="283"/>
              <w:jc w:val="both"/>
              <w:rPr>
                <w:rFonts w:ascii="Arial" w:hAnsi="Arial" w:cs="Arial"/>
                <w:b/>
                <w:sz w:val="24"/>
                <w:szCs w:val="24"/>
              </w:rPr>
            </w:pPr>
          </w:p>
          <w:p w14:paraId="61534BB4" w14:textId="2D4AF026" w:rsidR="000652B9" w:rsidRPr="00B32185" w:rsidRDefault="000652B9" w:rsidP="000652B9">
            <w:pPr>
              <w:spacing w:after="200" w:line="276" w:lineRule="auto"/>
              <w:ind w:left="283"/>
              <w:jc w:val="both"/>
              <w:rPr>
                <w:rFonts w:ascii="Arial" w:hAnsi="Arial" w:cs="Arial"/>
                <w:sz w:val="24"/>
                <w:szCs w:val="24"/>
              </w:rPr>
            </w:pPr>
            <w:r w:rsidRPr="00045DFB">
              <w:rPr>
                <w:rFonts w:ascii="Arial" w:hAnsi="Arial" w:cs="Arial"/>
                <w:sz w:val="24"/>
                <w:szCs w:val="24"/>
              </w:rPr>
              <w:t>El Sistema Nacional de Gobierno y Administración Judicial estará integrado por tres niveles de administración: la Sala de Gobierno Judicial, la Junta Ejecutiva de Administración Judicial y el Director Ejecutivo de Administración Judicial.</w:t>
            </w:r>
          </w:p>
          <w:p w14:paraId="538C1D51" w14:textId="77777777" w:rsidR="000652B9" w:rsidRPr="00B32185" w:rsidRDefault="000652B9" w:rsidP="000652B9">
            <w:pPr>
              <w:spacing w:after="200" w:line="276" w:lineRule="auto"/>
              <w:ind w:left="283"/>
              <w:jc w:val="both"/>
              <w:rPr>
                <w:rFonts w:ascii="Arial" w:hAnsi="Arial" w:cs="Arial"/>
                <w:sz w:val="24"/>
                <w:szCs w:val="24"/>
              </w:rPr>
            </w:pPr>
          </w:p>
          <w:p w14:paraId="5D90C63C" w14:textId="1852B383" w:rsidR="00E61427" w:rsidRPr="00B32185" w:rsidRDefault="00E61427" w:rsidP="00B32185">
            <w:pPr>
              <w:pStyle w:val="Prrafodelista"/>
              <w:numPr>
                <w:ilvl w:val="0"/>
                <w:numId w:val="20"/>
              </w:numPr>
              <w:spacing w:after="200" w:line="276" w:lineRule="auto"/>
              <w:jc w:val="both"/>
              <w:rPr>
                <w:rFonts w:ascii="Arial" w:hAnsi="Arial" w:cs="Arial"/>
                <w:sz w:val="24"/>
                <w:szCs w:val="24"/>
              </w:rPr>
            </w:pPr>
            <w:r w:rsidRPr="00045DFB">
              <w:rPr>
                <w:rFonts w:ascii="Arial" w:eastAsia="Times New Roman" w:hAnsi="Arial" w:cs="Arial"/>
                <w:iCs/>
                <w:sz w:val="24"/>
                <w:szCs w:val="24"/>
                <w:lang w:val="es-ES_tradnl" w:eastAsia="es-CO"/>
              </w:rPr>
              <w:t>La Sala de Gobierno Judicial se integrará por</w:t>
            </w:r>
            <w:r w:rsidR="00E14777">
              <w:rPr>
                <w:rFonts w:ascii="Arial" w:eastAsia="Times New Roman" w:hAnsi="Arial" w:cs="Arial"/>
                <w:iCs/>
                <w:sz w:val="24"/>
                <w:szCs w:val="24"/>
                <w:lang w:val="es-ES_tradnl" w:eastAsia="es-CO"/>
              </w:rPr>
              <w:t xml:space="preserve"> los </w:t>
            </w:r>
            <w:r w:rsidR="00E14777" w:rsidRPr="00E14777">
              <w:rPr>
                <w:rFonts w:ascii="Arial" w:eastAsia="Times New Roman" w:hAnsi="Arial" w:cs="Arial"/>
                <w:iCs/>
                <w:sz w:val="24"/>
                <w:szCs w:val="24"/>
                <w:u w:val="single"/>
                <w:lang w:val="es-ES_tradnl" w:eastAsia="es-CO"/>
              </w:rPr>
              <w:t>presidentes o sus delegados</w:t>
            </w:r>
            <w:r w:rsidR="00AF157B" w:rsidRPr="00045DFB">
              <w:rPr>
                <w:rFonts w:ascii="Arial" w:eastAsia="Times New Roman" w:hAnsi="Arial" w:cs="Arial"/>
                <w:iCs/>
                <w:sz w:val="24"/>
                <w:szCs w:val="24"/>
                <w:lang w:val="es-ES_tradnl" w:eastAsia="es-CO"/>
              </w:rPr>
              <w:t xml:space="preserve"> </w:t>
            </w:r>
            <w:r w:rsidRPr="00045DFB">
              <w:rPr>
                <w:rFonts w:ascii="Arial" w:eastAsia="Times New Roman" w:hAnsi="Arial" w:cs="Arial"/>
                <w:iCs/>
                <w:sz w:val="24"/>
                <w:szCs w:val="24"/>
                <w:lang w:val="es-ES_tradnl" w:eastAsia="es-CO"/>
              </w:rPr>
              <w:t>de la Corte Constitucional, Suprema de Justicia y Consejo de Estado; un delegado de los magistrados de tribunal; un delegado de los jueces; un delegado de los empleados judiciales y un experto en administración de justicia, elegido por los demás miembros de la Sala, previa convocatoria pública</w:t>
            </w:r>
            <w:r w:rsidR="000652B9" w:rsidRPr="00045DFB">
              <w:rPr>
                <w:rFonts w:ascii="Arial" w:hAnsi="Arial" w:cs="Arial"/>
                <w:sz w:val="24"/>
                <w:szCs w:val="24"/>
              </w:rPr>
              <w:t>.</w:t>
            </w:r>
          </w:p>
          <w:p w14:paraId="6CEACB78" w14:textId="77777777" w:rsidR="000652B9" w:rsidRPr="00B32185" w:rsidRDefault="000652B9" w:rsidP="000652B9">
            <w:pPr>
              <w:spacing w:after="200" w:line="276" w:lineRule="auto"/>
              <w:jc w:val="both"/>
              <w:rPr>
                <w:rFonts w:ascii="Arial" w:hAnsi="Arial" w:cs="Arial"/>
                <w:sz w:val="24"/>
                <w:szCs w:val="24"/>
              </w:rPr>
            </w:pPr>
            <w:r w:rsidRPr="00045DFB">
              <w:rPr>
                <w:rFonts w:ascii="Arial" w:hAnsi="Arial" w:cs="Arial"/>
                <w:sz w:val="24"/>
                <w:szCs w:val="24"/>
              </w:rPr>
              <w:t>El presidente de la Junta Ejecutiva de Administración Judicial y el Director Ejecutivo de Administración Judicial asistirán a las reuniones de la Sala con voz y sin voto. La ley estatutaria determinará los temas específicos para los cuales el Ministro de Justicia y del Derecho, el Ministro de Hacienda y el Fiscal General de la Nación podrán participar en las reuniones de la Sala de Gobierno Judicial.</w:t>
            </w:r>
          </w:p>
          <w:p w14:paraId="068CA645" w14:textId="77777777" w:rsidR="000652B9" w:rsidRPr="00B32185" w:rsidRDefault="000652B9" w:rsidP="000652B9">
            <w:pPr>
              <w:pStyle w:val="Prrafodelista"/>
              <w:spacing w:after="200" w:line="276" w:lineRule="auto"/>
              <w:jc w:val="both"/>
              <w:rPr>
                <w:rFonts w:ascii="Arial" w:hAnsi="Arial" w:cs="Arial"/>
                <w:sz w:val="24"/>
                <w:szCs w:val="24"/>
              </w:rPr>
            </w:pPr>
          </w:p>
          <w:p w14:paraId="5CD3594A" w14:textId="77777777" w:rsidR="000652B9" w:rsidRPr="00B32185" w:rsidRDefault="000652B9" w:rsidP="000652B9">
            <w:pPr>
              <w:spacing w:after="200" w:line="276" w:lineRule="auto"/>
              <w:jc w:val="both"/>
              <w:rPr>
                <w:rFonts w:ascii="Arial" w:hAnsi="Arial" w:cs="Arial"/>
                <w:b/>
                <w:strike/>
                <w:sz w:val="24"/>
                <w:szCs w:val="24"/>
              </w:rPr>
            </w:pPr>
            <w:r w:rsidRPr="00045DFB">
              <w:rPr>
                <w:rFonts w:ascii="Arial" w:hAnsi="Arial" w:cs="Arial"/>
                <w:b/>
                <w:strike/>
                <w:sz w:val="24"/>
                <w:szCs w:val="24"/>
              </w:rPr>
              <w:t xml:space="preserve">El reglamento de cada Corporación determinará los casos en que el Presidente puede ser relevado de ciertas funciones jurisdiccionales, con el fin de que pueda atender las competencias de la Sala de Gobierno Judicial. </w:t>
            </w:r>
          </w:p>
          <w:p w14:paraId="33155CE0" w14:textId="77777777" w:rsidR="000652B9" w:rsidRPr="00B32185" w:rsidRDefault="000652B9" w:rsidP="000652B9">
            <w:pPr>
              <w:pStyle w:val="Prrafodelista"/>
              <w:spacing w:after="200" w:line="276" w:lineRule="auto"/>
              <w:jc w:val="both"/>
              <w:rPr>
                <w:rFonts w:ascii="Arial" w:hAnsi="Arial" w:cs="Arial"/>
                <w:sz w:val="24"/>
                <w:szCs w:val="24"/>
              </w:rPr>
            </w:pPr>
          </w:p>
          <w:p w14:paraId="02E39ECA" w14:textId="77777777" w:rsidR="000652B9" w:rsidRPr="00B32185" w:rsidRDefault="000652B9" w:rsidP="000652B9">
            <w:pPr>
              <w:pStyle w:val="Prrafodelista"/>
              <w:spacing w:after="200" w:line="276" w:lineRule="auto"/>
              <w:jc w:val="both"/>
              <w:rPr>
                <w:rFonts w:ascii="Arial" w:hAnsi="Arial" w:cs="Arial"/>
                <w:sz w:val="24"/>
                <w:szCs w:val="24"/>
              </w:rPr>
            </w:pPr>
          </w:p>
          <w:p w14:paraId="5598D3EB" w14:textId="77777777" w:rsidR="000652B9" w:rsidRPr="00B32185" w:rsidRDefault="000652B9" w:rsidP="000652B9">
            <w:pPr>
              <w:pStyle w:val="Prrafodelista"/>
              <w:numPr>
                <w:ilvl w:val="0"/>
                <w:numId w:val="20"/>
              </w:numPr>
              <w:spacing w:after="200" w:line="276" w:lineRule="auto"/>
              <w:jc w:val="both"/>
              <w:rPr>
                <w:rFonts w:ascii="Arial" w:hAnsi="Arial" w:cs="Arial"/>
                <w:sz w:val="24"/>
                <w:szCs w:val="24"/>
              </w:rPr>
            </w:pPr>
            <w:r w:rsidRPr="00045DFB">
              <w:rPr>
                <w:rFonts w:ascii="Arial" w:hAnsi="Arial" w:cs="Arial"/>
                <w:sz w:val="24"/>
                <w:szCs w:val="24"/>
              </w:rPr>
              <w:t>La Junta Ejecutiva de Administración Judicial estará integrada por tres miembros permanentes de dedicación exclusiva</w:t>
            </w:r>
            <w:r w:rsidRPr="00045DFB">
              <w:rPr>
                <w:rFonts w:ascii="Arial" w:hAnsi="Arial" w:cs="Arial"/>
                <w:b/>
                <w:sz w:val="24"/>
                <w:szCs w:val="24"/>
                <w:u w:val="single"/>
              </w:rPr>
              <w:t>, para un periodo de dos (2) años reelegibles por una sola vez</w:t>
            </w:r>
            <w:r w:rsidRPr="00045DFB">
              <w:rPr>
                <w:rFonts w:ascii="Arial" w:hAnsi="Arial" w:cs="Arial"/>
                <w:sz w:val="24"/>
                <w:szCs w:val="24"/>
              </w:rPr>
              <w:t>, elegidos por mayoría simple de los miembros de la Sala de Gobierno. Los miembros de la Junta deberán tener al menos veinte años de experiencia y título de postgrado en temas relacionados con la administración judicial, el diseño de políticas públicas o el diseño de modelos de gestión.</w:t>
            </w:r>
          </w:p>
          <w:p w14:paraId="6306B057" w14:textId="77777777" w:rsidR="000652B9" w:rsidRPr="00B32185" w:rsidRDefault="000652B9" w:rsidP="000652B9">
            <w:pPr>
              <w:pStyle w:val="Prrafodelista"/>
              <w:spacing w:after="200" w:line="276" w:lineRule="auto"/>
              <w:jc w:val="both"/>
              <w:rPr>
                <w:rFonts w:ascii="Arial" w:hAnsi="Arial" w:cs="Arial"/>
                <w:sz w:val="24"/>
                <w:szCs w:val="24"/>
              </w:rPr>
            </w:pPr>
          </w:p>
          <w:p w14:paraId="12A7EEDF" w14:textId="77777777" w:rsidR="000652B9" w:rsidRPr="00B32185" w:rsidRDefault="000652B9" w:rsidP="000652B9">
            <w:pPr>
              <w:pStyle w:val="Prrafodelista"/>
              <w:numPr>
                <w:ilvl w:val="0"/>
                <w:numId w:val="20"/>
              </w:numPr>
              <w:spacing w:after="200" w:line="276" w:lineRule="auto"/>
              <w:jc w:val="both"/>
              <w:rPr>
                <w:rFonts w:ascii="Arial" w:hAnsi="Arial" w:cs="Arial"/>
                <w:sz w:val="24"/>
                <w:szCs w:val="24"/>
              </w:rPr>
            </w:pPr>
            <w:r w:rsidRPr="00045DFB">
              <w:rPr>
                <w:rFonts w:ascii="Arial" w:hAnsi="Arial" w:cs="Arial"/>
                <w:sz w:val="24"/>
                <w:szCs w:val="24"/>
              </w:rPr>
              <w:t>El Director Ejecutivo de Administración Judicial deberá ser profesional, con título de maestría en ciencias administrativas, económicas o financieras y tener como mínimo veinticinco años de experiencia profesional, de los cuales diez deberán ser en administración de empresas y/o entidades públicas. El Director será elegido por mayoría simple de los miembros de la Sala de Gobierno Judicial para un periodo de cuatro años y no podrá ser reelegido.</w:t>
            </w:r>
          </w:p>
          <w:p w14:paraId="4F839EC1" w14:textId="77777777" w:rsidR="000652B9" w:rsidRPr="00B32185" w:rsidRDefault="000652B9" w:rsidP="000652B9">
            <w:pPr>
              <w:pStyle w:val="Prrafodelista"/>
              <w:spacing w:after="200" w:line="276" w:lineRule="auto"/>
              <w:rPr>
                <w:rFonts w:ascii="Arial" w:hAnsi="Arial" w:cs="Arial"/>
                <w:sz w:val="24"/>
                <w:szCs w:val="24"/>
              </w:rPr>
            </w:pPr>
          </w:p>
          <w:p w14:paraId="076E1F5E" w14:textId="77777777" w:rsidR="000652B9" w:rsidRPr="00B32185" w:rsidRDefault="000652B9" w:rsidP="000652B9">
            <w:pPr>
              <w:spacing w:after="200" w:line="276" w:lineRule="auto"/>
              <w:jc w:val="both"/>
              <w:rPr>
                <w:rFonts w:ascii="Arial" w:hAnsi="Arial" w:cs="Arial"/>
                <w:sz w:val="24"/>
                <w:szCs w:val="24"/>
              </w:rPr>
            </w:pPr>
            <w:r w:rsidRPr="00045DFB">
              <w:rPr>
                <w:rFonts w:ascii="Arial" w:hAnsi="Arial" w:cs="Arial"/>
                <w:b/>
                <w:sz w:val="24"/>
                <w:szCs w:val="24"/>
              </w:rPr>
              <w:t xml:space="preserve">Parágrafo transitorio 1. </w:t>
            </w:r>
            <w:r w:rsidRPr="00045DFB">
              <w:rPr>
                <w:rFonts w:ascii="Arial" w:hAnsi="Arial" w:cs="Arial"/>
                <w:sz w:val="24"/>
                <w:szCs w:val="24"/>
              </w:rPr>
              <w:t>El Director Ejecutivo de Administración Judicial deberá ser elegido dentro del plazo de un mes posterior a la elección o designación provisional de los miembros de la Sala de Gobierno Judicial. El Director Ejecutivo de la Rama Judicial cesará en sus funciones una vez sea elegido el Director Ejecutivo de Administración Judicial.</w:t>
            </w:r>
          </w:p>
          <w:p w14:paraId="26B6170B" w14:textId="77777777" w:rsidR="000652B9" w:rsidRPr="00B32185" w:rsidRDefault="000652B9" w:rsidP="000652B9">
            <w:pPr>
              <w:spacing w:after="200" w:line="276" w:lineRule="auto"/>
              <w:jc w:val="both"/>
              <w:rPr>
                <w:rFonts w:ascii="Arial" w:hAnsi="Arial" w:cs="Arial"/>
                <w:b/>
                <w:sz w:val="24"/>
                <w:szCs w:val="24"/>
                <w:u w:val="single"/>
              </w:rPr>
            </w:pPr>
            <w:r w:rsidRPr="00045DFB">
              <w:rPr>
                <w:rFonts w:ascii="Arial" w:hAnsi="Arial" w:cs="Arial"/>
                <w:sz w:val="24"/>
                <w:szCs w:val="24"/>
              </w:rPr>
              <w:t xml:space="preserve">El Director Ejecutivo de la Rama Judicial tendrá un plazo de dos meses, contados a partir de la entrada en vigencia de este Acto Legislativo, para presentar el plan de transición administrativo y funcional hacia la Dirección Ejecutiva de la Administración Judicial. El plan de transición incluirá las unidades técnicas del Consejo Superior de la Judicatura </w:t>
            </w:r>
            <w:r w:rsidRPr="00045DFB">
              <w:rPr>
                <w:rFonts w:ascii="Arial" w:hAnsi="Arial" w:cs="Arial"/>
                <w:b/>
                <w:sz w:val="24"/>
                <w:szCs w:val="24"/>
                <w:u w:val="single"/>
              </w:rPr>
              <w:t>y las Salas Administrativas de los Consejos Seccionales de la Judicatura.</w:t>
            </w:r>
          </w:p>
          <w:p w14:paraId="714F4E26" w14:textId="77777777" w:rsidR="000652B9" w:rsidRPr="00B32185" w:rsidRDefault="000652B9" w:rsidP="000652B9">
            <w:pPr>
              <w:spacing w:after="200" w:line="276" w:lineRule="auto"/>
              <w:ind w:left="283"/>
              <w:jc w:val="both"/>
              <w:rPr>
                <w:rFonts w:ascii="Arial" w:hAnsi="Arial" w:cs="Arial"/>
                <w:sz w:val="24"/>
                <w:szCs w:val="24"/>
              </w:rPr>
            </w:pPr>
          </w:p>
          <w:p w14:paraId="50A6FE8D" w14:textId="221F350B" w:rsidR="000652B9" w:rsidRPr="00B32185" w:rsidRDefault="000652B9" w:rsidP="00896A1F">
            <w:pPr>
              <w:spacing w:after="200" w:line="276" w:lineRule="auto"/>
              <w:jc w:val="both"/>
              <w:rPr>
                <w:rFonts w:ascii="Arial" w:eastAsiaTheme="minorHAnsi" w:hAnsi="Arial" w:cs="Arial"/>
                <w:sz w:val="26"/>
                <w:szCs w:val="26"/>
                <w:lang w:val="es-ES"/>
              </w:rPr>
            </w:pPr>
            <w:r w:rsidRPr="00045DFB">
              <w:rPr>
                <w:rFonts w:ascii="Arial" w:hAnsi="Arial" w:cs="Arial"/>
                <w:b/>
                <w:sz w:val="24"/>
                <w:szCs w:val="24"/>
              </w:rPr>
              <w:t xml:space="preserve">Parágrafo transitorio 2. </w:t>
            </w:r>
            <w:r w:rsidRPr="00045DFB">
              <w:rPr>
                <w:rFonts w:ascii="Arial" w:hAnsi="Arial" w:cs="Arial"/>
                <w:sz w:val="24"/>
                <w:szCs w:val="24"/>
              </w:rPr>
              <w:t>Mientras se integran la Sala de Gobierno Judicial y la Junta Ejecutiva de Administración Judicial, continuará ejerciendo sus funciones la Sala Administrativa del Consejo Superior de la Judicatura.</w:t>
            </w:r>
          </w:p>
        </w:tc>
      </w:tr>
    </w:tbl>
    <w:p w14:paraId="79D362DF" w14:textId="77777777" w:rsidR="000652B9" w:rsidRPr="00B32185" w:rsidRDefault="000652B9" w:rsidP="00A61928">
      <w:pPr>
        <w:widowControl w:val="0"/>
        <w:autoSpaceDE w:val="0"/>
        <w:autoSpaceDN w:val="0"/>
        <w:adjustRightInd w:val="0"/>
        <w:spacing w:after="0" w:line="240" w:lineRule="auto"/>
        <w:rPr>
          <w:rFonts w:ascii="Arial" w:eastAsiaTheme="minorHAnsi" w:hAnsi="Arial" w:cs="Arial"/>
          <w:sz w:val="26"/>
          <w:szCs w:val="26"/>
          <w:lang w:val="es-ES"/>
        </w:rPr>
      </w:pPr>
    </w:p>
    <w:p w14:paraId="11CD835B" w14:textId="77777777" w:rsidR="00A61928" w:rsidRPr="00B32185" w:rsidRDefault="00A61928" w:rsidP="00A61928">
      <w:pPr>
        <w:widowControl w:val="0"/>
        <w:autoSpaceDE w:val="0"/>
        <w:autoSpaceDN w:val="0"/>
        <w:adjustRightInd w:val="0"/>
        <w:spacing w:after="0" w:line="240" w:lineRule="auto"/>
        <w:rPr>
          <w:rFonts w:ascii="Arial" w:eastAsiaTheme="minorHAnsi" w:hAnsi="Arial" w:cs="Arial"/>
          <w:sz w:val="26"/>
          <w:szCs w:val="26"/>
          <w:lang w:val="es-ES"/>
        </w:rPr>
      </w:pPr>
    </w:p>
    <w:p w14:paraId="548B40DB" w14:textId="6E631CE5" w:rsidR="007A4435" w:rsidRPr="00B32185" w:rsidRDefault="007A4435" w:rsidP="00F117F6">
      <w:pPr>
        <w:pStyle w:val="Prrafodelista"/>
        <w:widowControl w:val="0"/>
        <w:numPr>
          <w:ilvl w:val="0"/>
          <w:numId w:val="27"/>
        </w:numPr>
        <w:autoSpaceDE w:val="0"/>
        <w:autoSpaceDN w:val="0"/>
        <w:adjustRightInd w:val="0"/>
        <w:spacing w:after="0" w:line="240" w:lineRule="auto"/>
        <w:rPr>
          <w:rFonts w:ascii="Arial" w:eastAsiaTheme="minorHAnsi" w:hAnsi="Arial" w:cs="Arial"/>
          <w:sz w:val="24"/>
          <w:szCs w:val="24"/>
          <w:lang w:val="es-ES"/>
        </w:rPr>
      </w:pPr>
      <w:r w:rsidRPr="00045DFB">
        <w:rPr>
          <w:rFonts w:ascii="Arial" w:eastAsiaTheme="minorHAnsi" w:hAnsi="Arial" w:cs="Arial"/>
          <w:sz w:val="24"/>
          <w:szCs w:val="24"/>
          <w:lang w:val="es-ES"/>
        </w:rPr>
        <w:t>Frente al Artículo 21 del texto aprobado por la Comisión que modifica el artículo 255A de la Constitución Política</w:t>
      </w:r>
      <w:r w:rsidRPr="00B32185">
        <w:rPr>
          <w:rFonts w:ascii="Arial" w:eastAsiaTheme="minorHAnsi" w:hAnsi="Arial" w:cs="Arial"/>
          <w:sz w:val="26"/>
          <w:szCs w:val="26"/>
          <w:lang w:val="es-ES"/>
        </w:rPr>
        <w:t xml:space="preserve">, </w:t>
      </w:r>
      <w:r w:rsidR="00461530" w:rsidRPr="00B32185">
        <w:rPr>
          <w:rFonts w:ascii="Arial" w:eastAsiaTheme="minorHAnsi" w:hAnsi="Arial" w:cs="Arial"/>
          <w:sz w:val="24"/>
          <w:szCs w:val="24"/>
          <w:lang w:val="es-ES"/>
        </w:rPr>
        <w:t>se mejora</w:t>
      </w:r>
      <w:r w:rsidRPr="00B32185">
        <w:rPr>
          <w:rFonts w:ascii="Arial" w:eastAsiaTheme="minorHAnsi" w:hAnsi="Arial" w:cs="Arial"/>
          <w:sz w:val="24"/>
          <w:szCs w:val="24"/>
          <w:lang w:val="es-ES"/>
        </w:rPr>
        <w:t xml:space="preserve"> la redacción del numeral 1.</w:t>
      </w:r>
    </w:p>
    <w:p w14:paraId="14A697FA" w14:textId="77777777" w:rsidR="007A4435" w:rsidRPr="00B32185" w:rsidRDefault="007A4435" w:rsidP="00A61928">
      <w:pPr>
        <w:widowControl w:val="0"/>
        <w:autoSpaceDE w:val="0"/>
        <w:autoSpaceDN w:val="0"/>
        <w:adjustRightInd w:val="0"/>
        <w:spacing w:after="0" w:line="240" w:lineRule="auto"/>
        <w:rPr>
          <w:rFonts w:ascii="Arial" w:eastAsiaTheme="minorHAnsi" w:hAnsi="Arial" w:cs="Arial"/>
          <w:sz w:val="24"/>
          <w:szCs w:val="24"/>
          <w:lang w:val="es-ES"/>
        </w:rPr>
      </w:pPr>
    </w:p>
    <w:tbl>
      <w:tblPr>
        <w:tblStyle w:val="Tablaconcuadrcula"/>
        <w:tblW w:w="0" w:type="auto"/>
        <w:tblLook w:val="04A0" w:firstRow="1" w:lastRow="0" w:firstColumn="1" w:lastColumn="0" w:noHBand="0" w:noVBand="1"/>
      </w:tblPr>
      <w:tblGrid>
        <w:gridCol w:w="4489"/>
        <w:gridCol w:w="4489"/>
      </w:tblGrid>
      <w:tr w:rsidR="007A4435" w:rsidRPr="00045DFB" w14:paraId="799182B3" w14:textId="77777777" w:rsidTr="007A4435">
        <w:tc>
          <w:tcPr>
            <w:tcW w:w="4489" w:type="dxa"/>
          </w:tcPr>
          <w:p w14:paraId="7B1486C2" w14:textId="3361EFAF" w:rsidR="007A4435" w:rsidRPr="00B32185" w:rsidRDefault="007A4435" w:rsidP="00896A1F">
            <w:pPr>
              <w:widowControl w:val="0"/>
              <w:autoSpaceDE w:val="0"/>
              <w:autoSpaceDN w:val="0"/>
              <w:adjustRightInd w:val="0"/>
              <w:spacing w:after="200" w:line="276" w:lineRule="auto"/>
              <w:jc w:val="center"/>
              <w:rPr>
                <w:rFonts w:ascii="Arial" w:eastAsiaTheme="minorHAnsi" w:hAnsi="Arial" w:cs="Arial"/>
                <w:b/>
                <w:sz w:val="26"/>
                <w:szCs w:val="26"/>
                <w:lang w:val="es-ES"/>
              </w:rPr>
            </w:pPr>
            <w:r w:rsidRPr="00B32185">
              <w:rPr>
                <w:rFonts w:ascii="Arial" w:eastAsiaTheme="minorHAnsi" w:hAnsi="Arial" w:cs="Arial"/>
                <w:b/>
                <w:sz w:val="24"/>
                <w:szCs w:val="24"/>
                <w:lang w:val="es-ES"/>
              </w:rPr>
              <w:t>TEXTO APROBADO COMISION PRIMERA</w:t>
            </w:r>
          </w:p>
        </w:tc>
        <w:tc>
          <w:tcPr>
            <w:tcW w:w="4489" w:type="dxa"/>
          </w:tcPr>
          <w:p w14:paraId="5D82AF72" w14:textId="4F34E61D" w:rsidR="007A4435" w:rsidRPr="00B32185" w:rsidRDefault="007A4435" w:rsidP="00896A1F">
            <w:pPr>
              <w:widowControl w:val="0"/>
              <w:autoSpaceDE w:val="0"/>
              <w:autoSpaceDN w:val="0"/>
              <w:adjustRightInd w:val="0"/>
              <w:spacing w:after="200" w:line="276" w:lineRule="auto"/>
              <w:ind w:right="115"/>
              <w:jc w:val="center"/>
              <w:rPr>
                <w:rFonts w:ascii="Arial" w:eastAsiaTheme="minorHAnsi" w:hAnsi="Arial" w:cs="Arial"/>
                <w:b/>
                <w:sz w:val="26"/>
                <w:szCs w:val="26"/>
                <w:lang w:val="es-ES"/>
              </w:rPr>
            </w:pPr>
            <w:r w:rsidRPr="00B32185">
              <w:rPr>
                <w:rFonts w:ascii="Arial" w:eastAsiaTheme="minorHAnsi" w:hAnsi="Arial" w:cs="Arial"/>
                <w:b/>
                <w:sz w:val="24"/>
                <w:szCs w:val="24"/>
                <w:lang w:val="es-ES"/>
              </w:rPr>
              <w:t>MODIFICACIONES PROPUESTAS</w:t>
            </w:r>
          </w:p>
        </w:tc>
      </w:tr>
      <w:tr w:rsidR="007A4435" w:rsidRPr="00045DFB" w14:paraId="5F247016" w14:textId="77777777" w:rsidTr="007A4435">
        <w:tc>
          <w:tcPr>
            <w:tcW w:w="4489" w:type="dxa"/>
          </w:tcPr>
          <w:p w14:paraId="69F7E398" w14:textId="77777777" w:rsidR="00F117F6" w:rsidRPr="00B32185" w:rsidRDefault="00F117F6" w:rsidP="00F117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jc w:val="both"/>
              <w:rPr>
                <w:rFonts w:ascii="Arial" w:eastAsia="MS Gothic" w:hAnsi="Arial" w:cs="Arial"/>
                <w:b/>
                <w:bCs/>
                <w:sz w:val="24"/>
                <w:szCs w:val="24"/>
                <w:lang w:val="es-ES"/>
              </w:rPr>
            </w:pPr>
            <w:r w:rsidRPr="00B32185">
              <w:rPr>
                <w:rFonts w:ascii="Arial" w:eastAsia="MS Gothic" w:hAnsi="Arial" w:cs="Arial"/>
                <w:b/>
                <w:bCs/>
                <w:sz w:val="24"/>
                <w:szCs w:val="24"/>
                <w:lang w:val="es-ES"/>
              </w:rPr>
              <w:t>ARTÍCULO 21. Adiciónese el Artículo 255A a la Constitución Política, el cual  quedará así:</w:t>
            </w:r>
          </w:p>
          <w:p w14:paraId="65E3222C" w14:textId="77777777" w:rsidR="00F117F6" w:rsidRPr="00B32185" w:rsidRDefault="00F117F6" w:rsidP="00F117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ind w:firstLine="284"/>
              <w:jc w:val="both"/>
              <w:rPr>
                <w:rFonts w:ascii="Arial" w:eastAsia="MS Gothic" w:hAnsi="Arial" w:cs="Arial"/>
                <w:bCs/>
                <w:sz w:val="24"/>
                <w:szCs w:val="24"/>
                <w:lang w:val="es-ES"/>
              </w:rPr>
            </w:pPr>
            <w:r w:rsidRPr="00045DFB">
              <w:rPr>
                <w:rFonts w:ascii="Arial" w:eastAsia="MS Gothic" w:hAnsi="Arial" w:cs="Arial"/>
                <w:b/>
                <w:bCs/>
                <w:sz w:val="24"/>
                <w:szCs w:val="24"/>
                <w:lang w:val="es-ES"/>
              </w:rPr>
              <w:t xml:space="preserve">Artículo 255 A. </w:t>
            </w:r>
            <w:r w:rsidRPr="00045DFB">
              <w:rPr>
                <w:rFonts w:ascii="Arial" w:eastAsia="MS Gothic" w:hAnsi="Arial" w:cs="Arial"/>
                <w:bCs/>
                <w:sz w:val="24"/>
                <w:szCs w:val="24"/>
                <w:lang w:val="es-ES"/>
              </w:rPr>
              <w:t>Corresponde a la Junta Ejecutiva de Administración Judicial el ejercicio de las siguientes funciones, de conformidad con las políticas fijadas por la Sala de Gobierno Judicial:</w:t>
            </w:r>
          </w:p>
          <w:p w14:paraId="55A2D7A9" w14:textId="77777777" w:rsidR="00F117F6" w:rsidRPr="00B32185" w:rsidRDefault="00F117F6" w:rsidP="00F117F6">
            <w:pPr>
              <w:pStyle w:val="Prrafodelista"/>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jc w:val="both"/>
              <w:rPr>
                <w:rFonts w:ascii="Arial" w:eastAsia="MS Gothic" w:hAnsi="Arial" w:cs="Arial"/>
                <w:bCs/>
                <w:sz w:val="24"/>
                <w:szCs w:val="24"/>
                <w:lang w:val="es-ES"/>
              </w:rPr>
            </w:pPr>
            <w:r w:rsidRPr="00045DFB">
              <w:rPr>
                <w:rFonts w:ascii="Arial" w:eastAsia="MS Gothic" w:hAnsi="Arial" w:cs="Arial"/>
                <w:bCs/>
                <w:sz w:val="24"/>
                <w:szCs w:val="24"/>
                <w:lang w:val="es-ES"/>
              </w:rPr>
              <w:t>Diseñar las políticas de la Rama Judicial y elaborar el Plan Sectorial de la Rama Judicial para la aprobación de la Sala Gobierno Judicial.</w:t>
            </w:r>
          </w:p>
          <w:p w14:paraId="63385AE4" w14:textId="77777777" w:rsidR="00F117F6" w:rsidRPr="00B32185" w:rsidRDefault="00F117F6" w:rsidP="00F117F6">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ind w:left="1004"/>
              <w:jc w:val="both"/>
              <w:rPr>
                <w:rFonts w:ascii="Arial" w:eastAsia="MS Gothic" w:hAnsi="Arial" w:cs="Arial"/>
                <w:bCs/>
                <w:sz w:val="24"/>
                <w:szCs w:val="24"/>
                <w:lang w:val="es-ES"/>
              </w:rPr>
            </w:pPr>
          </w:p>
          <w:p w14:paraId="0403B745" w14:textId="77777777" w:rsidR="00F117F6" w:rsidRPr="00B32185" w:rsidRDefault="00F117F6" w:rsidP="00F117F6">
            <w:pPr>
              <w:pStyle w:val="Prrafodelista"/>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jc w:val="both"/>
              <w:rPr>
                <w:rFonts w:ascii="Arial" w:eastAsia="MS Gothic" w:hAnsi="Arial" w:cs="Arial"/>
                <w:bCs/>
                <w:sz w:val="24"/>
                <w:szCs w:val="24"/>
                <w:lang w:val="es-ES"/>
              </w:rPr>
            </w:pPr>
            <w:r w:rsidRPr="00045DFB">
              <w:rPr>
                <w:rFonts w:ascii="Arial" w:eastAsia="MS Gothic" w:hAnsi="Arial" w:cs="Arial"/>
                <w:bCs/>
                <w:sz w:val="24"/>
                <w:szCs w:val="24"/>
                <w:lang w:val="es-ES"/>
              </w:rPr>
              <w:t>Definir los objetivos estratégicos de la Rama Judicial y establecer los indicadores para su evaluación.</w:t>
            </w:r>
          </w:p>
          <w:p w14:paraId="1D9A8EC3" w14:textId="77777777" w:rsidR="00F117F6" w:rsidRPr="00B32185" w:rsidRDefault="00F117F6" w:rsidP="00F117F6">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ind w:left="1004"/>
              <w:jc w:val="both"/>
              <w:rPr>
                <w:rFonts w:ascii="Arial" w:eastAsia="MS Gothic" w:hAnsi="Arial" w:cs="Arial"/>
                <w:bCs/>
                <w:sz w:val="24"/>
                <w:szCs w:val="24"/>
                <w:lang w:val="es-ES"/>
              </w:rPr>
            </w:pPr>
          </w:p>
          <w:p w14:paraId="4D638743" w14:textId="77777777" w:rsidR="00F117F6" w:rsidRPr="00B32185" w:rsidRDefault="00F117F6" w:rsidP="00F117F6">
            <w:pPr>
              <w:pStyle w:val="Prrafodelista"/>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jc w:val="both"/>
              <w:rPr>
                <w:rFonts w:ascii="Arial" w:eastAsia="MS Gothic" w:hAnsi="Arial" w:cs="Arial"/>
                <w:bCs/>
                <w:sz w:val="24"/>
                <w:szCs w:val="24"/>
                <w:lang w:val="es-ES"/>
              </w:rPr>
            </w:pPr>
            <w:r w:rsidRPr="00045DFB">
              <w:rPr>
                <w:rFonts w:ascii="Arial" w:eastAsia="MS Gothic" w:hAnsi="Arial" w:cs="Arial"/>
                <w:bCs/>
                <w:sz w:val="24"/>
                <w:szCs w:val="24"/>
                <w:lang w:val="es-ES"/>
              </w:rPr>
              <w:t xml:space="preserve">Aprobar los reglamentos y las regulaciones en los asuntos delegados por la Sala de Gobierno Judicial. </w:t>
            </w:r>
          </w:p>
          <w:p w14:paraId="7E48E68F" w14:textId="77777777" w:rsidR="00F117F6" w:rsidRPr="00B32185" w:rsidRDefault="00F117F6" w:rsidP="00F117F6">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ind w:left="1004"/>
              <w:jc w:val="both"/>
              <w:rPr>
                <w:rFonts w:ascii="Arial" w:eastAsia="MS Gothic" w:hAnsi="Arial" w:cs="Arial"/>
                <w:bCs/>
                <w:sz w:val="24"/>
                <w:szCs w:val="24"/>
                <w:lang w:val="es-ES"/>
              </w:rPr>
            </w:pPr>
          </w:p>
          <w:p w14:paraId="4DC1F841" w14:textId="77777777" w:rsidR="00F117F6" w:rsidRPr="00B32185" w:rsidRDefault="00F117F6" w:rsidP="00F117F6">
            <w:pPr>
              <w:pStyle w:val="Prrafodelista"/>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jc w:val="both"/>
              <w:rPr>
                <w:rFonts w:ascii="Arial" w:eastAsia="MS Gothic" w:hAnsi="Arial" w:cs="Arial"/>
                <w:bCs/>
                <w:sz w:val="24"/>
                <w:szCs w:val="24"/>
                <w:lang w:val="es-ES"/>
              </w:rPr>
            </w:pPr>
            <w:r w:rsidRPr="00045DFB">
              <w:rPr>
                <w:rFonts w:ascii="Arial" w:eastAsia="MS Gothic" w:hAnsi="Arial" w:cs="Arial"/>
                <w:bCs/>
                <w:sz w:val="24"/>
                <w:szCs w:val="24"/>
                <w:lang w:val="es-ES"/>
              </w:rPr>
              <w:t>Establecer las bases para los concursos para la Rama Judicial y reglamentar las convocatorias públicas que se deban adelantar de conformidad con la Constitución y la ley.</w:t>
            </w:r>
          </w:p>
          <w:p w14:paraId="255DBCA4" w14:textId="77777777" w:rsidR="00F117F6" w:rsidRPr="00B32185" w:rsidRDefault="00F117F6" w:rsidP="00F117F6">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ind w:left="1004"/>
              <w:jc w:val="both"/>
              <w:rPr>
                <w:rFonts w:ascii="Arial" w:eastAsia="MS Gothic" w:hAnsi="Arial" w:cs="Arial"/>
                <w:bCs/>
                <w:sz w:val="24"/>
                <w:szCs w:val="24"/>
                <w:lang w:val="es-ES"/>
              </w:rPr>
            </w:pPr>
          </w:p>
          <w:p w14:paraId="181AB00E" w14:textId="77777777" w:rsidR="00F117F6" w:rsidRPr="00B32185" w:rsidRDefault="00F117F6" w:rsidP="00F117F6">
            <w:pPr>
              <w:pStyle w:val="Prrafodelista"/>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jc w:val="both"/>
              <w:rPr>
                <w:rFonts w:ascii="Arial" w:eastAsia="MS Gothic" w:hAnsi="Arial" w:cs="Arial"/>
                <w:bCs/>
                <w:sz w:val="24"/>
                <w:szCs w:val="24"/>
                <w:lang w:val="es-ES"/>
              </w:rPr>
            </w:pPr>
            <w:r w:rsidRPr="00045DFB">
              <w:rPr>
                <w:rFonts w:ascii="Arial" w:eastAsia="MS Gothic" w:hAnsi="Arial" w:cs="Arial"/>
                <w:bCs/>
                <w:sz w:val="24"/>
                <w:szCs w:val="24"/>
                <w:lang w:val="es-ES"/>
              </w:rPr>
              <w:t>Establecer los mecanismos de evaluación del rendimiento y gestión del Director Ejecutivo de la Administración Judicial y de los despachos judiciales.</w:t>
            </w:r>
          </w:p>
          <w:p w14:paraId="52E0BFB5" w14:textId="77777777" w:rsidR="00F117F6" w:rsidRPr="00B32185" w:rsidRDefault="00F117F6" w:rsidP="00F117F6">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ind w:left="1004"/>
              <w:jc w:val="both"/>
              <w:rPr>
                <w:rFonts w:ascii="Arial" w:eastAsia="MS Gothic" w:hAnsi="Arial" w:cs="Arial"/>
                <w:bCs/>
                <w:sz w:val="24"/>
                <w:szCs w:val="24"/>
                <w:lang w:val="es-ES"/>
              </w:rPr>
            </w:pPr>
          </w:p>
          <w:p w14:paraId="13276C8E" w14:textId="77777777" w:rsidR="00F117F6" w:rsidRPr="00B32185" w:rsidRDefault="00F117F6" w:rsidP="00F117F6">
            <w:pPr>
              <w:pStyle w:val="Prrafodelista"/>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jc w:val="both"/>
              <w:rPr>
                <w:rFonts w:ascii="Arial" w:eastAsia="MS Gothic" w:hAnsi="Arial" w:cs="Arial"/>
                <w:bCs/>
                <w:sz w:val="24"/>
                <w:szCs w:val="24"/>
                <w:lang w:val="es-ES"/>
              </w:rPr>
            </w:pPr>
            <w:r w:rsidRPr="00045DFB">
              <w:rPr>
                <w:rFonts w:ascii="Arial" w:eastAsia="MS Gothic" w:hAnsi="Arial" w:cs="Arial"/>
                <w:bCs/>
                <w:sz w:val="24"/>
                <w:szCs w:val="24"/>
                <w:lang w:val="es-ES"/>
              </w:rPr>
              <w:t>Aprobar la división del territorio para efectos judiciales y señalar los casos en los que los despachos judiciales tendrán competencia nacional.</w:t>
            </w:r>
          </w:p>
          <w:p w14:paraId="6A7C4958" w14:textId="77777777" w:rsidR="00F117F6" w:rsidRPr="00B32185" w:rsidRDefault="00F117F6" w:rsidP="00F117F6">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ind w:left="1004"/>
              <w:jc w:val="both"/>
              <w:rPr>
                <w:rFonts w:ascii="Arial" w:eastAsia="MS Gothic" w:hAnsi="Arial" w:cs="Arial"/>
                <w:bCs/>
                <w:sz w:val="24"/>
                <w:szCs w:val="24"/>
                <w:lang w:val="es-ES"/>
              </w:rPr>
            </w:pPr>
          </w:p>
          <w:p w14:paraId="3D1692EE" w14:textId="77777777" w:rsidR="00F117F6" w:rsidRPr="00B32185" w:rsidRDefault="00F117F6" w:rsidP="00F117F6">
            <w:pPr>
              <w:pStyle w:val="Prrafodelista"/>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jc w:val="both"/>
              <w:rPr>
                <w:rFonts w:ascii="Arial" w:eastAsia="MS Gothic" w:hAnsi="Arial" w:cs="Arial"/>
                <w:bCs/>
                <w:sz w:val="24"/>
                <w:szCs w:val="24"/>
                <w:lang w:val="es-ES"/>
              </w:rPr>
            </w:pPr>
            <w:r w:rsidRPr="00045DFB">
              <w:rPr>
                <w:rFonts w:ascii="Arial" w:eastAsia="MS Gothic" w:hAnsi="Arial" w:cs="Arial"/>
                <w:bCs/>
                <w:sz w:val="24"/>
                <w:szCs w:val="24"/>
                <w:lang w:val="es-ES"/>
              </w:rPr>
              <w:t>Establecer el número, las competencias y la composición de las oficinas seccionales de administración judicial que harán parte de la Dirección Ejecutiva de Administración Judicial.</w:t>
            </w:r>
          </w:p>
          <w:p w14:paraId="260F85C3" w14:textId="77777777" w:rsidR="00F117F6" w:rsidRPr="00B32185" w:rsidRDefault="00F117F6" w:rsidP="00F117F6">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ind w:left="1004"/>
              <w:jc w:val="both"/>
              <w:rPr>
                <w:rFonts w:ascii="Arial" w:eastAsia="MS Gothic" w:hAnsi="Arial" w:cs="Arial"/>
                <w:bCs/>
                <w:sz w:val="24"/>
                <w:szCs w:val="24"/>
                <w:lang w:val="es-ES"/>
              </w:rPr>
            </w:pPr>
          </w:p>
          <w:p w14:paraId="3C8B4063" w14:textId="77777777" w:rsidR="00F117F6" w:rsidRPr="00B32185" w:rsidRDefault="00F117F6" w:rsidP="00F117F6">
            <w:pPr>
              <w:pStyle w:val="Prrafodelista"/>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jc w:val="both"/>
              <w:rPr>
                <w:rFonts w:ascii="Arial" w:eastAsia="MS Gothic" w:hAnsi="Arial" w:cs="Arial"/>
                <w:bCs/>
                <w:sz w:val="24"/>
                <w:szCs w:val="24"/>
                <w:lang w:val="es-ES"/>
              </w:rPr>
            </w:pPr>
            <w:r w:rsidRPr="00045DFB">
              <w:rPr>
                <w:rFonts w:ascii="Arial" w:eastAsia="MS Gothic" w:hAnsi="Arial" w:cs="Arial"/>
                <w:bCs/>
                <w:sz w:val="24"/>
                <w:szCs w:val="24"/>
                <w:lang w:val="es-ES"/>
              </w:rPr>
              <w:t>Crear, ubicar, redistribuir y suprimir los despachos judiciales.</w:t>
            </w:r>
          </w:p>
          <w:p w14:paraId="4531F8CC" w14:textId="77777777" w:rsidR="00F117F6" w:rsidRPr="00B32185" w:rsidRDefault="00F117F6" w:rsidP="00F117F6">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ind w:left="1004"/>
              <w:jc w:val="both"/>
              <w:rPr>
                <w:rFonts w:ascii="Arial" w:eastAsia="MS Gothic" w:hAnsi="Arial" w:cs="Arial"/>
                <w:bCs/>
                <w:sz w:val="24"/>
                <w:szCs w:val="24"/>
                <w:lang w:val="es-ES"/>
              </w:rPr>
            </w:pPr>
          </w:p>
          <w:p w14:paraId="292273FE" w14:textId="77777777" w:rsidR="00F117F6" w:rsidRPr="00B32185" w:rsidRDefault="00F117F6" w:rsidP="00F117F6">
            <w:pPr>
              <w:pStyle w:val="Prrafodelista"/>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jc w:val="both"/>
              <w:rPr>
                <w:rFonts w:ascii="Arial" w:eastAsia="MS Gothic" w:hAnsi="Arial" w:cs="Arial"/>
                <w:bCs/>
                <w:sz w:val="24"/>
                <w:szCs w:val="24"/>
                <w:lang w:val="es-ES"/>
              </w:rPr>
            </w:pPr>
            <w:r w:rsidRPr="00045DFB">
              <w:rPr>
                <w:rFonts w:ascii="Arial" w:eastAsia="MS Gothic" w:hAnsi="Arial" w:cs="Arial"/>
                <w:bCs/>
                <w:sz w:val="24"/>
                <w:szCs w:val="24"/>
                <w:lang w:val="es-ES"/>
              </w:rPr>
              <w:t>Revisar, reasignar o fijar las competencias de los despachos judiciales en cualquiera de los niveles de la jurisdicción.</w:t>
            </w:r>
          </w:p>
          <w:p w14:paraId="29C88E7F" w14:textId="77777777" w:rsidR="00F117F6" w:rsidRPr="00B32185" w:rsidRDefault="00F117F6" w:rsidP="00F117F6">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ind w:left="1004"/>
              <w:jc w:val="both"/>
              <w:rPr>
                <w:rFonts w:ascii="Arial" w:eastAsia="MS Gothic" w:hAnsi="Arial" w:cs="Arial"/>
                <w:bCs/>
                <w:sz w:val="24"/>
                <w:szCs w:val="24"/>
                <w:lang w:val="es-ES"/>
              </w:rPr>
            </w:pPr>
          </w:p>
          <w:p w14:paraId="0E0F72F5" w14:textId="77777777" w:rsidR="00F117F6" w:rsidRPr="00B32185" w:rsidRDefault="00F117F6" w:rsidP="00F117F6">
            <w:pPr>
              <w:pStyle w:val="Prrafodelista"/>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jc w:val="both"/>
              <w:rPr>
                <w:rFonts w:ascii="Arial" w:eastAsia="MS Gothic" w:hAnsi="Arial" w:cs="Arial"/>
                <w:bCs/>
                <w:sz w:val="24"/>
                <w:szCs w:val="24"/>
                <w:lang w:val="es-ES"/>
              </w:rPr>
            </w:pPr>
            <w:r w:rsidRPr="00045DFB">
              <w:rPr>
                <w:rFonts w:ascii="Arial" w:eastAsia="MS Gothic" w:hAnsi="Arial" w:cs="Arial"/>
                <w:bCs/>
                <w:sz w:val="24"/>
                <w:szCs w:val="24"/>
                <w:lang w:val="es-ES"/>
              </w:rPr>
              <w:t>Las demás que le atribuya la Ley.</w:t>
            </w:r>
          </w:p>
          <w:p w14:paraId="5E500882" w14:textId="77777777" w:rsidR="007A4435" w:rsidRPr="00B32185" w:rsidRDefault="007A4435" w:rsidP="00F117F6">
            <w:pPr>
              <w:widowControl w:val="0"/>
              <w:autoSpaceDE w:val="0"/>
              <w:autoSpaceDN w:val="0"/>
              <w:adjustRightInd w:val="0"/>
              <w:spacing w:after="200" w:line="276" w:lineRule="auto"/>
              <w:ind w:left="283"/>
              <w:rPr>
                <w:rFonts w:ascii="Arial" w:eastAsiaTheme="minorHAnsi" w:hAnsi="Arial" w:cs="Arial"/>
                <w:sz w:val="26"/>
                <w:szCs w:val="26"/>
                <w:lang w:val="es-ES"/>
              </w:rPr>
            </w:pPr>
          </w:p>
        </w:tc>
        <w:tc>
          <w:tcPr>
            <w:tcW w:w="4489" w:type="dxa"/>
          </w:tcPr>
          <w:p w14:paraId="28410112" w14:textId="3A7F2F23" w:rsidR="00F117F6" w:rsidRPr="00B32185" w:rsidRDefault="00F117F6" w:rsidP="00F117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ind w:right="115"/>
              <w:jc w:val="both"/>
              <w:rPr>
                <w:rFonts w:ascii="Arial" w:eastAsia="MS Gothic" w:hAnsi="Arial" w:cs="Arial"/>
                <w:b/>
                <w:bCs/>
                <w:sz w:val="24"/>
                <w:szCs w:val="24"/>
                <w:lang w:val="es-ES"/>
              </w:rPr>
            </w:pPr>
            <w:r w:rsidRPr="00045DFB">
              <w:rPr>
                <w:rFonts w:ascii="Arial" w:eastAsia="MS Gothic" w:hAnsi="Arial" w:cs="Arial"/>
                <w:b/>
                <w:bCs/>
                <w:sz w:val="24"/>
                <w:szCs w:val="24"/>
                <w:lang w:val="es-ES"/>
              </w:rPr>
              <w:t>Adiciónese el Artículo 255A a la Constitución Política, el cual  quedará así:</w:t>
            </w:r>
          </w:p>
          <w:p w14:paraId="60D2E794" w14:textId="77777777" w:rsidR="00F117F6" w:rsidRPr="00B32185" w:rsidRDefault="00F117F6" w:rsidP="00F117F6">
            <w:pPr>
              <w:spacing w:after="200" w:line="276" w:lineRule="auto"/>
              <w:ind w:right="115"/>
              <w:jc w:val="both"/>
              <w:rPr>
                <w:rFonts w:ascii="Arial" w:hAnsi="Arial" w:cs="Arial"/>
                <w:sz w:val="24"/>
                <w:szCs w:val="24"/>
              </w:rPr>
            </w:pPr>
            <w:r w:rsidRPr="00045DFB">
              <w:rPr>
                <w:rFonts w:ascii="Arial" w:hAnsi="Arial" w:cs="Arial"/>
                <w:b/>
                <w:sz w:val="24"/>
                <w:szCs w:val="24"/>
              </w:rPr>
              <w:t xml:space="preserve">Artículo 255 A. </w:t>
            </w:r>
            <w:r w:rsidRPr="00045DFB">
              <w:rPr>
                <w:rFonts w:ascii="Arial" w:hAnsi="Arial" w:cs="Arial"/>
                <w:sz w:val="24"/>
                <w:szCs w:val="24"/>
              </w:rPr>
              <w:t>Corresponde a la Junta Ejecutiva de Administración Judicial el ejercicio de las siguientes funciones, de conformidad con las políticas fijadas por la Sala de Gobierno Judicial:</w:t>
            </w:r>
          </w:p>
          <w:p w14:paraId="160B0304" w14:textId="77777777" w:rsidR="00F117F6" w:rsidRPr="00B32185" w:rsidRDefault="00F117F6" w:rsidP="00F117F6">
            <w:pPr>
              <w:pStyle w:val="Prrafodelista"/>
              <w:numPr>
                <w:ilvl w:val="0"/>
                <w:numId w:val="22"/>
              </w:numPr>
              <w:spacing w:after="200" w:line="276" w:lineRule="auto"/>
              <w:ind w:right="115"/>
              <w:jc w:val="both"/>
              <w:rPr>
                <w:rFonts w:ascii="Arial" w:hAnsi="Arial" w:cs="Arial"/>
                <w:sz w:val="24"/>
                <w:szCs w:val="24"/>
              </w:rPr>
            </w:pPr>
            <w:r w:rsidRPr="00045DFB">
              <w:rPr>
                <w:rFonts w:ascii="Arial" w:hAnsi="Arial" w:cs="Arial"/>
                <w:sz w:val="24"/>
                <w:szCs w:val="24"/>
              </w:rPr>
              <w:t xml:space="preserve">Diseñar las políticas de la Rama Judicial y elaborar el Plan Sectorial de la Rama Judicial para la aprobación de la Sala </w:t>
            </w:r>
            <w:r w:rsidRPr="00045DFB">
              <w:rPr>
                <w:rFonts w:ascii="Arial" w:hAnsi="Arial" w:cs="Arial"/>
                <w:b/>
                <w:sz w:val="24"/>
                <w:szCs w:val="24"/>
                <w:u w:val="single"/>
              </w:rPr>
              <w:t xml:space="preserve">de </w:t>
            </w:r>
            <w:r w:rsidRPr="00045DFB">
              <w:rPr>
                <w:rFonts w:ascii="Arial" w:hAnsi="Arial" w:cs="Arial"/>
                <w:sz w:val="24"/>
                <w:szCs w:val="24"/>
              </w:rPr>
              <w:t xml:space="preserve">Gobierno Judicial. </w:t>
            </w:r>
          </w:p>
          <w:p w14:paraId="3F7F79A9" w14:textId="77777777" w:rsidR="00F117F6" w:rsidRPr="00B32185" w:rsidRDefault="00F117F6" w:rsidP="00F117F6">
            <w:pPr>
              <w:pStyle w:val="Prrafodelista"/>
              <w:spacing w:after="200" w:line="276" w:lineRule="auto"/>
              <w:ind w:right="115"/>
              <w:jc w:val="both"/>
              <w:rPr>
                <w:rFonts w:ascii="Arial" w:hAnsi="Arial" w:cs="Arial"/>
                <w:sz w:val="24"/>
                <w:szCs w:val="24"/>
              </w:rPr>
            </w:pPr>
          </w:p>
          <w:p w14:paraId="186B0DA2" w14:textId="77777777" w:rsidR="00F117F6" w:rsidRPr="00B32185" w:rsidRDefault="00F117F6" w:rsidP="00F117F6">
            <w:pPr>
              <w:pStyle w:val="Prrafodelista"/>
              <w:numPr>
                <w:ilvl w:val="0"/>
                <w:numId w:val="22"/>
              </w:numPr>
              <w:spacing w:after="200" w:line="276" w:lineRule="auto"/>
              <w:ind w:right="115"/>
              <w:jc w:val="both"/>
              <w:rPr>
                <w:rFonts w:ascii="Arial" w:hAnsi="Arial" w:cs="Arial"/>
                <w:sz w:val="24"/>
                <w:szCs w:val="24"/>
              </w:rPr>
            </w:pPr>
            <w:r w:rsidRPr="00045DFB">
              <w:rPr>
                <w:rFonts w:ascii="Arial" w:hAnsi="Arial" w:cs="Arial"/>
                <w:sz w:val="24"/>
                <w:szCs w:val="24"/>
              </w:rPr>
              <w:t>Definir los objetivos estratégicos de la Rama Judicial y establecer los indicadores para su evaluación.</w:t>
            </w:r>
          </w:p>
          <w:p w14:paraId="5DF6AD08" w14:textId="77777777" w:rsidR="00F117F6" w:rsidRPr="00B32185" w:rsidRDefault="00F117F6" w:rsidP="00F117F6">
            <w:pPr>
              <w:pStyle w:val="Prrafodelista"/>
              <w:spacing w:after="200" w:line="276" w:lineRule="auto"/>
              <w:ind w:right="115"/>
              <w:rPr>
                <w:rFonts w:ascii="Arial" w:hAnsi="Arial" w:cs="Arial"/>
                <w:sz w:val="24"/>
                <w:szCs w:val="24"/>
              </w:rPr>
            </w:pPr>
          </w:p>
          <w:p w14:paraId="5B58FA0D" w14:textId="77777777" w:rsidR="00F117F6" w:rsidRPr="00B32185" w:rsidRDefault="00F117F6" w:rsidP="00F117F6">
            <w:pPr>
              <w:pStyle w:val="Prrafodelista"/>
              <w:numPr>
                <w:ilvl w:val="0"/>
                <w:numId w:val="22"/>
              </w:numPr>
              <w:spacing w:after="200" w:line="276" w:lineRule="auto"/>
              <w:ind w:right="115"/>
              <w:jc w:val="both"/>
              <w:rPr>
                <w:rFonts w:ascii="Arial" w:hAnsi="Arial" w:cs="Arial"/>
                <w:sz w:val="24"/>
                <w:szCs w:val="24"/>
              </w:rPr>
            </w:pPr>
            <w:r w:rsidRPr="00045DFB">
              <w:rPr>
                <w:rFonts w:ascii="Arial" w:hAnsi="Arial" w:cs="Arial"/>
                <w:sz w:val="24"/>
                <w:szCs w:val="24"/>
              </w:rPr>
              <w:t>Aprobar los reglamentos y las regulaciones en los asuntos delegados por la Sala de Gobierno Judicial.</w:t>
            </w:r>
          </w:p>
          <w:p w14:paraId="7F7D9F02" w14:textId="77777777" w:rsidR="00F117F6" w:rsidRPr="00B32185" w:rsidRDefault="00F117F6" w:rsidP="00F117F6">
            <w:pPr>
              <w:pStyle w:val="Prrafodelista"/>
              <w:spacing w:after="200" w:line="276" w:lineRule="auto"/>
              <w:ind w:right="115"/>
              <w:rPr>
                <w:rFonts w:ascii="Arial" w:hAnsi="Arial" w:cs="Arial"/>
                <w:sz w:val="24"/>
                <w:szCs w:val="24"/>
              </w:rPr>
            </w:pPr>
          </w:p>
          <w:p w14:paraId="114A0B36" w14:textId="77777777" w:rsidR="00F117F6" w:rsidRPr="00B32185" w:rsidRDefault="00F117F6" w:rsidP="00F117F6">
            <w:pPr>
              <w:pStyle w:val="Prrafodelista"/>
              <w:numPr>
                <w:ilvl w:val="0"/>
                <w:numId w:val="22"/>
              </w:numPr>
              <w:spacing w:after="200" w:line="276" w:lineRule="auto"/>
              <w:ind w:right="115"/>
              <w:jc w:val="both"/>
              <w:rPr>
                <w:rFonts w:ascii="Arial" w:hAnsi="Arial" w:cs="Arial"/>
                <w:sz w:val="24"/>
                <w:szCs w:val="24"/>
              </w:rPr>
            </w:pPr>
            <w:r w:rsidRPr="00045DFB">
              <w:rPr>
                <w:rFonts w:ascii="Arial" w:hAnsi="Arial" w:cs="Arial"/>
                <w:sz w:val="24"/>
                <w:szCs w:val="24"/>
              </w:rPr>
              <w:t>Establecer las bases para los concursos para la Rama Judicial y reglamentar las convocatorias públicas que se deban adelantar de conformidad con la Constitución y la ley.</w:t>
            </w:r>
          </w:p>
          <w:p w14:paraId="609CD747" w14:textId="77777777" w:rsidR="00F117F6" w:rsidRPr="00B32185" w:rsidRDefault="00F117F6" w:rsidP="00F117F6">
            <w:pPr>
              <w:pStyle w:val="Prrafodelista"/>
              <w:spacing w:after="200" w:line="276" w:lineRule="auto"/>
              <w:ind w:right="115"/>
              <w:rPr>
                <w:rFonts w:ascii="Arial" w:hAnsi="Arial" w:cs="Arial"/>
                <w:sz w:val="24"/>
                <w:szCs w:val="24"/>
              </w:rPr>
            </w:pPr>
          </w:p>
          <w:p w14:paraId="7BFBB5A0" w14:textId="77777777" w:rsidR="00F117F6" w:rsidRPr="00B32185" w:rsidRDefault="00F117F6" w:rsidP="00F117F6">
            <w:pPr>
              <w:pStyle w:val="Prrafodelista"/>
              <w:numPr>
                <w:ilvl w:val="0"/>
                <w:numId w:val="22"/>
              </w:numPr>
              <w:spacing w:after="200" w:line="276" w:lineRule="auto"/>
              <w:ind w:right="115"/>
              <w:jc w:val="both"/>
              <w:rPr>
                <w:rFonts w:ascii="Arial" w:hAnsi="Arial" w:cs="Arial"/>
                <w:sz w:val="24"/>
                <w:szCs w:val="24"/>
              </w:rPr>
            </w:pPr>
            <w:r w:rsidRPr="00045DFB">
              <w:rPr>
                <w:rFonts w:ascii="Arial" w:hAnsi="Arial" w:cs="Arial"/>
                <w:sz w:val="24"/>
                <w:szCs w:val="24"/>
              </w:rPr>
              <w:t>Establecer los mecanismos de evaluación del rendimiento y gestión del Director Ejecutivo de la Administración Judicial y de los despachos judiciales.</w:t>
            </w:r>
          </w:p>
          <w:p w14:paraId="0273BE7A" w14:textId="77777777" w:rsidR="00F117F6" w:rsidRPr="00B32185" w:rsidRDefault="00F117F6" w:rsidP="00F117F6">
            <w:pPr>
              <w:pStyle w:val="Prrafodelista"/>
              <w:spacing w:after="200" w:line="276" w:lineRule="auto"/>
              <w:ind w:right="115"/>
              <w:rPr>
                <w:rFonts w:ascii="Arial" w:hAnsi="Arial" w:cs="Arial"/>
                <w:sz w:val="24"/>
                <w:szCs w:val="24"/>
              </w:rPr>
            </w:pPr>
          </w:p>
          <w:p w14:paraId="2D5F11D5" w14:textId="77777777" w:rsidR="00F117F6" w:rsidRPr="00B32185" w:rsidRDefault="00F117F6" w:rsidP="00F117F6">
            <w:pPr>
              <w:pStyle w:val="Prrafodelista"/>
              <w:numPr>
                <w:ilvl w:val="0"/>
                <w:numId w:val="22"/>
              </w:numPr>
              <w:spacing w:after="200" w:line="276" w:lineRule="auto"/>
              <w:ind w:right="115"/>
              <w:jc w:val="both"/>
              <w:rPr>
                <w:rFonts w:ascii="Arial" w:hAnsi="Arial" w:cs="Arial"/>
                <w:sz w:val="24"/>
                <w:szCs w:val="24"/>
              </w:rPr>
            </w:pPr>
            <w:r w:rsidRPr="00045DFB">
              <w:rPr>
                <w:rFonts w:ascii="Arial" w:hAnsi="Arial" w:cs="Arial"/>
                <w:sz w:val="24"/>
                <w:szCs w:val="24"/>
              </w:rPr>
              <w:t>Aprobar la división del territorio para efectos judiciales y señalar los casos en los que los despachos judiciales tendrán competencia nacional.</w:t>
            </w:r>
          </w:p>
          <w:p w14:paraId="333BE51C" w14:textId="77777777" w:rsidR="00F117F6" w:rsidRPr="00B32185" w:rsidRDefault="00F117F6" w:rsidP="00F117F6">
            <w:pPr>
              <w:pStyle w:val="Prrafodelista"/>
              <w:spacing w:after="200" w:line="276" w:lineRule="auto"/>
              <w:ind w:right="115"/>
              <w:rPr>
                <w:rFonts w:ascii="Arial" w:hAnsi="Arial" w:cs="Arial"/>
                <w:sz w:val="24"/>
                <w:szCs w:val="24"/>
              </w:rPr>
            </w:pPr>
          </w:p>
          <w:p w14:paraId="1BD12DA7" w14:textId="77777777" w:rsidR="00F117F6" w:rsidRPr="00B32185" w:rsidRDefault="00F117F6" w:rsidP="00F117F6">
            <w:pPr>
              <w:pStyle w:val="Prrafodelista"/>
              <w:numPr>
                <w:ilvl w:val="0"/>
                <w:numId w:val="22"/>
              </w:numPr>
              <w:spacing w:after="200" w:line="276" w:lineRule="auto"/>
              <w:ind w:right="115"/>
              <w:jc w:val="both"/>
              <w:rPr>
                <w:rFonts w:ascii="Arial" w:hAnsi="Arial" w:cs="Arial"/>
                <w:sz w:val="24"/>
                <w:szCs w:val="24"/>
              </w:rPr>
            </w:pPr>
            <w:r w:rsidRPr="00045DFB">
              <w:rPr>
                <w:rFonts w:ascii="Arial" w:hAnsi="Arial" w:cs="Arial"/>
                <w:sz w:val="24"/>
                <w:szCs w:val="24"/>
              </w:rPr>
              <w:t>Establecer el número, las competencias y la composición de las oficinas seccionales de administración judicial que harán parte de la Dirección Ejecutiva de Administración Judicial.</w:t>
            </w:r>
          </w:p>
          <w:p w14:paraId="42D12846" w14:textId="77777777" w:rsidR="00F117F6" w:rsidRPr="00B32185" w:rsidRDefault="00F117F6" w:rsidP="00F117F6">
            <w:pPr>
              <w:pStyle w:val="Prrafodelista"/>
              <w:spacing w:after="200" w:line="276" w:lineRule="auto"/>
              <w:ind w:right="115"/>
              <w:rPr>
                <w:rFonts w:ascii="Arial" w:hAnsi="Arial" w:cs="Arial"/>
                <w:sz w:val="24"/>
                <w:szCs w:val="24"/>
              </w:rPr>
            </w:pPr>
          </w:p>
          <w:p w14:paraId="6D02DFA4" w14:textId="77777777" w:rsidR="00F117F6" w:rsidRPr="00B32185" w:rsidRDefault="00F117F6" w:rsidP="00F117F6">
            <w:pPr>
              <w:pStyle w:val="Prrafodelista"/>
              <w:numPr>
                <w:ilvl w:val="0"/>
                <w:numId w:val="22"/>
              </w:numPr>
              <w:spacing w:after="200" w:line="276" w:lineRule="auto"/>
              <w:ind w:right="115"/>
              <w:jc w:val="both"/>
              <w:rPr>
                <w:rFonts w:ascii="Arial" w:hAnsi="Arial" w:cs="Arial"/>
                <w:sz w:val="24"/>
                <w:szCs w:val="24"/>
              </w:rPr>
            </w:pPr>
            <w:r w:rsidRPr="00045DFB">
              <w:rPr>
                <w:rFonts w:ascii="Arial" w:hAnsi="Arial" w:cs="Arial"/>
                <w:sz w:val="24"/>
                <w:szCs w:val="24"/>
              </w:rPr>
              <w:t>Crear, ubicar, redistribuir y suprimir los despachos judiciales.</w:t>
            </w:r>
          </w:p>
          <w:p w14:paraId="224A8B18" w14:textId="77777777" w:rsidR="00F117F6" w:rsidRPr="00B32185" w:rsidRDefault="00F117F6" w:rsidP="00F117F6">
            <w:pPr>
              <w:pStyle w:val="Prrafodelista"/>
              <w:spacing w:after="200" w:line="276" w:lineRule="auto"/>
              <w:ind w:right="115"/>
              <w:rPr>
                <w:rFonts w:ascii="Arial" w:hAnsi="Arial" w:cs="Arial"/>
                <w:sz w:val="24"/>
                <w:szCs w:val="24"/>
              </w:rPr>
            </w:pPr>
          </w:p>
          <w:p w14:paraId="20C6DC95" w14:textId="77777777" w:rsidR="00F117F6" w:rsidRPr="00B32185" w:rsidRDefault="00F117F6" w:rsidP="00F117F6">
            <w:pPr>
              <w:pStyle w:val="Prrafodelista"/>
              <w:numPr>
                <w:ilvl w:val="0"/>
                <w:numId w:val="22"/>
              </w:numPr>
              <w:spacing w:after="200" w:line="276" w:lineRule="auto"/>
              <w:ind w:right="115"/>
              <w:jc w:val="both"/>
              <w:rPr>
                <w:rFonts w:ascii="Arial" w:hAnsi="Arial" w:cs="Arial"/>
                <w:sz w:val="24"/>
                <w:szCs w:val="24"/>
              </w:rPr>
            </w:pPr>
            <w:r w:rsidRPr="00045DFB">
              <w:rPr>
                <w:rFonts w:ascii="Arial" w:hAnsi="Arial" w:cs="Arial"/>
                <w:sz w:val="24"/>
                <w:szCs w:val="24"/>
              </w:rPr>
              <w:t>Revisar, reasignar o fijar las competencias de los despachos judiciales en cualquiera de los niveles de la jurisdicción.</w:t>
            </w:r>
          </w:p>
          <w:p w14:paraId="0808F0D6" w14:textId="77777777" w:rsidR="00F117F6" w:rsidRPr="00B32185" w:rsidRDefault="00F117F6" w:rsidP="00F117F6">
            <w:pPr>
              <w:pStyle w:val="Prrafodelista"/>
              <w:numPr>
                <w:ilvl w:val="0"/>
                <w:numId w:val="22"/>
              </w:numPr>
              <w:spacing w:after="200" w:line="276" w:lineRule="auto"/>
              <w:ind w:right="115"/>
              <w:jc w:val="both"/>
              <w:rPr>
                <w:rFonts w:ascii="Arial" w:hAnsi="Arial" w:cs="Arial"/>
                <w:sz w:val="24"/>
                <w:szCs w:val="24"/>
              </w:rPr>
            </w:pPr>
            <w:r w:rsidRPr="00045DFB">
              <w:rPr>
                <w:rFonts w:ascii="Arial" w:hAnsi="Arial" w:cs="Arial"/>
                <w:sz w:val="24"/>
                <w:szCs w:val="24"/>
              </w:rPr>
              <w:t>Las demás que le atribuya la ley.</w:t>
            </w:r>
          </w:p>
          <w:p w14:paraId="3F634A41" w14:textId="77777777" w:rsidR="007A4435" w:rsidRPr="00B32185" w:rsidRDefault="007A4435" w:rsidP="00F117F6">
            <w:pPr>
              <w:widowControl w:val="0"/>
              <w:autoSpaceDE w:val="0"/>
              <w:autoSpaceDN w:val="0"/>
              <w:adjustRightInd w:val="0"/>
              <w:spacing w:after="200" w:line="276" w:lineRule="auto"/>
              <w:ind w:left="283" w:right="115"/>
              <w:rPr>
                <w:rFonts w:ascii="Arial" w:eastAsiaTheme="minorHAnsi" w:hAnsi="Arial" w:cs="Arial"/>
                <w:sz w:val="26"/>
                <w:szCs w:val="26"/>
                <w:lang w:val="es-ES"/>
              </w:rPr>
            </w:pPr>
          </w:p>
        </w:tc>
      </w:tr>
    </w:tbl>
    <w:p w14:paraId="4B1A2EB0" w14:textId="77777777" w:rsidR="007A4435" w:rsidRPr="00B32185" w:rsidRDefault="007A4435" w:rsidP="00A61928">
      <w:pPr>
        <w:widowControl w:val="0"/>
        <w:autoSpaceDE w:val="0"/>
        <w:autoSpaceDN w:val="0"/>
        <w:adjustRightInd w:val="0"/>
        <w:spacing w:after="0" w:line="240" w:lineRule="auto"/>
        <w:rPr>
          <w:rFonts w:ascii="Arial" w:eastAsiaTheme="minorHAnsi" w:hAnsi="Arial" w:cs="Arial"/>
          <w:sz w:val="26"/>
          <w:szCs w:val="26"/>
          <w:lang w:val="es-ES"/>
        </w:rPr>
      </w:pPr>
    </w:p>
    <w:p w14:paraId="7B63B8F5" w14:textId="7E67733F" w:rsidR="00F117F6" w:rsidRPr="00045DFB" w:rsidRDefault="00F117F6" w:rsidP="00A132F9">
      <w:pPr>
        <w:pStyle w:val="Prrafodelista"/>
        <w:numPr>
          <w:ilvl w:val="0"/>
          <w:numId w:val="23"/>
        </w:numPr>
        <w:jc w:val="both"/>
        <w:rPr>
          <w:rFonts w:ascii="Arial" w:hAnsi="Arial" w:cs="Arial"/>
          <w:sz w:val="24"/>
          <w:szCs w:val="24"/>
        </w:rPr>
      </w:pPr>
      <w:r w:rsidRPr="00045DFB">
        <w:rPr>
          <w:rFonts w:ascii="Arial" w:eastAsiaTheme="minorHAnsi" w:hAnsi="Arial" w:cs="Arial"/>
          <w:sz w:val="24"/>
          <w:szCs w:val="24"/>
          <w:lang w:val="es-ES"/>
        </w:rPr>
        <w:t>Frente al Artículo 22 del texto aprobado por la Comisión que modifica el artículo 256 de la Constitución Política</w:t>
      </w:r>
      <w:r w:rsidRPr="00B32185">
        <w:rPr>
          <w:rFonts w:ascii="Arial" w:eastAsiaTheme="minorHAnsi" w:hAnsi="Arial" w:cs="Arial"/>
          <w:sz w:val="26"/>
          <w:szCs w:val="26"/>
          <w:lang w:val="es-ES"/>
        </w:rPr>
        <w:t xml:space="preserve">, </w:t>
      </w:r>
      <w:r w:rsidR="00461530" w:rsidRPr="00B32185">
        <w:rPr>
          <w:rFonts w:ascii="Arial" w:eastAsiaTheme="minorHAnsi" w:hAnsi="Arial" w:cs="Arial"/>
          <w:sz w:val="24"/>
          <w:szCs w:val="24"/>
          <w:lang w:val="es-ES"/>
        </w:rPr>
        <w:t xml:space="preserve">se sugieren modificaciones menores de redacción </w:t>
      </w:r>
      <w:r w:rsidRPr="00B32185">
        <w:rPr>
          <w:rFonts w:ascii="Arial" w:eastAsiaTheme="minorHAnsi" w:hAnsi="Arial" w:cs="Arial"/>
          <w:sz w:val="24"/>
          <w:szCs w:val="24"/>
          <w:lang w:val="es-ES"/>
        </w:rPr>
        <w:t xml:space="preserve"> </w:t>
      </w:r>
      <w:r w:rsidR="00461530" w:rsidRPr="00B32185">
        <w:rPr>
          <w:rFonts w:ascii="Arial" w:eastAsiaTheme="minorHAnsi" w:hAnsi="Arial" w:cs="Arial"/>
          <w:sz w:val="24"/>
          <w:szCs w:val="24"/>
          <w:lang w:val="es-ES"/>
        </w:rPr>
        <w:t xml:space="preserve">y </w:t>
      </w:r>
      <w:r w:rsidRPr="00B32185">
        <w:rPr>
          <w:rFonts w:ascii="Arial" w:eastAsiaTheme="minorHAnsi" w:hAnsi="Arial" w:cs="Arial"/>
          <w:sz w:val="24"/>
          <w:szCs w:val="24"/>
          <w:lang w:val="es-ES"/>
        </w:rPr>
        <w:t xml:space="preserve">se </w:t>
      </w:r>
      <w:r w:rsidR="00461530" w:rsidRPr="00B32185">
        <w:rPr>
          <w:rFonts w:ascii="Arial" w:eastAsiaTheme="minorHAnsi" w:hAnsi="Arial" w:cs="Arial"/>
          <w:sz w:val="24"/>
          <w:szCs w:val="24"/>
          <w:lang w:val="es-ES"/>
        </w:rPr>
        <w:t xml:space="preserve">elimina </w:t>
      </w:r>
      <w:r w:rsidRPr="00B32185">
        <w:rPr>
          <w:rFonts w:ascii="Arial" w:eastAsiaTheme="minorHAnsi" w:hAnsi="Arial" w:cs="Arial"/>
          <w:sz w:val="24"/>
          <w:szCs w:val="24"/>
          <w:lang w:val="es-ES"/>
        </w:rPr>
        <w:t xml:space="preserve"> </w:t>
      </w:r>
      <w:r w:rsidR="00A132F9" w:rsidRPr="00B32185">
        <w:rPr>
          <w:rFonts w:ascii="Arial" w:eastAsiaTheme="minorHAnsi" w:hAnsi="Arial" w:cs="Arial"/>
          <w:sz w:val="24"/>
          <w:szCs w:val="24"/>
          <w:lang w:val="es-ES"/>
        </w:rPr>
        <w:t>la frase “</w:t>
      </w:r>
      <w:r w:rsidR="00A132F9" w:rsidRPr="00045DFB">
        <w:rPr>
          <w:rFonts w:ascii="Arial" w:hAnsi="Arial" w:cs="Arial"/>
          <w:sz w:val="24"/>
          <w:szCs w:val="24"/>
        </w:rPr>
        <w:t>de evaluación de desempeño y gestión de los procesos judiciales</w:t>
      </w:r>
      <w:r w:rsidR="00A132F9" w:rsidRPr="00B32185">
        <w:rPr>
          <w:rFonts w:ascii="Arial" w:eastAsiaTheme="minorHAnsi" w:hAnsi="Arial" w:cs="Arial"/>
          <w:sz w:val="24"/>
          <w:szCs w:val="24"/>
          <w:lang w:val="es-ES"/>
        </w:rPr>
        <w:t>” d</w:t>
      </w:r>
      <w:r w:rsidRPr="00B32185">
        <w:rPr>
          <w:rFonts w:ascii="Arial" w:eastAsiaTheme="minorHAnsi" w:hAnsi="Arial" w:cs="Arial"/>
          <w:sz w:val="24"/>
          <w:szCs w:val="24"/>
          <w:lang w:val="es-ES"/>
        </w:rPr>
        <w:t>el numeral 9</w:t>
      </w:r>
      <w:r w:rsidR="00A132F9" w:rsidRPr="00B32185">
        <w:rPr>
          <w:rFonts w:ascii="Arial" w:eastAsiaTheme="minorHAnsi" w:hAnsi="Arial" w:cs="Arial"/>
          <w:sz w:val="24"/>
          <w:szCs w:val="24"/>
          <w:lang w:val="es-ES"/>
        </w:rPr>
        <w:t xml:space="preserve"> por cuanto esta disposición restringía las funciones de la sala y consideramos que dichas funciones deben ser de manera general.</w:t>
      </w:r>
    </w:p>
    <w:p w14:paraId="09F8BD2F" w14:textId="77777777" w:rsidR="00F117F6" w:rsidRPr="00B32185" w:rsidRDefault="00F117F6" w:rsidP="00F117F6">
      <w:pPr>
        <w:widowControl w:val="0"/>
        <w:autoSpaceDE w:val="0"/>
        <w:autoSpaceDN w:val="0"/>
        <w:adjustRightInd w:val="0"/>
        <w:spacing w:after="0" w:line="240" w:lineRule="auto"/>
        <w:rPr>
          <w:rFonts w:ascii="Arial" w:eastAsiaTheme="minorHAnsi" w:hAnsi="Arial" w:cs="Arial"/>
          <w:sz w:val="26"/>
          <w:szCs w:val="26"/>
          <w:lang w:val="es-ES"/>
        </w:rPr>
      </w:pPr>
    </w:p>
    <w:tbl>
      <w:tblPr>
        <w:tblStyle w:val="Tablaconcuadrcula"/>
        <w:tblW w:w="9133" w:type="dxa"/>
        <w:tblLook w:val="04A0" w:firstRow="1" w:lastRow="0" w:firstColumn="1" w:lastColumn="0" w:noHBand="0" w:noVBand="1"/>
      </w:tblPr>
      <w:tblGrid>
        <w:gridCol w:w="4644"/>
        <w:gridCol w:w="4489"/>
      </w:tblGrid>
      <w:tr w:rsidR="00F117F6" w:rsidRPr="00045DFB" w14:paraId="4CC8ED41" w14:textId="77777777" w:rsidTr="00F117F6">
        <w:tc>
          <w:tcPr>
            <w:tcW w:w="4644" w:type="dxa"/>
          </w:tcPr>
          <w:p w14:paraId="0E5FBD9C" w14:textId="71597560" w:rsidR="00F117F6" w:rsidRPr="00B32185" w:rsidRDefault="00F117F6" w:rsidP="00896A1F">
            <w:pPr>
              <w:widowControl w:val="0"/>
              <w:autoSpaceDE w:val="0"/>
              <w:autoSpaceDN w:val="0"/>
              <w:adjustRightInd w:val="0"/>
              <w:spacing w:after="200" w:line="276" w:lineRule="auto"/>
              <w:jc w:val="center"/>
              <w:rPr>
                <w:rFonts w:ascii="Arial" w:eastAsiaTheme="minorHAnsi" w:hAnsi="Arial" w:cs="Arial"/>
                <w:b/>
                <w:sz w:val="26"/>
                <w:szCs w:val="26"/>
                <w:lang w:val="es-ES"/>
              </w:rPr>
            </w:pPr>
            <w:r w:rsidRPr="00B32185">
              <w:rPr>
                <w:rFonts w:ascii="Arial" w:eastAsiaTheme="minorHAnsi" w:hAnsi="Arial" w:cs="Arial"/>
                <w:b/>
                <w:sz w:val="24"/>
                <w:szCs w:val="24"/>
                <w:lang w:val="es-ES"/>
              </w:rPr>
              <w:t>TEXTO APROBADO COMISION PRIMERA</w:t>
            </w:r>
          </w:p>
        </w:tc>
        <w:tc>
          <w:tcPr>
            <w:tcW w:w="4489" w:type="dxa"/>
          </w:tcPr>
          <w:p w14:paraId="09F9BCB4" w14:textId="0FF8DB64" w:rsidR="00F117F6" w:rsidRPr="00B32185" w:rsidRDefault="00F117F6" w:rsidP="00896A1F">
            <w:pPr>
              <w:widowControl w:val="0"/>
              <w:autoSpaceDE w:val="0"/>
              <w:autoSpaceDN w:val="0"/>
              <w:adjustRightInd w:val="0"/>
              <w:spacing w:after="200" w:line="276" w:lineRule="auto"/>
              <w:jc w:val="center"/>
              <w:rPr>
                <w:rFonts w:ascii="Arial" w:eastAsiaTheme="minorHAnsi" w:hAnsi="Arial" w:cs="Arial"/>
                <w:b/>
                <w:sz w:val="26"/>
                <w:szCs w:val="26"/>
                <w:lang w:val="es-ES"/>
              </w:rPr>
            </w:pPr>
            <w:r w:rsidRPr="00B32185">
              <w:rPr>
                <w:rFonts w:ascii="Arial" w:eastAsiaTheme="minorHAnsi" w:hAnsi="Arial" w:cs="Arial"/>
                <w:b/>
                <w:sz w:val="24"/>
                <w:szCs w:val="24"/>
                <w:lang w:val="es-ES"/>
              </w:rPr>
              <w:t>MODIFICACIONES PROPUESTAS</w:t>
            </w:r>
          </w:p>
        </w:tc>
      </w:tr>
      <w:tr w:rsidR="00F117F6" w:rsidRPr="00045DFB" w14:paraId="604CF881" w14:textId="77777777" w:rsidTr="00F117F6">
        <w:tc>
          <w:tcPr>
            <w:tcW w:w="4644" w:type="dxa"/>
          </w:tcPr>
          <w:p w14:paraId="52E97249" w14:textId="332F65A3" w:rsidR="00F117F6" w:rsidRPr="00B32185" w:rsidRDefault="00F117F6" w:rsidP="00F117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jc w:val="both"/>
              <w:rPr>
                <w:rFonts w:ascii="Arial" w:eastAsia="MS Gothic" w:hAnsi="Arial" w:cs="Arial"/>
                <w:b/>
                <w:bCs/>
                <w:sz w:val="24"/>
                <w:szCs w:val="24"/>
                <w:lang w:val="es-ES"/>
              </w:rPr>
            </w:pPr>
            <w:r w:rsidRPr="00B32185">
              <w:rPr>
                <w:rFonts w:ascii="Arial" w:eastAsia="MS Gothic" w:hAnsi="Arial" w:cs="Arial"/>
                <w:b/>
                <w:bCs/>
                <w:sz w:val="24"/>
                <w:szCs w:val="24"/>
                <w:lang w:val="es-ES"/>
              </w:rPr>
              <w:t xml:space="preserve">     ARTÍCULO 22. El Artículo 256 de la Constitución Política quedará así:</w:t>
            </w:r>
          </w:p>
          <w:p w14:paraId="75957F94" w14:textId="77777777" w:rsidR="00F117F6" w:rsidRPr="00B32185" w:rsidRDefault="00F117F6" w:rsidP="00F117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ind w:left="283"/>
              <w:jc w:val="both"/>
              <w:rPr>
                <w:rFonts w:ascii="Arial" w:eastAsia="MS Gothic" w:hAnsi="Arial" w:cs="Arial"/>
                <w:b/>
                <w:bCs/>
                <w:sz w:val="24"/>
                <w:szCs w:val="24"/>
                <w:lang w:val="es-ES"/>
              </w:rPr>
            </w:pPr>
          </w:p>
          <w:p w14:paraId="60D243CB" w14:textId="77777777" w:rsidR="00F117F6" w:rsidRPr="00B32185" w:rsidRDefault="00F117F6" w:rsidP="00F117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ind w:firstLine="284"/>
              <w:jc w:val="both"/>
              <w:rPr>
                <w:rFonts w:ascii="Arial" w:eastAsia="MS Gothic" w:hAnsi="Arial" w:cs="Arial"/>
                <w:bCs/>
                <w:sz w:val="24"/>
                <w:szCs w:val="24"/>
                <w:lang w:val="es-ES"/>
              </w:rPr>
            </w:pPr>
            <w:r w:rsidRPr="00045DFB">
              <w:rPr>
                <w:rFonts w:ascii="Arial" w:eastAsia="MS Gothic" w:hAnsi="Arial" w:cs="Arial"/>
                <w:b/>
                <w:bCs/>
                <w:sz w:val="24"/>
                <w:szCs w:val="24"/>
                <w:lang w:val="es-ES"/>
              </w:rPr>
              <w:t xml:space="preserve">Artículo 256. </w:t>
            </w:r>
            <w:r w:rsidRPr="00045DFB">
              <w:rPr>
                <w:rFonts w:ascii="Arial" w:eastAsia="MS Gothic" w:hAnsi="Arial" w:cs="Arial"/>
                <w:bCs/>
                <w:sz w:val="24"/>
                <w:szCs w:val="24"/>
                <w:lang w:val="es-ES"/>
              </w:rPr>
              <w:t>La Dirección Ejecutiva de Administración Judicial, con sujeción a las políticas que dicte la Sala de Gobierno Judicial y las directrices de la Junta Ejecutiva de Administración Judicial, es la encargada de:</w:t>
            </w:r>
          </w:p>
          <w:p w14:paraId="7D7FA473" w14:textId="77777777" w:rsidR="00F117F6" w:rsidRPr="00B32185" w:rsidRDefault="00F117F6" w:rsidP="00F117F6">
            <w:pPr>
              <w:pStyle w:val="Prrafodelista"/>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jc w:val="both"/>
              <w:rPr>
                <w:rFonts w:ascii="Arial" w:eastAsia="MS Gothic" w:hAnsi="Arial" w:cs="Arial"/>
                <w:bCs/>
                <w:sz w:val="24"/>
                <w:szCs w:val="24"/>
                <w:lang w:val="es-ES"/>
              </w:rPr>
            </w:pPr>
            <w:r w:rsidRPr="00045DFB">
              <w:rPr>
                <w:rFonts w:ascii="Arial" w:eastAsia="MS Gothic" w:hAnsi="Arial" w:cs="Arial"/>
                <w:bCs/>
                <w:sz w:val="24"/>
                <w:szCs w:val="24"/>
                <w:lang w:val="es-ES"/>
              </w:rPr>
              <w:t>Ejecutar los planes sectoriales y el presupuesto.</w:t>
            </w:r>
          </w:p>
          <w:p w14:paraId="24D4CA96" w14:textId="77777777" w:rsidR="00F117F6" w:rsidRPr="00B32185" w:rsidRDefault="00F117F6" w:rsidP="00F117F6">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ind w:left="644"/>
              <w:jc w:val="both"/>
              <w:rPr>
                <w:rFonts w:ascii="Arial" w:eastAsia="MS Gothic" w:hAnsi="Arial" w:cs="Arial"/>
                <w:bCs/>
                <w:sz w:val="24"/>
                <w:szCs w:val="24"/>
                <w:lang w:val="es-ES"/>
              </w:rPr>
            </w:pPr>
          </w:p>
          <w:p w14:paraId="126CAB3F" w14:textId="77777777" w:rsidR="00F117F6" w:rsidRPr="00B32185" w:rsidRDefault="00F117F6" w:rsidP="00F117F6">
            <w:pPr>
              <w:pStyle w:val="Prrafodelista"/>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jc w:val="both"/>
              <w:rPr>
                <w:rFonts w:ascii="Arial" w:eastAsia="MS Gothic" w:hAnsi="Arial" w:cs="Arial"/>
                <w:bCs/>
                <w:sz w:val="24"/>
                <w:szCs w:val="24"/>
                <w:lang w:val="es-ES"/>
              </w:rPr>
            </w:pPr>
            <w:r w:rsidRPr="00045DFB">
              <w:rPr>
                <w:rFonts w:ascii="Arial" w:eastAsia="MS Gothic" w:hAnsi="Arial" w:cs="Arial"/>
                <w:bCs/>
                <w:sz w:val="24"/>
                <w:szCs w:val="24"/>
                <w:lang w:val="es-ES"/>
              </w:rPr>
              <w:t xml:space="preserve">Proponer a la Junta Ejecutiva de Administración Judicial el proyecto de presupuesto. </w:t>
            </w:r>
          </w:p>
          <w:p w14:paraId="6DF23FB0" w14:textId="77777777" w:rsidR="00F117F6" w:rsidRPr="00B32185" w:rsidRDefault="00F117F6" w:rsidP="00F117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ind w:firstLine="284"/>
              <w:jc w:val="both"/>
              <w:rPr>
                <w:rFonts w:ascii="Arial" w:eastAsia="MS Gothic" w:hAnsi="Arial" w:cs="Arial"/>
                <w:bCs/>
                <w:sz w:val="24"/>
                <w:szCs w:val="24"/>
                <w:lang w:val="es-ES"/>
              </w:rPr>
            </w:pPr>
            <w:r w:rsidRPr="00045DFB">
              <w:rPr>
                <w:rFonts w:ascii="Arial" w:eastAsia="MS Gothic" w:hAnsi="Arial" w:cs="Arial"/>
                <w:bCs/>
                <w:sz w:val="24"/>
                <w:szCs w:val="24"/>
                <w:lang w:val="es-ES"/>
              </w:rPr>
              <w:t xml:space="preserve">3. Evaluar el cumplimiento de los objetivos estratégicos de la Rama Judicial. </w:t>
            </w:r>
          </w:p>
          <w:p w14:paraId="01823ECC" w14:textId="77777777" w:rsidR="00F117F6" w:rsidRPr="00B32185" w:rsidRDefault="00F117F6" w:rsidP="00F117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ind w:left="284"/>
              <w:jc w:val="both"/>
              <w:rPr>
                <w:rFonts w:ascii="Arial" w:eastAsia="MS Gothic" w:hAnsi="Arial" w:cs="Arial"/>
                <w:bCs/>
                <w:sz w:val="24"/>
                <w:szCs w:val="24"/>
                <w:lang w:val="es-ES"/>
              </w:rPr>
            </w:pPr>
            <w:r w:rsidRPr="00045DFB">
              <w:rPr>
                <w:rFonts w:ascii="Arial" w:eastAsia="MS Gothic" w:hAnsi="Arial" w:cs="Arial"/>
                <w:bCs/>
                <w:sz w:val="24"/>
                <w:szCs w:val="24"/>
                <w:lang w:val="es-ES"/>
              </w:rPr>
              <w:t xml:space="preserve">4. Administrar el talento humano, el Sistema Único de Información y Estadísticas    Judiciales, la carrera judicial y la escuela judicial. </w:t>
            </w:r>
          </w:p>
          <w:p w14:paraId="64E200A1" w14:textId="77777777" w:rsidR="00F117F6" w:rsidRPr="00B32185" w:rsidRDefault="00F117F6" w:rsidP="00F117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ind w:left="283"/>
              <w:jc w:val="both"/>
              <w:rPr>
                <w:rFonts w:ascii="Arial" w:eastAsia="MS Gothic" w:hAnsi="Arial" w:cs="Arial"/>
                <w:bCs/>
                <w:sz w:val="24"/>
                <w:szCs w:val="24"/>
                <w:lang w:val="es-ES"/>
              </w:rPr>
            </w:pPr>
          </w:p>
          <w:p w14:paraId="7CAFD553" w14:textId="306B32C4" w:rsidR="00F117F6" w:rsidRPr="00B32185" w:rsidRDefault="00F117F6" w:rsidP="00F117F6">
            <w:pPr>
              <w:pStyle w:val="Prrafodelista"/>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jc w:val="both"/>
              <w:rPr>
                <w:rFonts w:ascii="Arial" w:eastAsia="MS Gothic" w:hAnsi="Arial" w:cs="Arial"/>
                <w:bCs/>
                <w:sz w:val="24"/>
                <w:szCs w:val="24"/>
                <w:lang w:val="es-ES"/>
              </w:rPr>
            </w:pPr>
            <w:r w:rsidRPr="00045DFB">
              <w:rPr>
                <w:rFonts w:ascii="Arial" w:eastAsia="MS Gothic" w:hAnsi="Arial" w:cs="Arial"/>
                <w:bCs/>
                <w:sz w:val="24"/>
                <w:szCs w:val="24"/>
                <w:lang w:val="es-ES"/>
              </w:rPr>
              <w:t xml:space="preserve">Realizar las convocatorias públicas y los concursos que deban ser realizados para la elaboración de listas de elegibles o ternas por el Sala de Gobierno Judicial, de acuerdo con la reglamentación que expida la Junta Ejecutiva de Administración Judicial. </w:t>
            </w:r>
          </w:p>
          <w:p w14:paraId="044717FE" w14:textId="77777777" w:rsidR="00F117F6" w:rsidRPr="00B32185" w:rsidRDefault="00F117F6" w:rsidP="00F117F6">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jc w:val="both"/>
              <w:rPr>
                <w:rFonts w:ascii="Arial" w:eastAsia="MS Gothic" w:hAnsi="Arial" w:cs="Arial"/>
                <w:bCs/>
                <w:sz w:val="24"/>
                <w:szCs w:val="24"/>
                <w:lang w:val="es-ES"/>
              </w:rPr>
            </w:pPr>
          </w:p>
          <w:p w14:paraId="0097BA5B" w14:textId="77777777" w:rsidR="00F117F6" w:rsidRPr="00B32185" w:rsidRDefault="00F117F6" w:rsidP="00F117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ind w:left="284"/>
              <w:jc w:val="both"/>
              <w:rPr>
                <w:rFonts w:ascii="Arial" w:eastAsia="MS Gothic" w:hAnsi="Arial" w:cs="Arial"/>
                <w:bCs/>
                <w:sz w:val="24"/>
                <w:szCs w:val="24"/>
                <w:lang w:val="es-ES"/>
              </w:rPr>
            </w:pPr>
            <w:r w:rsidRPr="00045DFB">
              <w:rPr>
                <w:rFonts w:ascii="Arial" w:eastAsia="MS Gothic" w:hAnsi="Arial" w:cs="Arial"/>
                <w:bCs/>
                <w:sz w:val="24"/>
                <w:szCs w:val="24"/>
                <w:lang w:val="es-ES"/>
              </w:rPr>
              <w:t xml:space="preserve">6. Nombrar y reasignar a los funcionarios y empleados de la Rama Judicial, de acuerdo con las directrices de la Junta ejecutiva de administración judicial. </w:t>
            </w:r>
          </w:p>
          <w:p w14:paraId="57D4F4F9" w14:textId="77777777" w:rsidR="00F117F6" w:rsidRPr="00B32185" w:rsidRDefault="00F117F6" w:rsidP="00F117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ind w:left="284"/>
              <w:jc w:val="both"/>
              <w:rPr>
                <w:rFonts w:ascii="Arial" w:eastAsia="MS Gothic" w:hAnsi="Arial" w:cs="Arial"/>
                <w:bCs/>
                <w:sz w:val="24"/>
                <w:szCs w:val="24"/>
                <w:lang w:val="es-ES"/>
              </w:rPr>
            </w:pPr>
            <w:r w:rsidRPr="00045DFB">
              <w:rPr>
                <w:rFonts w:ascii="Arial" w:eastAsia="MS Gothic" w:hAnsi="Arial" w:cs="Arial"/>
                <w:bCs/>
                <w:sz w:val="24"/>
                <w:szCs w:val="24"/>
                <w:lang w:val="es-ES"/>
              </w:rPr>
              <w:t>7. Establecer la estructura, así como designar y remover a los empleados de la Dirección Ejecutiva.</w:t>
            </w:r>
          </w:p>
          <w:p w14:paraId="1EEA1486" w14:textId="77777777" w:rsidR="00F117F6" w:rsidRPr="00B32185" w:rsidRDefault="00F117F6" w:rsidP="00F117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ind w:left="284"/>
              <w:jc w:val="both"/>
              <w:rPr>
                <w:rFonts w:ascii="Arial" w:eastAsia="MS Gothic" w:hAnsi="Arial" w:cs="Arial"/>
                <w:bCs/>
                <w:sz w:val="24"/>
                <w:szCs w:val="24"/>
                <w:lang w:val="es-ES"/>
              </w:rPr>
            </w:pPr>
          </w:p>
          <w:p w14:paraId="1FC6CBFA" w14:textId="77777777" w:rsidR="00F117F6" w:rsidRPr="00B32185" w:rsidRDefault="00F117F6" w:rsidP="00F117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ind w:left="284"/>
              <w:jc w:val="both"/>
              <w:rPr>
                <w:rFonts w:ascii="Arial" w:eastAsia="MS Gothic" w:hAnsi="Arial" w:cs="Arial"/>
                <w:bCs/>
                <w:sz w:val="24"/>
                <w:szCs w:val="24"/>
                <w:lang w:val="es-ES"/>
              </w:rPr>
            </w:pPr>
            <w:r w:rsidRPr="00045DFB">
              <w:rPr>
                <w:rFonts w:ascii="Arial" w:eastAsia="MS Gothic" w:hAnsi="Arial" w:cs="Arial"/>
                <w:bCs/>
                <w:sz w:val="24"/>
                <w:szCs w:val="24"/>
                <w:lang w:val="es-ES"/>
              </w:rPr>
              <w:t xml:space="preserve">8. Elaborar las listas para la designación y elección de funcionarios judiciales y enviarlas a la Junta Ejecutiva de Administración Judicial, de acuerdo con el concurso. Se exceptúa la jurisdicción penal militar que se regirá por normas especiales. </w:t>
            </w:r>
          </w:p>
          <w:p w14:paraId="63BA5C83" w14:textId="77777777" w:rsidR="00F117F6" w:rsidRPr="00B32185" w:rsidRDefault="00F117F6" w:rsidP="00F117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ind w:left="284"/>
              <w:jc w:val="both"/>
              <w:rPr>
                <w:rFonts w:ascii="Arial" w:eastAsia="MS Gothic" w:hAnsi="Arial" w:cs="Arial"/>
                <w:bCs/>
                <w:sz w:val="24"/>
                <w:szCs w:val="24"/>
                <w:lang w:val="es-ES"/>
              </w:rPr>
            </w:pPr>
          </w:p>
          <w:p w14:paraId="288BFAC2" w14:textId="77777777" w:rsidR="00F117F6" w:rsidRPr="00B32185" w:rsidRDefault="00F117F6" w:rsidP="00F117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ind w:left="284"/>
              <w:jc w:val="both"/>
              <w:rPr>
                <w:rFonts w:ascii="Arial" w:eastAsia="MS Gothic" w:hAnsi="Arial" w:cs="Arial"/>
                <w:bCs/>
                <w:sz w:val="24"/>
                <w:szCs w:val="24"/>
                <w:lang w:val="es-ES"/>
              </w:rPr>
            </w:pPr>
            <w:r w:rsidRPr="00045DFB">
              <w:rPr>
                <w:rFonts w:ascii="Arial" w:eastAsia="MS Gothic" w:hAnsi="Arial" w:cs="Arial"/>
                <w:bCs/>
                <w:sz w:val="24"/>
                <w:szCs w:val="24"/>
                <w:lang w:val="es-ES"/>
              </w:rPr>
              <w:t xml:space="preserve">9. Dotar a cada una de las jurisdicciones de la estructura administrativa y de los medios necesarios para el cumplimiento de sus funciones de evaluación de desempeño y gestión de los procesos judiciales. </w:t>
            </w:r>
          </w:p>
          <w:p w14:paraId="51F99B25" w14:textId="77777777" w:rsidR="00F117F6" w:rsidRPr="00B32185" w:rsidRDefault="00F117F6" w:rsidP="00F117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ind w:left="284"/>
              <w:jc w:val="both"/>
              <w:rPr>
                <w:rFonts w:ascii="Arial" w:eastAsia="MS Gothic" w:hAnsi="Arial" w:cs="Arial"/>
                <w:bCs/>
                <w:sz w:val="24"/>
                <w:szCs w:val="24"/>
                <w:lang w:val="es-ES"/>
              </w:rPr>
            </w:pPr>
          </w:p>
          <w:p w14:paraId="1D1F9C27" w14:textId="77777777" w:rsidR="00F117F6" w:rsidRPr="00B32185" w:rsidRDefault="00F117F6" w:rsidP="00F117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ind w:firstLine="284"/>
              <w:jc w:val="both"/>
              <w:rPr>
                <w:rFonts w:ascii="Arial" w:eastAsia="MS Gothic" w:hAnsi="Arial" w:cs="Arial"/>
                <w:bCs/>
                <w:sz w:val="24"/>
                <w:szCs w:val="24"/>
                <w:lang w:val="es-ES"/>
              </w:rPr>
            </w:pPr>
            <w:r w:rsidRPr="00045DFB">
              <w:rPr>
                <w:rFonts w:ascii="Arial" w:eastAsia="MS Gothic" w:hAnsi="Arial" w:cs="Arial"/>
                <w:bCs/>
                <w:sz w:val="24"/>
                <w:szCs w:val="24"/>
                <w:lang w:val="es-ES"/>
              </w:rPr>
              <w:t>10. Llevar el control de rendimiento de las corporaciones y despachos judiciales.</w:t>
            </w:r>
          </w:p>
          <w:p w14:paraId="12787154" w14:textId="77777777" w:rsidR="00F117F6" w:rsidRPr="00B32185" w:rsidRDefault="00F117F6" w:rsidP="00F117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ind w:left="283" w:firstLine="284"/>
              <w:jc w:val="both"/>
              <w:rPr>
                <w:rFonts w:ascii="Arial" w:eastAsia="MS Gothic" w:hAnsi="Arial" w:cs="Arial"/>
                <w:bCs/>
                <w:sz w:val="24"/>
                <w:szCs w:val="24"/>
                <w:lang w:val="es-ES"/>
              </w:rPr>
            </w:pPr>
          </w:p>
          <w:p w14:paraId="60B63612" w14:textId="6F95A2B0" w:rsidR="00F117F6" w:rsidRPr="00B32185" w:rsidRDefault="00F117F6" w:rsidP="009F6F6E">
            <w:pPr>
              <w:pStyle w:val="Prrafodelista"/>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jc w:val="both"/>
              <w:rPr>
                <w:rFonts w:ascii="Arial" w:eastAsia="MS Gothic" w:hAnsi="Arial" w:cs="Arial"/>
                <w:bCs/>
                <w:sz w:val="24"/>
                <w:szCs w:val="24"/>
                <w:lang w:val="es-ES"/>
              </w:rPr>
            </w:pPr>
            <w:r w:rsidRPr="00045DFB">
              <w:rPr>
                <w:rFonts w:ascii="Arial" w:eastAsia="MS Gothic" w:hAnsi="Arial" w:cs="Arial"/>
                <w:bCs/>
                <w:sz w:val="24"/>
                <w:szCs w:val="24"/>
                <w:lang w:val="es-ES"/>
              </w:rPr>
              <w:t xml:space="preserve">Proponer proyectos de regulación y reglamentos a la Sala de Gobierno Judicial y la Junta Ejecutiva de Administración Judicial. </w:t>
            </w:r>
          </w:p>
          <w:p w14:paraId="49452954" w14:textId="781B0FF1" w:rsidR="00F117F6" w:rsidRPr="00B32185" w:rsidRDefault="00F117F6" w:rsidP="009F6F6E">
            <w:pPr>
              <w:pStyle w:val="Prrafodelista"/>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jc w:val="both"/>
              <w:rPr>
                <w:rFonts w:ascii="Arial" w:eastAsia="MS Gothic" w:hAnsi="Arial" w:cs="Arial"/>
                <w:bCs/>
                <w:sz w:val="24"/>
                <w:szCs w:val="24"/>
                <w:lang w:val="es-ES"/>
              </w:rPr>
            </w:pPr>
            <w:r w:rsidRPr="00045DFB">
              <w:rPr>
                <w:rFonts w:ascii="Arial" w:eastAsia="MS Gothic" w:hAnsi="Arial" w:cs="Arial"/>
                <w:bCs/>
                <w:sz w:val="24"/>
                <w:szCs w:val="24"/>
                <w:lang w:val="es-ES"/>
              </w:rPr>
              <w:t>Elaborar el proyecto de presupuesto de la Rama Judicial.</w:t>
            </w:r>
          </w:p>
          <w:p w14:paraId="7D4F5EB8" w14:textId="77777777" w:rsidR="00F117F6" w:rsidRPr="00B32185" w:rsidRDefault="00F117F6" w:rsidP="00F117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ind w:firstLine="284"/>
              <w:jc w:val="both"/>
              <w:rPr>
                <w:rFonts w:ascii="Arial" w:eastAsia="MS Gothic" w:hAnsi="Arial" w:cs="Arial"/>
                <w:bCs/>
                <w:sz w:val="24"/>
                <w:szCs w:val="24"/>
                <w:lang w:val="es-ES"/>
              </w:rPr>
            </w:pPr>
            <w:r w:rsidRPr="00045DFB">
              <w:rPr>
                <w:rFonts w:ascii="Arial" w:eastAsia="MS Gothic" w:hAnsi="Arial" w:cs="Arial"/>
                <w:bCs/>
                <w:sz w:val="24"/>
                <w:szCs w:val="24"/>
                <w:lang w:val="es-ES"/>
              </w:rPr>
              <w:t>13. Representar y ejercer la defensa judicial de la Rama Judicial.</w:t>
            </w:r>
          </w:p>
          <w:p w14:paraId="68F1A590" w14:textId="4E592A08" w:rsidR="00F117F6" w:rsidRPr="00B32185" w:rsidRDefault="00F117F6" w:rsidP="00F117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ind w:left="284"/>
              <w:jc w:val="both"/>
              <w:rPr>
                <w:rFonts w:ascii="Arial" w:eastAsia="MS Gothic" w:hAnsi="Arial" w:cs="Arial"/>
                <w:bCs/>
                <w:sz w:val="24"/>
                <w:szCs w:val="24"/>
                <w:lang w:val="es-ES"/>
              </w:rPr>
            </w:pPr>
            <w:r w:rsidRPr="00045DFB">
              <w:rPr>
                <w:rFonts w:ascii="Arial" w:eastAsia="MS Gothic" w:hAnsi="Arial" w:cs="Arial"/>
                <w:bCs/>
                <w:sz w:val="24"/>
                <w:szCs w:val="24"/>
                <w:lang w:val="es-ES"/>
              </w:rPr>
              <w:t>14. Llevar el registro nacional de abogados y auxiliares de la justicia y expe</w:t>
            </w:r>
            <w:r w:rsidR="009F6F6E" w:rsidRPr="00045DFB">
              <w:rPr>
                <w:rFonts w:ascii="Arial" w:eastAsia="MS Gothic" w:hAnsi="Arial" w:cs="Arial"/>
                <w:bCs/>
                <w:sz w:val="24"/>
                <w:szCs w:val="24"/>
                <w:lang w:val="es-ES"/>
              </w:rPr>
              <w:t>dir las tarjetas profesionales.</w:t>
            </w:r>
          </w:p>
          <w:p w14:paraId="196974BC" w14:textId="77777777" w:rsidR="00F117F6" w:rsidRPr="00B32185" w:rsidRDefault="00F117F6" w:rsidP="00F117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ind w:firstLine="284"/>
              <w:jc w:val="both"/>
              <w:rPr>
                <w:rFonts w:ascii="Arial" w:eastAsia="MS Gothic" w:hAnsi="Arial" w:cs="Arial"/>
                <w:b/>
                <w:bCs/>
                <w:sz w:val="24"/>
                <w:szCs w:val="24"/>
                <w:lang w:val="es-ES"/>
              </w:rPr>
            </w:pPr>
            <w:r w:rsidRPr="00045DFB">
              <w:rPr>
                <w:rFonts w:ascii="Arial" w:eastAsia="MS Gothic" w:hAnsi="Arial" w:cs="Arial"/>
                <w:bCs/>
                <w:sz w:val="24"/>
                <w:szCs w:val="24"/>
                <w:lang w:val="es-ES"/>
              </w:rPr>
              <w:t>15. Las demás que le atribuya la Ley.</w:t>
            </w:r>
          </w:p>
          <w:p w14:paraId="5342A25D" w14:textId="77777777" w:rsidR="00F117F6" w:rsidRPr="00B32185" w:rsidRDefault="00F117F6" w:rsidP="00F117F6">
            <w:pPr>
              <w:widowControl w:val="0"/>
              <w:autoSpaceDE w:val="0"/>
              <w:autoSpaceDN w:val="0"/>
              <w:adjustRightInd w:val="0"/>
              <w:spacing w:after="200" w:line="276" w:lineRule="auto"/>
              <w:ind w:left="283"/>
              <w:rPr>
                <w:rFonts w:ascii="Arial" w:eastAsiaTheme="minorHAnsi" w:hAnsi="Arial" w:cs="Arial"/>
                <w:sz w:val="26"/>
                <w:szCs w:val="26"/>
                <w:lang w:val="es-ES"/>
              </w:rPr>
            </w:pPr>
          </w:p>
        </w:tc>
        <w:tc>
          <w:tcPr>
            <w:tcW w:w="4489" w:type="dxa"/>
          </w:tcPr>
          <w:p w14:paraId="66442E14" w14:textId="77777777" w:rsidR="00F117F6" w:rsidRPr="00B32185" w:rsidRDefault="00F117F6" w:rsidP="00F117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jc w:val="both"/>
              <w:rPr>
                <w:rFonts w:ascii="Arial" w:eastAsia="MS Gothic" w:hAnsi="Arial" w:cs="Arial"/>
                <w:b/>
                <w:bCs/>
                <w:sz w:val="24"/>
                <w:szCs w:val="24"/>
                <w:lang w:val="es-ES"/>
              </w:rPr>
            </w:pPr>
            <w:r w:rsidRPr="00045DFB">
              <w:rPr>
                <w:rFonts w:ascii="Arial" w:eastAsia="MS Gothic" w:hAnsi="Arial" w:cs="Arial"/>
                <w:b/>
                <w:bCs/>
                <w:sz w:val="24"/>
                <w:szCs w:val="24"/>
                <w:lang w:val="es-ES"/>
              </w:rPr>
              <w:t>Artículo 256 de la Constitución Política quedará así:</w:t>
            </w:r>
          </w:p>
          <w:p w14:paraId="6E142AA1" w14:textId="400AB383" w:rsidR="00F117F6" w:rsidRPr="00B32185" w:rsidRDefault="00F117F6" w:rsidP="00F117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ind w:left="283"/>
              <w:jc w:val="both"/>
              <w:rPr>
                <w:rFonts w:ascii="Arial" w:eastAsia="MS Gothic" w:hAnsi="Arial" w:cs="Arial"/>
                <w:b/>
                <w:bCs/>
                <w:sz w:val="24"/>
                <w:szCs w:val="24"/>
                <w:lang w:val="es-ES"/>
              </w:rPr>
            </w:pPr>
          </w:p>
          <w:p w14:paraId="16B452F5" w14:textId="77777777" w:rsidR="00F117F6" w:rsidRPr="00B32185" w:rsidRDefault="00F117F6" w:rsidP="00F117F6">
            <w:pPr>
              <w:spacing w:after="200" w:line="276" w:lineRule="auto"/>
              <w:jc w:val="both"/>
              <w:rPr>
                <w:rFonts w:ascii="Arial" w:hAnsi="Arial" w:cs="Arial"/>
                <w:sz w:val="24"/>
                <w:szCs w:val="24"/>
              </w:rPr>
            </w:pPr>
            <w:r w:rsidRPr="00045DFB">
              <w:rPr>
                <w:rFonts w:ascii="Arial" w:hAnsi="Arial" w:cs="Arial"/>
                <w:b/>
                <w:sz w:val="24"/>
                <w:szCs w:val="24"/>
              </w:rPr>
              <w:t xml:space="preserve">Artículo 256. </w:t>
            </w:r>
            <w:r w:rsidRPr="00045DFB">
              <w:rPr>
                <w:rFonts w:ascii="Arial" w:hAnsi="Arial" w:cs="Arial"/>
                <w:sz w:val="24"/>
                <w:szCs w:val="24"/>
              </w:rPr>
              <w:t>La Dirección Ejecutiva de Administración Judicial, con sujeción a las políticas que dicte la Sala de Gobierno Judicial y las directrices de la Junta Ejecutiva de Administración Judicial, es la encargada de:</w:t>
            </w:r>
          </w:p>
          <w:p w14:paraId="1EDF4D35" w14:textId="77777777" w:rsidR="00F117F6" w:rsidRPr="00B32185" w:rsidRDefault="00F117F6" w:rsidP="00A65CCE">
            <w:pPr>
              <w:pStyle w:val="Prrafodelista"/>
              <w:numPr>
                <w:ilvl w:val="0"/>
                <w:numId w:val="31"/>
              </w:numPr>
              <w:spacing w:after="200" w:line="276" w:lineRule="auto"/>
              <w:jc w:val="both"/>
              <w:rPr>
                <w:rFonts w:ascii="Arial" w:hAnsi="Arial" w:cs="Arial"/>
                <w:sz w:val="24"/>
                <w:szCs w:val="24"/>
              </w:rPr>
            </w:pPr>
            <w:r w:rsidRPr="00045DFB">
              <w:rPr>
                <w:rFonts w:ascii="Arial" w:hAnsi="Arial" w:cs="Arial"/>
                <w:sz w:val="24"/>
                <w:szCs w:val="24"/>
              </w:rPr>
              <w:t>Ejecutar los planes sectoriales y el presupuesto.</w:t>
            </w:r>
          </w:p>
          <w:p w14:paraId="77A1B9AD" w14:textId="77777777" w:rsidR="00F117F6" w:rsidRPr="00B32185" w:rsidRDefault="00F117F6" w:rsidP="00F117F6">
            <w:pPr>
              <w:pStyle w:val="Prrafodelista"/>
              <w:spacing w:after="200" w:line="276" w:lineRule="auto"/>
              <w:jc w:val="both"/>
              <w:rPr>
                <w:rFonts w:ascii="Arial" w:hAnsi="Arial" w:cs="Arial"/>
                <w:sz w:val="24"/>
                <w:szCs w:val="24"/>
              </w:rPr>
            </w:pPr>
          </w:p>
          <w:p w14:paraId="125D105F" w14:textId="77777777" w:rsidR="00F117F6" w:rsidRPr="00B32185" w:rsidRDefault="00F117F6" w:rsidP="00A65CCE">
            <w:pPr>
              <w:pStyle w:val="Prrafodelista"/>
              <w:numPr>
                <w:ilvl w:val="0"/>
                <w:numId w:val="31"/>
              </w:numPr>
              <w:spacing w:after="200" w:line="276" w:lineRule="auto"/>
              <w:jc w:val="both"/>
              <w:rPr>
                <w:rFonts w:ascii="Arial" w:hAnsi="Arial" w:cs="Arial"/>
                <w:sz w:val="24"/>
                <w:szCs w:val="24"/>
              </w:rPr>
            </w:pPr>
            <w:r w:rsidRPr="00045DFB">
              <w:rPr>
                <w:rFonts w:ascii="Arial" w:hAnsi="Arial" w:cs="Arial"/>
                <w:sz w:val="24"/>
                <w:szCs w:val="24"/>
              </w:rPr>
              <w:t>Proponer a la Junta Ejecutiva de Administración Judicial el proyecto de presupuesto.</w:t>
            </w:r>
          </w:p>
          <w:p w14:paraId="1749BCFE" w14:textId="77777777" w:rsidR="00F117F6" w:rsidRPr="00B32185" w:rsidRDefault="00F117F6" w:rsidP="00F117F6">
            <w:pPr>
              <w:pStyle w:val="Prrafodelista"/>
              <w:spacing w:after="200" w:line="276" w:lineRule="auto"/>
              <w:rPr>
                <w:rFonts w:ascii="Arial" w:hAnsi="Arial" w:cs="Arial"/>
                <w:sz w:val="24"/>
                <w:szCs w:val="24"/>
              </w:rPr>
            </w:pPr>
          </w:p>
          <w:p w14:paraId="02E423C2" w14:textId="77777777" w:rsidR="00F117F6" w:rsidRPr="00B32185" w:rsidRDefault="00F117F6" w:rsidP="00A65CCE">
            <w:pPr>
              <w:pStyle w:val="Prrafodelista"/>
              <w:numPr>
                <w:ilvl w:val="0"/>
                <w:numId w:val="31"/>
              </w:numPr>
              <w:spacing w:after="200" w:line="276" w:lineRule="auto"/>
              <w:jc w:val="both"/>
              <w:rPr>
                <w:rFonts w:ascii="Arial" w:hAnsi="Arial" w:cs="Arial"/>
                <w:sz w:val="24"/>
                <w:szCs w:val="24"/>
              </w:rPr>
            </w:pPr>
            <w:r w:rsidRPr="00045DFB">
              <w:rPr>
                <w:rFonts w:ascii="Arial" w:hAnsi="Arial" w:cs="Arial"/>
                <w:sz w:val="24"/>
                <w:szCs w:val="24"/>
              </w:rPr>
              <w:t>Evaluar el cumplimiento de los objetivos estratégicos de la Rama Judicial.</w:t>
            </w:r>
          </w:p>
          <w:p w14:paraId="053C87E5" w14:textId="77777777" w:rsidR="00F117F6" w:rsidRPr="00B32185" w:rsidRDefault="00F117F6" w:rsidP="00F117F6">
            <w:pPr>
              <w:pStyle w:val="Prrafodelista"/>
              <w:spacing w:after="200" w:line="276" w:lineRule="auto"/>
              <w:rPr>
                <w:rFonts w:ascii="Arial" w:hAnsi="Arial" w:cs="Arial"/>
                <w:sz w:val="24"/>
                <w:szCs w:val="24"/>
              </w:rPr>
            </w:pPr>
          </w:p>
          <w:p w14:paraId="7E361B6E" w14:textId="77777777" w:rsidR="00F117F6" w:rsidRPr="00B32185" w:rsidRDefault="00F117F6" w:rsidP="00A65CCE">
            <w:pPr>
              <w:pStyle w:val="Prrafodelista"/>
              <w:numPr>
                <w:ilvl w:val="0"/>
                <w:numId w:val="31"/>
              </w:numPr>
              <w:spacing w:after="200" w:line="276" w:lineRule="auto"/>
              <w:jc w:val="both"/>
              <w:rPr>
                <w:rFonts w:ascii="Arial" w:hAnsi="Arial" w:cs="Arial"/>
                <w:sz w:val="24"/>
                <w:szCs w:val="24"/>
              </w:rPr>
            </w:pPr>
            <w:r w:rsidRPr="00045DFB">
              <w:rPr>
                <w:rFonts w:ascii="Arial" w:hAnsi="Arial" w:cs="Arial"/>
                <w:sz w:val="24"/>
                <w:szCs w:val="24"/>
              </w:rPr>
              <w:t>Administrar el talento humano, el Sistema Único de Información y Estadísticas Judiciales, la carrera judicial y la escuela judicial.</w:t>
            </w:r>
          </w:p>
          <w:p w14:paraId="7CC7477B" w14:textId="77777777" w:rsidR="00F117F6" w:rsidRPr="00B32185" w:rsidRDefault="00F117F6" w:rsidP="00F117F6">
            <w:pPr>
              <w:pStyle w:val="Prrafodelista"/>
              <w:spacing w:after="200" w:line="276" w:lineRule="auto"/>
              <w:rPr>
                <w:rFonts w:ascii="Arial" w:hAnsi="Arial" w:cs="Arial"/>
                <w:sz w:val="24"/>
                <w:szCs w:val="24"/>
              </w:rPr>
            </w:pPr>
          </w:p>
          <w:p w14:paraId="040E2669" w14:textId="77777777" w:rsidR="00F117F6" w:rsidRPr="00B32185" w:rsidRDefault="00F117F6" w:rsidP="00A65CCE">
            <w:pPr>
              <w:pStyle w:val="Prrafodelista"/>
              <w:numPr>
                <w:ilvl w:val="0"/>
                <w:numId w:val="31"/>
              </w:numPr>
              <w:spacing w:after="200" w:line="276" w:lineRule="auto"/>
              <w:jc w:val="both"/>
              <w:rPr>
                <w:rFonts w:ascii="Arial" w:hAnsi="Arial" w:cs="Arial"/>
                <w:sz w:val="24"/>
                <w:szCs w:val="24"/>
              </w:rPr>
            </w:pPr>
            <w:r w:rsidRPr="00045DFB">
              <w:rPr>
                <w:rFonts w:ascii="Arial" w:hAnsi="Arial" w:cs="Arial"/>
                <w:sz w:val="24"/>
                <w:szCs w:val="24"/>
              </w:rPr>
              <w:t xml:space="preserve">Realizar las convocatorias públicas y los concursos que deban ser realizados para la elaboración de listas de elegibles o ternas por </w:t>
            </w:r>
            <w:r w:rsidRPr="00045DFB">
              <w:rPr>
                <w:rFonts w:ascii="Arial" w:hAnsi="Arial" w:cs="Arial"/>
                <w:b/>
                <w:sz w:val="24"/>
                <w:szCs w:val="24"/>
                <w:u w:val="single"/>
              </w:rPr>
              <w:t xml:space="preserve">la </w:t>
            </w:r>
            <w:r w:rsidRPr="00045DFB">
              <w:rPr>
                <w:rFonts w:ascii="Arial" w:hAnsi="Arial" w:cs="Arial"/>
                <w:sz w:val="24"/>
                <w:szCs w:val="24"/>
              </w:rPr>
              <w:t>Sala de Gobierno Judicial, de acuerdo con la reglamentación que expida la Junta Ejecutiva de Administración Judicial.</w:t>
            </w:r>
          </w:p>
          <w:p w14:paraId="2DE42CD6" w14:textId="77777777" w:rsidR="00F117F6" w:rsidRPr="00B32185" w:rsidRDefault="00F117F6" w:rsidP="00F117F6">
            <w:pPr>
              <w:pStyle w:val="Prrafodelista"/>
              <w:spacing w:after="200" w:line="276" w:lineRule="auto"/>
              <w:rPr>
                <w:rFonts w:ascii="Arial" w:hAnsi="Arial" w:cs="Arial"/>
                <w:sz w:val="24"/>
                <w:szCs w:val="24"/>
              </w:rPr>
            </w:pPr>
          </w:p>
          <w:p w14:paraId="2598EB68" w14:textId="77777777" w:rsidR="00F117F6" w:rsidRPr="00B32185" w:rsidRDefault="00F117F6" w:rsidP="00A65CCE">
            <w:pPr>
              <w:pStyle w:val="Prrafodelista"/>
              <w:numPr>
                <w:ilvl w:val="0"/>
                <w:numId w:val="31"/>
              </w:numPr>
              <w:spacing w:after="200" w:line="276" w:lineRule="auto"/>
              <w:jc w:val="both"/>
              <w:rPr>
                <w:rFonts w:ascii="Arial" w:hAnsi="Arial" w:cs="Arial"/>
                <w:sz w:val="24"/>
                <w:szCs w:val="24"/>
              </w:rPr>
            </w:pPr>
            <w:r w:rsidRPr="00045DFB">
              <w:rPr>
                <w:rFonts w:ascii="Arial" w:hAnsi="Arial" w:cs="Arial"/>
                <w:sz w:val="24"/>
                <w:szCs w:val="24"/>
              </w:rPr>
              <w:t xml:space="preserve">Nombrar y reasignar a los funcionarios y empleados de la Rama Judicial, de acuerdo con las directrices de la Junta </w:t>
            </w:r>
            <w:r w:rsidRPr="00045DFB">
              <w:rPr>
                <w:rFonts w:ascii="Arial" w:hAnsi="Arial" w:cs="Arial"/>
                <w:b/>
                <w:sz w:val="24"/>
                <w:szCs w:val="24"/>
                <w:u w:val="single"/>
              </w:rPr>
              <w:t>E</w:t>
            </w:r>
            <w:r w:rsidRPr="00045DFB">
              <w:rPr>
                <w:rFonts w:ascii="Arial" w:hAnsi="Arial" w:cs="Arial"/>
                <w:sz w:val="24"/>
                <w:szCs w:val="24"/>
              </w:rPr>
              <w:t xml:space="preserve">jecutiva de </w:t>
            </w:r>
            <w:r w:rsidRPr="00045DFB">
              <w:rPr>
                <w:rFonts w:ascii="Arial" w:hAnsi="Arial" w:cs="Arial"/>
                <w:b/>
                <w:sz w:val="24"/>
                <w:szCs w:val="24"/>
                <w:u w:val="single"/>
              </w:rPr>
              <w:t>A</w:t>
            </w:r>
            <w:r w:rsidRPr="00045DFB">
              <w:rPr>
                <w:rFonts w:ascii="Arial" w:hAnsi="Arial" w:cs="Arial"/>
                <w:sz w:val="24"/>
                <w:szCs w:val="24"/>
              </w:rPr>
              <w:t xml:space="preserve">dministración </w:t>
            </w:r>
            <w:r w:rsidRPr="00045DFB">
              <w:rPr>
                <w:rFonts w:ascii="Arial" w:hAnsi="Arial" w:cs="Arial"/>
                <w:b/>
                <w:sz w:val="24"/>
                <w:szCs w:val="24"/>
                <w:u w:val="single"/>
              </w:rPr>
              <w:t>J</w:t>
            </w:r>
            <w:r w:rsidRPr="00045DFB">
              <w:rPr>
                <w:rFonts w:ascii="Arial" w:hAnsi="Arial" w:cs="Arial"/>
                <w:sz w:val="24"/>
                <w:szCs w:val="24"/>
              </w:rPr>
              <w:t>udicial.</w:t>
            </w:r>
          </w:p>
          <w:p w14:paraId="768BAA34" w14:textId="77777777" w:rsidR="00F117F6" w:rsidRPr="00B32185" w:rsidRDefault="00F117F6" w:rsidP="00F117F6">
            <w:pPr>
              <w:pStyle w:val="Prrafodelista"/>
              <w:spacing w:after="200" w:line="276" w:lineRule="auto"/>
              <w:rPr>
                <w:rFonts w:ascii="Arial" w:hAnsi="Arial" w:cs="Arial"/>
                <w:sz w:val="24"/>
                <w:szCs w:val="24"/>
              </w:rPr>
            </w:pPr>
          </w:p>
          <w:p w14:paraId="670D7A49" w14:textId="77777777" w:rsidR="00F117F6" w:rsidRPr="00B32185" w:rsidRDefault="00F117F6" w:rsidP="00A65CCE">
            <w:pPr>
              <w:pStyle w:val="Prrafodelista"/>
              <w:numPr>
                <w:ilvl w:val="0"/>
                <w:numId w:val="31"/>
              </w:numPr>
              <w:spacing w:after="200" w:line="276" w:lineRule="auto"/>
              <w:jc w:val="both"/>
              <w:rPr>
                <w:rFonts w:ascii="Arial" w:hAnsi="Arial" w:cs="Arial"/>
                <w:sz w:val="24"/>
                <w:szCs w:val="24"/>
              </w:rPr>
            </w:pPr>
            <w:r w:rsidRPr="00045DFB">
              <w:rPr>
                <w:rFonts w:ascii="Arial" w:hAnsi="Arial" w:cs="Arial"/>
                <w:sz w:val="24"/>
                <w:szCs w:val="24"/>
              </w:rPr>
              <w:t>Establecer la estructura, así como designar y remover a los empleados de la Dirección Ejecutiva.</w:t>
            </w:r>
          </w:p>
          <w:p w14:paraId="0B1923DB" w14:textId="77777777" w:rsidR="00F117F6" w:rsidRPr="00B32185" w:rsidRDefault="00F117F6" w:rsidP="00F117F6">
            <w:pPr>
              <w:pStyle w:val="Prrafodelista"/>
              <w:spacing w:after="200" w:line="276" w:lineRule="auto"/>
              <w:rPr>
                <w:rFonts w:ascii="Arial" w:hAnsi="Arial" w:cs="Arial"/>
                <w:sz w:val="24"/>
                <w:szCs w:val="24"/>
              </w:rPr>
            </w:pPr>
          </w:p>
          <w:p w14:paraId="5E813A29" w14:textId="77777777" w:rsidR="00F117F6" w:rsidRPr="00B32185" w:rsidRDefault="00F117F6" w:rsidP="00A65CCE">
            <w:pPr>
              <w:pStyle w:val="Prrafodelista"/>
              <w:numPr>
                <w:ilvl w:val="0"/>
                <w:numId w:val="31"/>
              </w:numPr>
              <w:spacing w:after="200" w:line="276" w:lineRule="auto"/>
              <w:jc w:val="both"/>
              <w:rPr>
                <w:rFonts w:ascii="Arial" w:hAnsi="Arial" w:cs="Arial"/>
                <w:sz w:val="24"/>
                <w:szCs w:val="24"/>
              </w:rPr>
            </w:pPr>
            <w:r w:rsidRPr="00045DFB">
              <w:rPr>
                <w:rFonts w:ascii="Arial" w:hAnsi="Arial" w:cs="Arial"/>
                <w:sz w:val="24"/>
                <w:szCs w:val="24"/>
              </w:rPr>
              <w:t>Elaborar las listas para la designación y elección de funcionarios judiciales y enviarlas a la Junta Ejecutiva de Administración Judicial, de acuerdo con el concurso. Se exceptúa la jurisdicción penal militar que se regirá por normas especiales.</w:t>
            </w:r>
          </w:p>
          <w:p w14:paraId="1EA11A2D" w14:textId="77777777" w:rsidR="00F117F6" w:rsidRPr="00B32185" w:rsidRDefault="00F117F6" w:rsidP="00F117F6">
            <w:pPr>
              <w:pStyle w:val="Prrafodelista"/>
              <w:spacing w:after="200" w:line="276" w:lineRule="auto"/>
              <w:rPr>
                <w:rFonts w:ascii="Arial" w:hAnsi="Arial" w:cs="Arial"/>
                <w:sz w:val="24"/>
                <w:szCs w:val="24"/>
              </w:rPr>
            </w:pPr>
          </w:p>
          <w:p w14:paraId="2575FDAD" w14:textId="77777777" w:rsidR="00F117F6" w:rsidRPr="00B32185" w:rsidRDefault="00F117F6" w:rsidP="00A65CCE">
            <w:pPr>
              <w:pStyle w:val="Prrafodelista"/>
              <w:numPr>
                <w:ilvl w:val="0"/>
                <w:numId w:val="31"/>
              </w:numPr>
              <w:spacing w:after="200" w:line="276" w:lineRule="auto"/>
              <w:jc w:val="both"/>
              <w:rPr>
                <w:rFonts w:ascii="Arial" w:hAnsi="Arial" w:cs="Arial"/>
                <w:sz w:val="24"/>
                <w:szCs w:val="24"/>
              </w:rPr>
            </w:pPr>
            <w:r w:rsidRPr="00045DFB">
              <w:rPr>
                <w:rFonts w:ascii="Arial" w:hAnsi="Arial" w:cs="Arial"/>
                <w:sz w:val="24"/>
                <w:szCs w:val="24"/>
              </w:rPr>
              <w:t xml:space="preserve">Dotar a cada una de las jurisdicciones de la estructura administrativa y de los medios necesarios para el cumplimiento de sus funciones </w:t>
            </w:r>
            <w:r w:rsidRPr="00045DFB">
              <w:rPr>
                <w:rFonts w:ascii="Arial" w:hAnsi="Arial" w:cs="Arial"/>
                <w:b/>
                <w:strike/>
                <w:sz w:val="24"/>
                <w:szCs w:val="24"/>
              </w:rPr>
              <w:t>de evaluación de desempeño y gestión de los procesos judiciales</w:t>
            </w:r>
            <w:r w:rsidRPr="00045DFB">
              <w:rPr>
                <w:rFonts w:ascii="Arial" w:hAnsi="Arial" w:cs="Arial"/>
                <w:sz w:val="24"/>
                <w:szCs w:val="24"/>
              </w:rPr>
              <w:t xml:space="preserve">. </w:t>
            </w:r>
          </w:p>
          <w:p w14:paraId="3A919AB5" w14:textId="77777777" w:rsidR="00F117F6" w:rsidRPr="00B32185" w:rsidRDefault="00F117F6" w:rsidP="00F117F6">
            <w:pPr>
              <w:pStyle w:val="Prrafodelista"/>
              <w:spacing w:after="200" w:line="276" w:lineRule="auto"/>
              <w:rPr>
                <w:rFonts w:ascii="Arial" w:hAnsi="Arial" w:cs="Arial"/>
                <w:sz w:val="24"/>
                <w:szCs w:val="24"/>
              </w:rPr>
            </w:pPr>
          </w:p>
          <w:p w14:paraId="7EE8E8D1" w14:textId="77777777" w:rsidR="00F117F6" w:rsidRPr="00B32185" w:rsidRDefault="00F117F6" w:rsidP="00A65CCE">
            <w:pPr>
              <w:pStyle w:val="Prrafodelista"/>
              <w:numPr>
                <w:ilvl w:val="0"/>
                <w:numId w:val="31"/>
              </w:numPr>
              <w:spacing w:after="200" w:line="276" w:lineRule="auto"/>
              <w:jc w:val="both"/>
              <w:rPr>
                <w:rFonts w:ascii="Arial" w:hAnsi="Arial" w:cs="Arial"/>
                <w:sz w:val="24"/>
                <w:szCs w:val="24"/>
              </w:rPr>
            </w:pPr>
            <w:r w:rsidRPr="00045DFB">
              <w:rPr>
                <w:rFonts w:ascii="Arial" w:hAnsi="Arial" w:cs="Arial"/>
                <w:sz w:val="24"/>
                <w:szCs w:val="24"/>
              </w:rPr>
              <w:t>Llevar el control de rendimiento de las corporaciones y despachos judiciales.</w:t>
            </w:r>
          </w:p>
          <w:p w14:paraId="48389CAD" w14:textId="77777777" w:rsidR="00F117F6" w:rsidRPr="00B32185" w:rsidRDefault="00F117F6" w:rsidP="00F117F6">
            <w:pPr>
              <w:pStyle w:val="Prrafodelista"/>
              <w:spacing w:after="200" w:line="276" w:lineRule="auto"/>
              <w:rPr>
                <w:rFonts w:ascii="Arial" w:hAnsi="Arial" w:cs="Arial"/>
                <w:sz w:val="24"/>
                <w:szCs w:val="24"/>
              </w:rPr>
            </w:pPr>
          </w:p>
          <w:p w14:paraId="3EDF7157" w14:textId="77777777" w:rsidR="00F117F6" w:rsidRPr="00B32185" w:rsidRDefault="00F117F6" w:rsidP="00A65CCE">
            <w:pPr>
              <w:pStyle w:val="Prrafodelista"/>
              <w:numPr>
                <w:ilvl w:val="0"/>
                <w:numId w:val="31"/>
              </w:numPr>
              <w:spacing w:after="200" w:line="276" w:lineRule="auto"/>
              <w:jc w:val="both"/>
              <w:rPr>
                <w:rFonts w:ascii="Arial" w:hAnsi="Arial" w:cs="Arial"/>
                <w:sz w:val="24"/>
                <w:szCs w:val="24"/>
              </w:rPr>
            </w:pPr>
            <w:r w:rsidRPr="00045DFB">
              <w:rPr>
                <w:rFonts w:ascii="Arial" w:hAnsi="Arial" w:cs="Arial"/>
                <w:sz w:val="24"/>
                <w:szCs w:val="24"/>
              </w:rPr>
              <w:t>Proponer proyectos de regulación y reglamentos a la Sala de Gobierno Judicial y la Junta Ejecutiva de Administración Judicial.</w:t>
            </w:r>
          </w:p>
          <w:p w14:paraId="1D0BDDF1" w14:textId="77777777" w:rsidR="00F117F6" w:rsidRPr="00B32185" w:rsidRDefault="00F117F6" w:rsidP="00F117F6">
            <w:pPr>
              <w:pStyle w:val="Prrafodelista"/>
              <w:spacing w:after="200" w:line="276" w:lineRule="auto"/>
              <w:rPr>
                <w:rFonts w:ascii="Arial" w:hAnsi="Arial" w:cs="Arial"/>
                <w:sz w:val="24"/>
                <w:szCs w:val="24"/>
              </w:rPr>
            </w:pPr>
          </w:p>
          <w:p w14:paraId="6B4E1707" w14:textId="77777777" w:rsidR="00F117F6" w:rsidRPr="00B32185" w:rsidRDefault="00F117F6" w:rsidP="00A65CCE">
            <w:pPr>
              <w:pStyle w:val="Prrafodelista"/>
              <w:numPr>
                <w:ilvl w:val="0"/>
                <w:numId w:val="31"/>
              </w:numPr>
              <w:spacing w:after="200" w:line="276" w:lineRule="auto"/>
              <w:jc w:val="both"/>
              <w:rPr>
                <w:rFonts w:ascii="Arial" w:hAnsi="Arial" w:cs="Arial"/>
                <w:sz w:val="24"/>
                <w:szCs w:val="24"/>
              </w:rPr>
            </w:pPr>
            <w:r w:rsidRPr="00045DFB">
              <w:rPr>
                <w:rFonts w:ascii="Arial" w:hAnsi="Arial" w:cs="Arial"/>
                <w:sz w:val="24"/>
                <w:szCs w:val="24"/>
              </w:rPr>
              <w:t>Elaborar el proyecto de presupuesto de la Rama Judicial.</w:t>
            </w:r>
          </w:p>
          <w:p w14:paraId="2DD65564" w14:textId="77777777" w:rsidR="00F117F6" w:rsidRPr="00B32185" w:rsidRDefault="00F117F6" w:rsidP="00F117F6">
            <w:pPr>
              <w:pStyle w:val="Prrafodelista"/>
              <w:spacing w:after="200" w:line="276" w:lineRule="auto"/>
              <w:rPr>
                <w:rFonts w:ascii="Arial" w:hAnsi="Arial" w:cs="Arial"/>
                <w:sz w:val="24"/>
                <w:szCs w:val="24"/>
              </w:rPr>
            </w:pPr>
          </w:p>
          <w:p w14:paraId="12969BE5" w14:textId="77777777" w:rsidR="00F117F6" w:rsidRPr="00B32185" w:rsidRDefault="00F117F6" w:rsidP="00A65CCE">
            <w:pPr>
              <w:pStyle w:val="Prrafodelista"/>
              <w:numPr>
                <w:ilvl w:val="0"/>
                <w:numId w:val="31"/>
              </w:numPr>
              <w:spacing w:after="200" w:line="276" w:lineRule="auto"/>
              <w:jc w:val="both"/>
              <w:rPr>
                <w:rFonts w:ascii="Arial" w:hAnsi="Arial" w:cs="Arial"/>
                <w:sz w:val="24"/>
                <w:szCs w:val="24"/>
              </w:rPr>
            </w:pPr>
            <w:r w:rsidRPr="00045DFB">
              <w:rPr>
                <w:rFonts w:ascii="Arial" w:hAnsi="Arial" w:cs="Arial"/>
                <w:sz w:val="24"/>
                <w:szCs w:val="24"/>
              </w:rPr>
              <w:t>Representar y ejercer la defensa judicial de la Rama Judicial.</w:t>
            </w:r>
          </w:p>
          <w:p w14:paraId="36E76D5E" w14:textId="77777777" w:rsidR="00F117F6" w:rsidRPr="00B32185" w:rsidRDefault="00F117F6" w:rsidP="00F117F6">
            <w:pPr>
              <w:pStyle w:val="Prrafodelista"/>
              <w:spacing w:after="200" w:line="276" w:lineRule="auto"/>
              <w:rPr>
                <w:rFonts w:ascii="Arial" w:hAnsi="Arial" w:cs="Arial"/>
                <w:sz w:val="24"/>
                <w:szCs w:val="24"/>
              </w:rPr>
            </w:pPr>
          </w:p>
          <w:p w14:paraId="675B8C6F" w14:textId="77777777" w:rsidR="00F117F6" w:rsidRPr="00B32185" w:rsidRDefault="00F117F6" w:rsidP="00A65CCE">
            <w:pPr>
              <w:pStyle w:val="Prrafodelista"/>
              <w:numPr>
                <w:ilvl w:val="0"/>
                <w:numId w:val="31"/>
              </w:numPr>
              <w:spacing w:after="200" w:line="276" w:lineRule="auto"/>
              <w:jc w:val="both"/>
              <w:rPr>
                <w:rFonts w:ascii="Arial" w:hAnsi="Arial" w:cs="Arial"/>
                <w:sz w:val="24"/>
                <w:szCs w:val="24"/>
              </w:rPr>
            </w:pPr>
            <w:r w:rsidRPr="00045DFB">
              <w:rPr>
                <w:rFonts w:ascii="Arial" w:hAnsi="Arial" w:cs="Arial"/>
                <w:sz w:val="24"/>
                <w:szCs w:val="24"/>
              </w:rPr>
              <w:t>Llevar el registro nacional de abogados y auxiliares de la justicia y expedir las tarjetas profesionales.</w:t>
            </w:r>
          </w:p>
          <w:p w14:paraId="3E275DA2" w14:textId="77777777" w:rsidR="00F117F6" w:rsidRPr="00B32185" w:rsidRDefault="00F117F6" w:rsidP="00F117F6">
            <w:pPr>
              <w:pStyle w:val="Prrafodelista"/>
              <w:spacing w:after="200" w:line="276" w:lineRule="auto"/>
              <w:rPr>
                <w:rFonts w:ascii="Arial" w:hAnsi="Arial" w:cs="Arial"/>
                <w:sz w:val="24"/>
                <w:szCs w:val="24"/>
              </w:rPr>
            </w:pPr>
          </w:p>
          <w:p w14:paraId="073FEB7E" w14:textId="77777777" w:rsidR="00F117F6" w:rsidRPr="00B32185" w:rsidRDefault="00F117F6" w:rsidP="00A65CCE">
            <w:pPr>
              <w:pStyle w:val="Prrafodelista"/>
              <w:numPr>
                <w:ilvl w:val="0"/>
                <w:numId w:val="31"/>
              </w:numPr>
              <w:spacing w:after="200" w:line="276" w:lineRule="auto"/>
              <w:jc w:val="both"/>
              <w:rPr>
                <w:rFonts w:ascii="Arial" w:hAnsi="Arial" w:cs="Arial"/>
                <w:sz w:val="24"/>
                <w:szCs w:val="24"/>
              </w:rPr>
            </w:pPr>
            <w:r w:rsidRPr="00045DFB">
              <w:rPr>
                <w:rFonts w:ascii="Arial" w:hAnsi="Arial" w:cs="Arial"/>
                <w:sz w:val="24"/>
                <w:szCs w:val="24"/>
              </w:rPr>
              <w:t>Las demás que le atribuya la ley.</w:t>
            </w:r>
          </w:p>
          <w:p w14:paraId="3E5BBC20" w14:textId="77777777" w:rsidR="00F117F6" w:rsidRPr="00B32185" w:rsidRDefault="00F117F6" w:rsidP="00F117F6">
            <w:pPr>
              <w:widowControl w:val="0"/>
              <w:autoSpaceDE w:val="0"/>
              <w:autoSpaceDN w:val="0"/>
              <w:adjustRightInd w:val="0"/>
              <w:spacing w:after="200" w:line="276" w:lineRule="auto"/>
              <w:ind w:left="283"/>
              <w:rPr>
                <w:rFonts w:ascii="Arial" w:eastAsiaTheme="minorHAnsi" w:hAnsi="Arial" w:cs="Arial"/>
                <w:sz w:val="26"/>
                <w:szCs w:val="26"/>
                <w:lang w:val="es-ES"/>
              </w:rPr>
            </w:pPr>
          </w:p>
        </w:tc>
      </w:tr>
    </w:tbl>
    <w:p w14:paraId="267E6E72" w14:textId="77777777" w:rsidR="00F117F6" w:rsidRPr="00B32185" w:rsidRDefault="00F117F6" w:rsidP="00F117F6">
      <w:pPr>
        <w:widowControl w:val="0"/>
        <w:autoSpaceDE w:val="0"/>
        <w:autoSpaceDN w:val="0"/>
        <w:adjustRightInd w:val="0"/>
        <w:spacing w:after="0" w:line="240" w:lineRule="auto"/>
        <w:rPr>
          <w:rFonts w:ascii="Arial" w:eastAsiaTheme="minorHAnsi" w:hAnsi="Arial" w:cs="Arial"/>
          <w:sz w:val="26"/>
          <w:szCs w:val="26"/>
          <w:lang w:val="es-ES"/>
        </w:rPr>
      </w:pPr>
    </w:p>
    <w:p w14:paraId="5DC47361" w14:textId="77777777" w:rsidR="007A4435" w:rsidRPr="00B32185" w:rsidRDefault="007A4435" w:rsidP="00A61928">
      <w:pPr>
        <w:widowControl w:val="0"/>
        <w:autoSpaceDE w:val="0"/>
        <w:autoSpaceDN w:val="0"/>
        <w:adjustRightInd w:val="0"/>
        <w:spacing w:after="0" w:line="240" w:lineRule="auto"/>
        <w:rPr>
          <w:rFonts w:ascii="Arial" w:eastAsiaTheme="minorHAnsi" w:hAnsi="Arial" w:cs="Arial"/>
          <w:sz w:val="26"/>
          <w:szCs w:val="26"/>
          <w:lang w:val="es-ES"/>
        </w:rPr>
      </w:pPr>
    </w:p>
    <w:p w14:paraId="4F85B25B" w14:textId="7A1A9F5F" w:rsidR="00A61928" w:rsidRPr="00B32185" w:rsidRDefault="0069177D" w:rsidP="00A132F9">
      <w:pPr>
        <w:pStyle w:val="Prrafodelista"/>
        <w:widowControl w:val="0"/>
        <w:numPr>
          <w:ilvl w:val="0"/>
          <w:numId w:val="27"/>
        </w:numPr>
        <w:autoSpaceDE w:val="0"/>
        <w:autoSpaceDN w:val="0"/>
        <w:adjustRightInd w:val="0"/>
        <w:spacing w:after="0" w:line="240" w:lineRule="auto"/>
        <w:jc w:val="both"/>
        <w:rPr>
          <w:rFonts w:ascii="Arial" w:eastAsiaTheme="minorHAnsi" w:hAnsi="Arial" w:cs="Arial"/>
          <w:sz w:val="24"/>
          <w:szCs w:val="24"/>
          <w:lang w:val="es-ES"/>
        </w:rPr>
      </w:pPr>
      <w:r w:rsidRPr="00B32185">
        <w:rPr>
          <w:rFonts w:ascii="Arial" w:eastAsiaTheme="minorHAnsi" w:hAnsi="Arial" w:cs="Arial"/>
          <w:sz w:val="24"/>
          <w:szCs w:val="24"/>
          <w:lang w:val="es-ES"/>
        </w:rPr>
        <w:t>Frente al a</w:t>
      </w:r>
      <w:r w:rsidR="00A61928" w:rsidRPr="00B32185">
        <w:rPr>
          <w:rFonts w:ascii="Arial" w:eastAsiaTheme="minorHAnsi" w:hAnsi="Arial" w:cs="Arial"/>
          <w:sz w:val="24"/>
          <w:szCs w:val="24"/>
          <w:lang w:val="es-ES"/>
        </w:rPr>
        <w:t xml:space="preserve">rtículo 23 </w:t>
      </w:r>
      <w:r w:rsidR="007F5A12" w:rsidRPr="00B32185">
        <w:rPr>
          <w:rFonts w:ascii="Arial" w:eastAsiaTheme="minorHAnsi" w:hAnsi="Arial" w:cs="Arial"/>
          <w:sz w:val="24"/>
          <w:szCs w:val="24"/>
          <w:lang w:val="es-ES"/>
        </w:rPr>
        <w:t xml:space="preserve">del texto aprobado en la </w:t>
      </w:r>
      <w:r w:rsidR="007A559D" w:rsidRPr="00B32185">
        <w:rPr>
          <w:rFonts w:ascii="Arial" w:eastAsiaTheme="minorHAnsi" w:hAnsi="Arial" w:cs="Arial"/>
          <w:sz w:val="24"/>
          <w:szCs w:val="24"/>
          <w:lang w:val="es-ES"/>
        </w:rPr>
        <w:t>Comisión</w:t>
      </w:r>
      <w:r w:rsidR="007F5A12" w:rsidRPr="00B32185">
        <w:rPr>
          <w:rFonts w:ascii="Arial" w:eastAsiaTheme="minorHAnsi" w:hAnsi="Arial" w:cs="Arial"/>
          <w:sz w:val="24"/>
          <w:szCs w:val="24"/>
          <w:lang w:val="es-ES"/>
        </w:rPr>
        <w:t xml:space="preserve"> que modifica el </w:t>
      </w:r>
      <w:r w:rsidR="00A132F9" w:rsidRPr="00B32185">
        <w:rPr>
          <w:rFonts w:ascii="Arial" w:eastAsiaTheme="minorHAnsi" w:hAnsi="Arial" w:cs="Arial"/>
          <w:sz w:val="24"/>
          <w:szCs w:val="24"/>
          <w:lang w:val="es-ES"/>
        </w:rPr>
        <w:t xml:space="preserve">artículo </w:t>
      </w:r>
      <w:r w:rsidR="007F5A12" w:rsidRPr="00B32185">
        <w:rPr>
          <w:rFonts w:ascii="Arial" w:eastAsiaTheme="minorHAnsi" w:hAnsi="Arial" w:cs="Arial"/>
          <w:sz w:val="24"/>
          <w:szCs w:val="24"/>
          <w:lang w:val="es-ES"/>
        </w:rPr>
        <w:t xml:space="preserve">257 de la </w:t>
      </w:r>
      <w:r w:rsidR="007A559D" w:rsidRPr="00B32185">
        <w:rPr>
          <w:rFonts w:ascii="Arial" w:eastAsiaTheme="minorHAnsi" w:hAnsi="Arial" w:cs="Arial"/>
          <w:sz w:val="24"/>
          <w:szCs w:val="24"/>
          <w:lang w:val="es-ES"/>
        </w:rPr>
        <w:t>Constitución</w:t>
      </w:r>
      <w:r w:rsidR="007F5A12" w:rsidRPr="00B32185">
        <w:rPr>
          <w:rFonts w:ascii="Arial" w:eastAsiaTheme="minorHAnsi" w:hAnsi="Arial" w:cs="Arial"/>
          <w:sz w:val="24"/>
          <w:szCs w:val="24"/>
          <w:lang w:val="es-ES"/>
        </w:rPr>
        <w:t xml:space="preserve"> Política, consideramos que es necesario, </w:t>
      </w:r>
      <w:r w:rsidR="00A132F9" w:rsidRPr="00B32185">
        <w:rPr>
          <w:rFonts w:ascii="Arial" w:eastAsiaTheme="minorHAnsi" w:hAnsi="Arial" w:cs="Arial"/>
          <w:sz w:val="24"/>
          <w:szCs w:val="24"/>
          <w:lang w:val="es-ES"/>
        </w:rPr>
        <w:t xml:space="preserve">en este artículo, </w:t>
      </w:r>
      <w:r w:rsidR="00A61928" w:rsidRPr="00B32185">
        <w:rPr>
          <w:rFonts w:ascii="Arial" w:eastAsiaTheme="minorHAnsi" w:hAnsi="Arial" w:cs="Arial"/>
          <w:sz w:val="24"/>
          <w:szCs w:val="24"/>
          <w:lang w:val="es-ES"/>
        </w:rPr>
        <w:t>hace</w:t>
      </w:r>
      <w:r w:rsidR="007F5A12" w:rsidRPr="00B32185">
        <w:rPr>
          <w:rFonts w:ascii="Arial" w:eastAsiaTheme="minorHAnsi" w:hAnsi="Arial" w:cs="Arial"/>
          <w:sz w:val="24"/>
          <w:szCs w:val="24"/>
          <w:lang w:val="es-ES"/>
        </w:rPr>
        <w:t>r</w:t>
      </w:r>
      <w:r w:rsidR="00A61928" w:rsidRPr="00B32185">
        <w:rPr>
          <w:rFonts w:ascii="Arial" w:eastAsiaTheme="minorHAnsi" w:hAnsi="Arial" w:cs="Arial"/>
          <w:sz w:val="24"/>
          <w:szCs w:val="24"/>
          <w:lang w:val="es-ES"/>
        </w:rPr>
        <w:t xml:space="preserve"> referencia a requisitos de </w:t>
      </w:r>
      <w:r w:rsidR="00A132F9" w:rsidRPr="00B32185">
        <w:rPr>
          <w:rFonts w:ascii="Arial" w:eastAsiaTheme="minorHAnsi" w:hAnsi="Arial" w:cs="Arial"/>
          <w:sz w:val="24"/>
          <w:szCs w:val="24"/>
          <w:lang w:val="es-ES"/>
        </w:rPr>
        <w:t>magistrado</w:t>
      </w:r>
      <w:r w:rsidR="00A61928" w:rsidRPr="00B32185">
        <w:rPr>
          <w:rFonts w:ascii="Arial" w:eastAsiaTheme="minorHAnsi" w:hAnsi="Arial" w:cs="Arial"/>
          <w:sz w:val="24"/>
          <w:szCs w:val="24"/>
          <w:lang w:val="es-ES"/>
        </w:rPr>
        <w:t xml:space="preserve"> de la Corte Constitucional, debido a la modificación que se introduce en el </w:t>
      </w:r>
      <w:r w:rsidR="00A132F9" w:rsidRPr="00B32185">
        <w:rPr>
          <w:rFonts w:ascii="Arial" w:eastAsiaTheme="minorHAnsi" w:hAnsi="Arial" w:cs="Arial"/>
          <w:sz w:val="24"/>
          <w:szCs w:val="24"/>
          <w:lang w:val="es-ES"/>
        </w:rPr>
        <w:t xml:space="preserve">artículo </w:t>
      </w:r>
      <w:r w:rsidR="00A61928" w:rsidRPr="00B32185">
        <w:rPr>
          <w:rFonts w:ascii="Arial" w:eastAsiaTheme="minorHAnsi" w:hAnsi="Arial" w:cs="Arial"/>
          <w:sz w:val="24"/>
          <w:szCs w:val="24"/>
          <w:lang w:val="es-ES"/>
        </w:rPr>
        <w:t>232 para los de Corte Suprema y Consejo de Estado. </w:t>
      </w:r>
      <w:r w:rsidR="007F5A12" w:rsidRPr="00B32185">
        <w:rPr>
          <w:rFonts w:ascii="Arial" w:eastAsiaTheme="minorHAnsi" w:hAnsi="Arial" w:cs="Arial"/>
          <w:sz w:val="24"/>
          <w:szCs w:val="24"/>
          <w:lang w:val="es-ES"/>
        </w:rPr>
        <w:t>Igualmente, s</w:t>
      </w:r>
      <w:r w:rsidR="00A61928" w:rsidRPr="00B32185">
        <w:rPr>
          <w:rFonts w:ascii="Arial" w:eastAsiaTheme="minorHAnsi" w:hAnsi="Arial" w:cs="Arial"/>
          <w:sz w:val="24"/>
          <w:szCs w:val="24"/>
          <w:lang w:val="es-ES"/>
        </w:rPr>
        <w:t>e elimina el parágrafo transitorio 1 porque se contradice directamente con el parágrafo transitorio 2. </w:t>
      </w:r>
    </w:p>
    <w:p w14:paraId="322290FA" w14:textId="77777777" w:rsidR="000652B9" w:rsidRPr="00B32185" w:rsidRDefault="000652B9" w:rsidP="00A619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360" w:right="-198"/>
        <w:jc w:val="both"/>
        <w:rPr>
          <w:rFonts w:ascii="Arial" w:eastAsiaTheme="minorHAnsi" w:hAnsi="Arial" w:cs="Arial"/>
          <w:sz w:val="24"/>
          <w:szCs w:val="24"/>
          <w:lang w:val="es-ES"/>
        </w:rPr>
      </w:pPr>
    </w:p>
    <w:tbl>
      <w:tblPr>
        <w:tblStyle w:val="Tablaconcuadrcula"/>
        <w:tblW w:w="8775" w:type="dxa"/>
        <w:tblInd w:w="360" w:type="dxa"/>
        <w:tblLook w:val="04A0" w:firstRow="1" w:lastRow="0" w:firstColumn="1" w:lastColumn="0" w:noHBand="0" w:noVBand="1"/>
      </w:tblPr>
      <w:tblGrid>
        <w:gridCol w:w="4426"/>
        <w:gridCol w:w="4349"/>
      </w:tblGrid>
      <w:tr w:rsidR="000652B9" w:rsidRPr="00045DFB" w14:paraId="249427E2" w14:textId="77777777" w:rsidTr="000652B9">
        <w:tc>
          <w:tcPr>
            <w:tcW w:w="4426" w:type="dxa"/>
          </w:tcPr>
          <w:p w14:paraId="3DB9339F" w14:textId="387C134E" w:rsidR="000652B9" w:rsidRPr="00B32185" w:rsidRDefault="000652B9" w:rsidP="00896A1F">
            <w:pPr>
              <w:widowControl w:val="0"/>
              <w:tabs>
                <w:tab w:val="left" w:pos="560"/>
                <w:tab w:val="left" w:pos="1120"/>
                <w:tab w:val="left" w:pos="1680"/>
                <w:tab w:val="left" w:pos="2240"/>
                <w:tab w:val="left" w:pos="2800"/>
                <w:tab w:val="left" w:pos="3360"/>
                <w:tab w:val="left" w:pos="3920"/>
                <w:tab w:val="left" w:pos="4176"/>
                <w:tab w:val="left" w:pos="5040"/>
                <w:tab w:val="left" w:pos="5600"/>
                <w:tab w:val="left" w:pos="6160"/>
                <w:tab w:val="left" w:pos="6720"/>
              </w:tabs>
              <w:autoSpaceDE w:val="0"/>
              <w:autoSpaceDN w:val="0"/>
              <w:adjustRightInd w:val="0"/>
              <w:spacing w:after="200" w:line="276" w:lineRule="auto"/>
              <w:jc w:val="center"/>
              <w:rPr>
                <w:rFonts w:ascii="Arial" w:eastAsiaTheme="minorHAnsi" w:hAnsi="Arial" w:cs="Arial"/>
                <w:b/>
                <w:sz w:val="24"/>
                <w:szCs w:val="24"/>
                <w:highlight w:val="yellow"/>
                <w:lang w:val="es-ES"/>
              </w:rPr>
            </w:pPr>
            <w:r w:rsidRPr="00B32185">
              <w:rPr>
                <w:rFonts w:ascii="Arial" w:eastAsiaTheme="minorHAnsi" w:hAnsi="Arial" w:cs="Arial"/>
                <w:b/>
                <w:sz w:val="24"/>
                <w:szCs w:val="24"/>
                <w:lang w:val="es-ES"/>
              </w:rPr>
              <w:t>TEXTO APROBADO COMISION PRIMERA</w:t>
            </w:r>
          </w:p>
        </w:tc>
        <w:tc>
          <w:tcPr>
            <w:tcW w:w="4349" w:type="dxa"/>
          </w:tcPr>
          <w:p w14:paraId="04FE2312" w14:textId="2888A6F2" w:rsidR="000652B9" w:rsidRPr="00B32185" w:rsidRDefault="000652B9" w:rsidP="00896A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ind w:right="-198"/>
              <w:jc w:val="center"/>
              <w:rPr>
                <w:rFonts w:ascii="Arial" w:eastAsiaTheme="minorHAnsi" w:hAnsi="Arial" w:cs="Arial"/>
                <w:b/>
                <w:sz w:val="24"/>
                <w:szCs w:val="24"/>
                <w:highlight w:val="yellow"/>
                <w:lang w:val="es-ES"/>
              </w:rPr>
            </w:pPr>
            <w:r w:rsidRPr="00B32185">
              <w:rPr>
                <w:rFonts w:ascii="Arial" w:eastAsiaTheme="minorHAnsi" w:hAnsi="Arial" w:cs="Arial"/>
                <w:b/>
                <w:sz w:val="24"/>
                <w:szCs w:val="24"/>
                <w:lang w:val="es-ES"/>
              </w:rPr>
              <w:t>MODIFICACIONES PROPUESTAS</w:t>
            </w:r>
          </w:p>
        </w:tc>
      </w:tr>
      <w:tr w:rsidR="000652B9" w:rsidRPr="00045DFB" w14:paraId="3C425A14" w14:textId="77777777" w:rsidTr="000652B9">
        <w:tc>
          <w:tcPr>
            <w:tcW w:w="4426" w:type="dxa"/>
          </w:tcPr>
          <w:p w14:paraId="2CD910FF" w14:textId="2618CC2D" w:rsidR="000652B9" w:rsidRPr="00B32185" w:rsidRDefault="000652B9" w:rsidP="000652B9">
            <w:pPr>
              <w:widowControl w:val="0"/>
              <w:tabs>
                <w:tab w:val="left" w:pos="560"/>
                <w:tab w:val="left" w:pos="1120"/>
                <w:tab w:val="left" w:pos="1680"/>
                <w:tab w:val="left" w:pos="2240"/>
                <w:tab w:val="left" w:pos="2800"/>
                <w:tab w:val="left" w:pos="3360"/>
                <w:tab w:val="left" w:pos="3920"/>
                <w:tab w:val="left" w:pos="4176"/>
                <w:tab w:val="left" w:pos="5040"/>
                <w:tab w:val="left" w:pos="5600"/>
                <w:tab w:val="left" w:pos="6160"/>
                <w:tab w:val="left" w:pos="6720"/>
              </w:tabs>
              <w:autoSpaceDE w:val="0"/>
              <w:autoSpaceDN w:val="0"/>
              <w:adjustRightInd w:val="0"/>
              <w:spacing w:after="200" w:line="276" w:lineRule="auto"/>
              <w:jc w:val="both"/>
              <w:rPr>
                <w:rFonts w:ascii="Arial" w:eastAsia="MS Gothic" w:hAnsi="Arial" w:cs="Arial"/>
                <w:b/>
                <w:bCs/>
                <w:sz w:val="24"/>
                <w:szCs w:val="24"/>
                <w:lang w:val="es-ES"/>
              </w:rPr>
            </w:pPr>
            <w:r w:rsidRPr="00B32185">
              <w:rPr>
                <w:rFonts w:ascii="Arial" w:eastAsia="MS Gothic" w:hAnsi="Arial" w:cs="Arial"/>
                <w:b/>
                <w:bCs/>
                <w:sz w:val="24"/>
                <w:szCs w:val="24"/>
                <w:lang w:val="es-ES"/>
              </w:rPr>
              <w:t xml:space="preserve">ARTÍCULO 23. El Artículo 257 de la Constitución Política quedará así: </w:t>
            </w:r>
          </w:p>
          <w:p w14:paraId="1E6DD3F7" w14:textId="77777777" w:rsidR="000652B9" w:rsidRPr="00B32185" w:rsidRDefault="000652B9" w:rsidP="000652B9">
            <w:pPr>
              <w:widowControl w:val="0"/>
              <w:tabs>
                <w:tab w:val="left" w:pos="560"/>
                <w:tab w:val="left" w:pos="1120"/>
                <w:tab w:val="left" w:pos="1680"/>
                <w:tab w:val="left" w:pos="2240"/>
                <w:tab w:val="left" w:pos="2800"/>
                <w:tab w:val="left" w:pos="3360"/>
                <w:tab w:val="left" w:pos="3920"/>
                <w:tab w:val="left" w:pos="4176"/>
                <w:tab w:val="left" w:pos="5040"/>
                <w:tab w:val="left" w:pos="5600"/>
                <w:tab w:val="left" w:pos="6160"/>
                <w:tab w:val="left" w:pos="6720"/>
              </w:tabs>
              <w:autoSpaceDE w:val="0"/>
              <w:autoSpaceDN w:val="0"/>
              <w:adjustRightInd w:val="0"/>
              <w:spacing w:after="200" w:line="276" w:lineRule="auto"/>
              <w:jc w:val="both"/>
              <w:rPr>
                <w:rFonts w:ascii="Arial" w:eastAsia="MS Gothic" w:hAnsi="Arial" w:cs="Arial"/>
                <w:bCs/>
                <w:sz w:val="24"/>
                <w:szCs w:val="24"/>
                <w:lang w:val="es-ES"/>
              </w:rPr>
            </w:pPr>
            <w:r w:rsidRPr="00045DFB">
              <w:rPr>
                <w:rFonts w:ascii="Arial" w:eastAsia="MS Gothic" w:hAnsi="Arial" w:cs="Arial"/>
                <w:b/>
                <w:bCs/>
                <w:sz w:val="24"/>
                <w:szCs w:val="24"/>
                <w:lang w:val="es-ES"/>
              </w:rPr>
              <w:t xml:space="preserve">     Artículo 257. </w:t>
            </w:r>
            <w:r w:rsidRPr="00045DFB">
              <w:rPr>
                <w:rFonts w:ascii="Arial" w:eastAsia="MS Gothic" w:hAnsi="Arial" w:cs="Arial"/>
                <w:bCs/>
                <w:sz w:val="24"/>
                <w:szCs w:val="24"/>
                <w:lang w:val="es-ES"/>
              </w:rPr>
              <w:t xml:space="preserve">El Consejo Nacional de Disciplina Judicial ejercerá la función disciplinaria de los funcionarios de la Rama Judicial y de los abogados. Estará conformado por siete Magistrados, los cuales serán elegidos por el Congreso en Pleno de ternas enviadas por la Sala de Gobierno Judicial para un periodo de ocho años, y deberán cumplir los mismos requisitos exigidos que para ser Magistrado de la Corte Suprema de Justicia. </w:t>
            </w:r>
          </w:p>
          <w:p w14:paraId="510D1790" w14:textId="77777777" w:rsidR="005030AE" w:rsidRPr="00B32185" w:rsidRDefault="005030AE" w:rsidP="000652B9">
            <w:pPr>
              <w:widowControl w:val="0"/>
              <w:tabs>
                <w:tab w:val="left" w:pos="560"/>
                <w:tab w:val="left" w:pos="1120"/>
                <w:tab w:val="left" w:pos="1680"/>
                <w:tab w:val="left" w:pos="2240"/>
                <w:tab w:val="left" w:pos="2800"/>
                <w:tab w:val="left" w:pos="3360"/>
                <w:tab w:val="left" w:pos="3920"/>
                <w:tab w:val="left" w:pos="4176"/>
                <w:tab w:val="left" w:pos="5040"/>
                <w:tab w:val="left" w:pos="5600"/>
                <w:tab w:val="left" w:pos="6160"/>
                <w:tab w:val="left" w:pos="6720"/>
              </w:tabs>
              <w:autoSpaceDE w:val="0"/>
              <w:autoSpaceDN w:val="0"/>
              <w:adjustRightInd w:val="0"/>
              <w:spacing w:after="200" w:line="276" w:lineRule="auto"/>
              <w:ind w:left="283"/>
              <w:jc w:val="both"/>
              <w:rPr>
                <w:rFonts w:ascii="Arial" w:eastAsia="MS Gothic" w:hAnsi="Arial" w:cs="Arial"/>
                <w:bCs/>
                <w:sz w:val="24"/>
                <w:szCs w:val="24"/>
                <w:lang w:val="es-ES"/>
              </w:rPr>
            </w:pPr>
          </w:p>
          <w:p w14:paraId="0AE55AED" w14:textId="1BDDFAA9" w:rsidR="005030AE" w:rsidRPr="00B32185" w:rsidRDefault="000652B9" w:rsidP="005030AE">
            <w:pPr>
              <w:widowControl w:val="0"/>
              <w:tabs>
                <w:tab w:val="left" w:pos="560"/>
                <w:tab w:val="left" w:pos="1120"/>
                <w:tab w:val="left" w:pos="1680"/>
                <w:tab w:val="left" w:pos="2240"/>
                <w:tab w:val="left" w:pos="2800"/>
                <w:tab w:val="left" w:pos="3360"/>
                <w:tab w:val="left" w:pos="3920"/>
                <w:tab w:val="left" w:pos="4176"/>
                <w:tab w:val="left" w:pos="5040"/>
                <w:tab w:val="left" w:pos="5600"/>
                <w:tab w:val="left" w:pos="6160"/>
                <w:tab w:val="left" w:pos="6720"/>
              </w:tabs>
              <w:autoSpaceDE w:val="0"/>
              <w:autoSpaceDN w:val="0"/>
              <w:adjustRightInd w:val="0"/>
              <w:spacing w:after="200" w:line="276" w:lineRule="auto"/>
              <w:jc w:val="both"/>
              <w:rPr>
                <w:rFonts w:ascii="Arial" w:eastAsia="MS Gothic" w:hAnsi="Arial" w:cs="Arial"/>
                <w:bCs/>
                <w:sz w:val="24"/>
                <w:szCs w:val="24"/>
                <w:lang w:val="es-ES"/>
              </w:rPr>
            </w:pPr>
            <w:r w:rsidRPr="00045DFB">
              <w:rPr>
                <w:rFonts w:ascii="Arial" w:eastAsia="MS Gothic" w:hAnsi="Arial" w:cs="Arial"/>
                <w:bCs/>
                <w:sz w:val="24"/>
                <w:szCs w:val="24"/>
                <w:lang w:val="es-ES"/>
              </w:rPr>
              <w:t>Los Magistrados del Consejo Nacional de Disciplina Judicial no podrán ser reelegidos.</w:t>
            </w:r>
          </w:p>
          <w:p w14:paraId="45EACAEC" w14:textId="77777777" w:rsidR="000652B9" w:rsidRPr="00B32185" w:rsidRDefault="000652B9" w:rsidP="005030AE">
            <w:pPr>
              <w:widowControl w:val="0"/>
              <w:tabs>
                <w:tab w:val="left" w:pos="560"/>
                <w:tab w:val="left" w:pos="1120"/>
                <w:tab w:val="left" w:pos="1680"/>
                <w:tab w:val="left" w:pos="2240"/>
                <w:tab w:val="left" w:pos="2800"/>
                <w:tab w:val="left" w:pos="3360"/>
                <w:tab w:val="left" w:pos="3920"/>
                <w:tab w:val="left" w:pos="4176"/>
                <w:tab w:val="left" w:pos="5040"/>
                <w:tab w:val="left" w:pos="5600"/>
                <w:tab w:val="left" w:pos="6160"/>
                <w:tab w:val="left" w:pos="6720"/>
              </w:tabs>
              <w:autoSpaceDE w:val="0"/>
              <w:autoSpaceDN w:val="0"/>
              <w:adjustRightInd w:val="0"/>
              <w:spacing w:after="200" w:line="276" w:lineRule="auto"/>
              <w:jc w:val="both"/>
              <w:rPr>
                <w:rFonts w:ascii="Arial" w:eastAsia="MS Gothic" w:hAnsi="Arial" w:cs="Arial"/>
                <w:bCs/>
                <w:sz w:val="24"/>
                <w:szCs w:val="24"/>
                <w:lang w:val="es-ES"/>
              </w:rPr>
            </w:pPr>
            <w:r w:rsidRPr="00045DFB">
              <w:rPr>
                <w:rFonts w:ascii="Arial" w:eastAsia="MS Gothic" w:hAnsi="Arial" w:cs="Arial"/>
                <w:bCs/>
                <w:sz w:val="24"/>
                <w:szCs w:val="24"/>
                <w:lang w:val="es-ES"/>
              </w:rPr>
              <w:t>Al Consejo Nacional de Disciplina Judicial le corresponden las siguientes funciones:</w:t>
            </w:r>
          </w:p>
          <w:p w14:paraId="5B779C45" w14:textId="77777777" w:rsidR="000652B9" w:rsidRPr="00B32185" w:rsidRDefault="000652B9" w:rsidP="000652B9">
            <w:pPr>
              <w:pStyle w:val="Prrafodelista"/>
              <w:widowControl w:val="0"/>
              <w:numPr>
                <w:ilvl w:val="0"/>
                <w:numId w:val="16"/>
              </w:numPr>
              <w:tabs>
                <w:tab w:val="left" w:pos="560"/>
                <w:tab w:val="left" w:pos="1120"/>
                <w:tab w:val="left" w:pos="1680"/>
                <w:tab w:val="left" w:pos="2240"/>
                <w:tab w:val="left" w:pos="2800"/>
                <w:tab w:val="left" w:pos="3360"/>
                <w:tab w:val="left" w:pos="3920"/>
                <w:tab w:val="left" w:pos="4176"/>
                <w:tab w:val="left" w:pos="5040"/>
                <w:tab w:val="left" w:pos="5600"/>
                <w:tab w:val="left" w:pos="6160"/>
                <w:tab w:val="left" w:pos="6720"/>
              </w:tabs>
              <w:autoSpaceDE w:val="0"/>
              <w:autoSpaceDN w:val="0"/>
              <w:adjustRightInd w:val="0"/>
              <w:spacing w:after="200" w:line="276" w:lineRule="auto"/>
              <w:jc w:val="both"/>
              <w:rPr>
                <w:rFonts w:ascii="Arial" w:eastAsia="MS Gothic" w:hAnsi="Arial" w:cs="Arial"/>
                <w:bCs/>
                <w:sz w:val="24"/>
                <w:szCs w:val="24"/>
                <w:lang w:val="es-ES"/>
              </w:rPr>
            </w:pPr>
            <w:r w:rsidRPr="00045DFB">
              <w:rPr>
                <w:rFonts w:ascii="Arial" w:eastAsia="MS Gothic" w:hAnsi="Arial" w:cs="Arial"/>
                <w:bCs/>
                <w:sz w:val="24"/>
                <w:szCs w:val="24"/>
                <w:lang w:val="es-ES"/>
              </w:rPr>
              <w:t>Examinar la conducta y sancionar las faltas de los funcionarios de la rama judicial, así como las de los abogados en el ejercicio de su profesión, en la instancia que señale la Ley.</w:t>
            </w:r>
          </w:p>
          <w:p w14:paraId="16B2E96C" w14:textId="77777777" w:rsidR="000652B9" w:rsidRPr="00B32185" w:rsidRDefault="000652B9" w:rsidP="000652B9">
            <w:pPr>
              <w:pStyle w:val="Prrafodelista"/>
              <w:widowControl w:val="0"/>
              <w:tabs>
                <w:tab w:val="left" w:pos="560"/>
                <w:tab w:val="left" w:pos="1120"/>
                <w:tab w:val="left" w:pos="1680"/>
                <w:tab w:val="left" w:pos="2240"/>
                <w:tab w:val="left" w:pos="2800"/>
                <w:tab w:val="left" w:pos="3360"/>
                <w:tab w:val="left" w:pos="3920"/>
                <w:tab w:val="left" w:pos="4176"/>
                <w:tab w:val="left" w:pos="5040"/>
                <w:tab w:val="left" w:pos="5600"/>
                <w:tab w:val="left" w:pos="6160"/>
                <w:tab w:val="left" w:pos="6720"/>
              </w:tabs>
              <w:autoSpaceDE w:val="0"/>
              <w:autoSpaceDN w:val="0"/>
              <w:adjustRightInd w:val="0"/>
              <w:spacing w:after="200" w:line="276" w:lineRule="auto"/>
              <w:ind w:left="1004"/>
              <w:jc w:val="both"/>
              <w:rPr>
                <w:rFonts w:ascii="Arial" w:eastAsia="MS Gothic" w:hAnsi="Arial" w:cs="Arial"/>
                <w:bCs/>
                <w:sz w:val="24"/>
                <w:szCs w:val="24"/>
                <w:lang w:val="es-ES"/>
              </w:rPr>
            </w:pPr>
          </w:p>
          <w:p w14:paraId="68B18C5A" w14:textId="77777777" w:rsidR="000652B9" w:rsidRPr="00B32185" w:rsidRDefault="000652B9" w:rsidP="000652B9">
            <w:pPr>
              <w:pStyle w:val="Prrafodelista"/>
              <w:widowControl w:val="0"/>
              <w:numPr>
                <w:ilvl w:val="0"/>
                <w:numId w:val="16"/>
              </w:numPr>
              <w:tabs>
                <w:tab w:val="left" w:pos="560"/>
                <w:tab w:val="left" w:pos="1120"/>
                <w:tab w:val="left" w:pos="1680"/>
                <w:tab w:val="left" w:pos="2240"/>
                <w:tab w:val="left" w:pos="2800"/>
                <w:tab w:val="left" w:pos="3360"/>
                <w:tab w:val="left" w:pos="3920"/>
                <w:tab w:val="left" w:pos="4176"/>
                <w:tab w:val="left" w:pos="5040"/>
                <w:tab w:val="left" w:pos="5600"/>
                <w:tab w:val="left" w:pos="6160"/>
                <w:tab w:val="left" w:pos="6720"/>
              </w:tabs>
              <w:autoSpaceDE w:val="0"/>
              <w:autoSpaceDN w:val="0"/>
              <w:adjustRightInd w:val="0"/>
              <w:spacing w:after="200" w:line="276" w:lineRule="auto"/>
              <w:jc w:val="both"/>
              <w:rPr>
                <w:rFonts w:ascii="Arial" w:eastAsia="MS Gothic" w:hAnsi="Arial" w:cs="Arial"/>
                <w:bCs/>
                <w:sz w:val="24"/>
                <w:szCs w:val="24"/>
                <w:lang w:val="es-ES"/>
              </w:rPr>
            </w:pPr>
            <w:r w:rsidRPr="00045DFB">
              <w:rPr>
                <w:rFonts w:ascii="Arial" w:eastAsia="MS Gothic" w:hAnsi="Arial" w:cs="Arial"/>
                <w:bCs/>
                <w:sz w:val="24"/>
                <w:szCs w:val="24"/>
                <w:lang w:val="es-ES"/>
              </w:rPr>
              <w:t xml:space="preserve">Dirimir los conflictos de competencia que ocurran entre las distintas jurisdicciones. </w:t>
            </w:r>
          </w:p>
          <w:p w14:paraId="7E625AC4" w14:textId="77777777" w:rsidR="000652B9" w:rsidRPr="00B32185" w:rsidRDefault="000652B9" w:rsidP="000652B9">
            <w:pPr>
              <w:pStyle w:val="Prrafodelista"/>
              <w:widowControl w:val="0"/>
              <w:tabs>
                <w:tab w:val="left" w:pos="560"/>
                <w:tab w:val="left" w:pos="1120"/>
                <w:tab w:val="left" w:pos="1680"/>
                <w:tab w:val="left" w:pos="2240"/>
                <w:tab w:val="left" w:pos="2800"/>
                <w:tab w:val="left" w:pos="3360"/>
                <w:tab w:val="left" w:pos="3920"/>
                <w:tab w:val="left" w:pos="4176"/>
                <w:tab w:val="left" w:pos="5040"/>
                <w:tab w:val="left" w:pos="5600"/>
                <w:tab w:val="left" w:pos="6160"/>
                <w:tab w:val="left" w:pos="6720"/>
              </w:tabs>
              <w:autoSpaceDE w:val="0"/>
              <w:autoSpaceDN w:val="0"/>
              <w:adjustRightInd w:val="0"/>
              <w:spacing w:after="200" w:line="276" w:lineRule="auto"/>
              <w:ind w:left="1004"/>
              <w:jc w:val="both"/>
              <w:rPr>
                <w:rFonts w:ascii="Arial" w:eastAsia="MS Gothic" w:hAnsi="Arial" w:cs="Arial"/>
                <w:bCs/>
                <w:sz w:val="24"/>
                <w:szCs w:val="24"/>
                <w:lang w:val="es-ES"/>
              </w:rPr>
            </w:pPr>
          </w:p>
          <w:p w14:paraId="1E411DFF" w14:textId="77777777" w:rsidR="000652B9" w:rsidRPr="00B32185" w:rsidRDefault="000652B9" w:rsidP="000652B9">
            <w:pPr>
              <w:pStyle w:val="Prrafodelista"/>
              <w:widowControl w:val="0"/>
              <w:numPr>
                <w:ilvl w:val="0"/>
                <w:numId w:val="16"/>
              </w:numPr>
              <w:tabs>
                <w:tab w:val="left" w:pos="560"/>
                <w:tab w:val="left" w:pos="1120"/>
                <w:tab w:val="left" w:pos="1680"/>
                <w:tab w:val="left" w:pos="2240"/>
                <w:tab w:val="left" w:pos="2800"/>
                <w:tab w:val="left" w:pos="3360"/>
                <w:tab w:val="left" w:pos="3920"/>
                <w:tab w:val="left" w:pos="4176"/>
                <w:tab w:val="left" w:pos="5040"/>
                <w:tab w:val="left" w:pos="5600"/>
                <w:tab w:val="left" w:pos="6160"/>
                <w:tab w:val="left" w:pos="6720"/>
              </w:tabs>
              <w:autoSpaceDE w:val="0"/>
              <w:autoSpaceDN w:val="0"/>
              <w:adjustRightInd w:val="0"/>
              <w:spacing w:after="200" w:line="276" w:lineRule="auto"/>
              <w:jc w:val="both"/>
              <w:rPr>
                <w:rFonts w:ascii="Arial" w:eastAsia="MS Gothic" w:hAnsi="Arial" w:cs="Arial"/>
                <w:bCs/>
                <w:sz w:val="24"/>
                <w:szCs w:val="24"/>
                <w:lang w:val="es-ES"/>
              </w:rPr>
            </w:pPr>
            <w:r w:rsidRPr="00045DFB">
              <w:rPr>
                <w:rFonts w:ascii="Arial" w:eastAsia="MS Gothic" w:hAnsi="Arial" w:cs="Arial"/>
                <w:bCs/>
                <w:sz w:val="24"/>
                <w:szCs w:val="24"/>
                <w:lang w:val="es-ES"/>
              </w:rPr>
              <w:t>Las demás que le asigne la Ley.</w:t>
            </w:r>
          </w:p>
          <w:p w14:paraId="2DE5E097" w14:textId="77777777" w:rsidR="005030AE" w:rsidRPr="00B32185" w:rsidRDefault="005030AE" w:rsidP="005030AE">
            <w:pPr>
              <w:widowControl w:val="0"/>
              <w:tabs>
                <w:tab w:val="left" w:pos="560"/>
                <w:tab w:val="left" w:pos="1120"/>
                <w:tab w:val="left" w:pos="1680"/>
                <w:tab w:val="left" w:pos="2240"/>
                <w:tab w:val="left" w:pos="2800"/>
                <w:tab w:val="left" w:pos="3360"/>
                <w:tab w:val="left" w:pos="3920"/>
                <w:tab w:val="left" w:pos="4176"/>
                <w:tab w:val="left" w:pos="5040"/>
                <w:tab w:val="left" w:pos="5600"/>
                <w:tab w:val="left" w:pos="6160"/>
                <w:tab w:val="left" w:pos="6720"/>
              </w:tabs>
              <w:autoSpaceDE w:val="0"/>
              <w:autoSpaceDN w:val="0"/>
              <w:adjustRightInd w:val="0"/>
              <w:spacing w:after="200" w:line="276" w:lineRule="auto"/>
              <w:ind w:left="283"/>
              <w:jc w:val="both"/>
              <w:rPr>
                <w:rFonts w:ascii="Arial" w:eastAsia="MS Gothic" w:hAnsi="Arial" w:cs="Arial"/>
                <w:bCs/>
                <w:sz w:val="24"/>
                <w:szCs w:val="24"/>
                <w:lang w:val="es-ES"/>
              </w:rPr>
            </w:pPr>
          </w:p>
          <w:p w14:paraId="43287ECD" w14:textId="77777777" w:rsidR="000652B9" w:rsidRPr="00B32185" w:rsidRDefault="000652B9" w:rsidP="000652B9">
            <w:pPr>
              <w:widowControl w:val="0"/>
              <w:tabs>
                <w:tab w:val="left" w:pos="560"/>
                <w:tab w:val="left" w:pos="1120"/>
                <w:tab w:val="left" w:pos="1680"/>
                <w:tab w:val="left" w:pos="2240"/>
                <w:tab w:val="left" w:pos="2800"/>
                <w:tab w:val="left" w:pos="3360"/>
                <w:tab w:val="left" w:pos="3920"/>
                <w:tab w:val="left" w:pos="4176"/>
                <w:tab w:val="left" w:pos="5040"/>
                <w:tab w:val="left" w:pos="5600"/>
                <w:tab w:val="left" w:pos="6160"/>
                <w:tab w:val="left" w:pos="6720"/>
              </w:tabs>
              <w:autoSpaceDE w:val="0"/>
              <w:autoSpaceDN w:val="0"/>
              <w:adjustRightInd w:val="0"/>
              <w:spacing w:after="200" w:line="276" w:lineRule="auto"/>
              <w:jc w:val="both"/>
              <w:rPr>
                <w:rFonts w:ascii="Arial" w:eastAsia="MS Gothic" w:hAnsi="Arial" w:cs="Arial"/>
                <w:bCs/>
                <w:sz w:val="24"/>
                <w:szCs w:val="24"/>
                <w:lang w:val="es-ES"/>
              </w:rPr>
            </w:pPr>
            <w:r w:rsidRPr="00045DFB">
              <w:rPr>
                <w:rFonts w:ascii="Arial" w:eastAsia="MS Gothic" w:hAnsi="Arial" w:cs="Arial"/>
                <w:bCs/>
                <w:sz w:val="24"/>
                <w:szCs w:val="24"/>
                <w:lang w:val="es-ES"/>
              </w:rPr>
              <w:t>Podrá haber Consejos Seccionales de Disciplina Judicial integrados como lo señale la Ley.</w:t>
            </w:r>
          </w:p>
          <w:p w14:paraId="4ADCDB4E" w14:textId="77777777" w:rsidR="005030AE" w:rsidRPr="00B32185" w:rsidRDefault="005030AE" w:rsidP="000652B9">
            <w:pPr>
              <w:widowControl w:val="0"/>
              <w:tabs>
                <w:tab w:val="left" w:pos="560"/>
                <w:tab w:val="left" w:pos="1120"/>
                <w:tab w:val="left" w:pos="1680"/>
                <w:tab w:val="left" w:pos="2240"/>
                <w:tab w:val="left" w:pos="2800"/>
                <w:tab w:val="left" w:pos="3360"/>
                <w:tab w:val="left" w:pos="3920"/>
                <w:tab w:val="left" w:pos="4176"/>
                <w:tab w:val="left" w:pos="5040"/>
                <w:tab w:val="left" w:pos="5600"/>
                <w:tab w:val="left" w:pos="6160"/>
                <w:tab w:val="left" w:pos="6720"/>
              </w:tabs>
              <w:autoSpaceDE w:val="0"/>
              <w:autoSpaceDN w:val="0"/>
              <w:adjustRightInd w:val="0"/>
              <w:spacing w:after="200" w:line="276" w:lineRule="auto"/>
              <w:ind w:left="283"/>
              <w:jc w:val="both"/>
              <w:rPr>
                <w:rFonts w:ascii="Arial" w:eastAsia="MS Gothic" w:hAnsi="Arial" w:cs="Arial"/>
                <w:bCs/>
                <w:sz w:val="24"/>
                <w:szCs w:val="24"/>
                <w:lang w:val="es-ES"/>
              </w:rPr>
            </w:pPr>
          </w:p>
          <w:p w14:paraId="03955D09" w14:textId="77777777" w:rsidR="000652B9" w:rsidRPr="00B32185" w:rsidRDefault="000652B9" w:rsidP="000652B9">
            <w:pPr>
              <w:widowControl w:val="0"/>
              <w:tabs>
                <w:tab w:val="left" w:pos="560"/>
                <w:tab w:val="left" w:pos="1120"/>
                <w:tab w:val="left" w:pos="1680"/>
                <w:tab w:val="left" w:pos="2240"/>
                <w:tab w:val="left" w:pos="2800"/>
                <w:tab w:val="left" w:pos="3360"/>
                <w:tab w:val="left" w:pos="3920"/>
                <w:tab w:val="left" w:pos="4176"/>
                <w:tab w:val="left" w:pos="5040"/>
                <w:tab w:val="left" w:pos="5600"/>
                <w:tab w:val="left" w:pos="6160"/>
                <w:tab w:val="left" w:pos="6720"/>
              </w:tabs>
              <w:autoSpaceDE w:val="0"/>
              <w:autoSpaceDN w:val="0"/>
              <w:adjustRightInd w:val="0"/>
              <w:spacing w:after="200" w:line="276" w:lineRule="auto"/>
              <w:ind w:firstLine="284"/>
              <w:jc w:val="both"/>
              <w:rPr>
                <w:rFonts w:ascii="Arial" w:eastAsia="MS Gothic" w:hAnsi="Arial" w:cs="Arial"/>
                <w:bCs/>
                <w:sz w:val="24"/>
                <w:szCs w:val="24"/>
                <w:lang w:val="es-ES"/>
              </w:rPr>
            </w:pPr>
            <w:r w:rsidRPr="00045DFB">
              <w:rPr>
                <w:rFonts w:ascii="Arial" w:eastAsia="MS Gothic" w:hAnsi="Arial" w:cs="Arial"/>
                <w:b/>
                <w:bCs/>
                <w:sz w:val="24"/>
                <w:szCs w:val="24"/>
                <w:lang w:val="es-ES"/>
              </w:rPr>
              <w:t>Parágrafo</w:t>
            </w:r>
            <w:r w:rsidRPr="00045DFB">
              <w:rPr>
                <w:rFonts w:ascii="Arial" w:eastAsia="MS Gothic" w:hAnsi="Arial" w:cs="Arial"/>
                <w:bCs/>
                <w:sz w:val="24"/>
                <w:szCs w:val="24"/>
                <w:lang w:val="es-ES"/>
              </w:rPr>
              <w:t xml:space="preserve">. El Consejo Nacional de Disciplina Judicial y los Consejos Seccionales de Disciplina Judicial no serán competentes para conocer de acciones de tutela. </w:t>
            </w:r>
          </w:p>
          <w:p w14:paraId="15D61C06" w14:textId="77777777" w:rsidR="005030AE" w:rsidRPr="00B32185" w:rsidRDefault="005030AE" w:rsidP="000652B9">
            <w:pPr>
              <w:widowControl w:val="0"/>
              <w:tabs>
                <w:tab w:val="left" w:pos="560"/>
                <w:tab w:val="left" w:pos="1120"/>
                <w:tab w:val="left" w:pos="1680"/>
                <w:tab w:val="left" w:pos="2240"/>
                <w:tab w:val="left" w:pos="2800"/>
                <w:tab w:val="left" w:pos="3360"/>
                <w:tab w:val="left" w:pos="3920"/>
                <w:tab w:val="left" w:pos="4176"/>
                <w:tab w:val="left" w:pos="5040"/>
                <w:tab w:val="left" w:pos="5600"/>
                <w:tab w:val="left" w:pos="6160"/>
                <w:tab w:val="left" w:pos="6720"/>
              </w:tabs>
              <w:autoSpaceDE w:val="0"/>
              <w:autoSpaceDN w:val="0"/>
              <w:adjustRightInd w:val="0"/>
              <w:spacing w:after="200" w:line="276" w:lineRule="auto"/>
              <w:ind w:left="283" w:firstLine="284"/>
              <w:jc w:val="both"/>
              <w:rPr>
                <w:rFonts w:ascii="Arial" w:eastAsia="MS Gothic" w:hAnsi="Arial" w:cs="Arial"/>
                <w:bCs/>
                <w:sz w:val="24"/>
                <w:szCs w:val="24"/>
                <w:lang w:val="es-ES"/>
              </w:rPr>
            </w:pPr>
          </w:p>
          <w:p w14:paraId="141EDE97" w14:textId="77777777" w:rsidR="000652B9" w:rsidRPr="00B32185" w:rsidRDefault="000652B9" w:rsidP="000652B9">
            <w:pPr>
              <w:widowControl w:val="0"/>
              <w:tabs>
                <w:tab w:val="left" w:pos="560"/>
                <w:tab w:val="left" w:pos="1120"/>
                <w:tab w:val="left" w:pos="1680"/>
                <w:tab w:val="left" w:pos="2240"/>
                <w:tab w:val="left" w:pos="2800"/>
                <w:tab w:val="left" w:pos="3360"/>
                <w:tab w:val="left" w:pos="3920"/>
                <w:tab w:val="left" w:pos="4176"/>
                <w:tab w:val="left" w:pos="5040"/>
                <w:tab w:val="left" w:pos="5600"/>
                <w:tab w:val="left" w:pos="6160"/>
                <w:tab w:val="left" w:pos="6720"/>
              </w:tabs>
              <w:autoSpaceDE w:val="0"/>
              <w:autoSpaceDN w:val="0"/>
              <w:adjustRightInd w:val="0"/>
              <w:spacing w:after="200" w:line="276" w:lineRule="auto"/>
              <w:ind w:firstLine="284"/>
              <w:jc w:val="both"/>
              <w:rPr>
                <w:rFonts w:ascii="Arial" w:eastAsia="MS Gothic" w:hAnsi="Arial" w:cs="Arial"/>
                <w:bCs/>
                <w:sz w:val="24"/>
                <w:szCs w:val="24"/>
                <w:lang w:val="es-ES"/>
              </w:rPr>
            </w:pPr>
            <w:r w:rsidRPr="00045DFB">
              <w:rPr>
                <w:rFonts w:ascii="Arial" w:eastAsia="MS Gothic" w:hAnsi="Arial" w:cs="Arial"/>
                <w:b/>
                <w:bCs/>
                <w:sz w:val="24"/>
                <w:szCs w:val="24"/>
                <w:lang w:val="es-ES"/>
              </w:rPr>
              <w:t>Parágrafo Transitorio 1</w:t>
            </w:r>
            <w:r w:rsidRPr="00045DFB">
              <w:rPr>
                <w:rFonts w:ascii="Arial" w:eastAsia="MS Gothic" w:hAnsi="Arial" w:cs="Arial"/>
                <w:bCs/>
                <w:sz w:val="24"/>
                <w:szCs w:val="24"/>
                <w:lang w:val="es-ES"/>
              </w:rPr>
              <w:t>. La Sala Jurisdiccional Disciplinaria y los Consejos Seccionales de la Judicatura mantendrán sus competencias y funciones hasta que se expedida la correspondiente ley estatutaria</w:t>
            </w:r>
            <w:r w:rsidR="005030AE" w:rsidRPr="00045DFB">
              <w:rPr>
                <w:rFonts w:ascii="Arial" w:eastAsia="MS Gothic" w:hAnsi="Arial" w:cs="Arial"/>
                <w:bCs/>
                <w:sz w:val="24"/>
                <w:szCs w:val="24"/>
                <w:lang w:val="es-ES"/>
              </w:rPr>
              <w:t>.</w:t>
            </w:r>
          </w:p>
          <w:p w14:paraId="77A59382" w14:textId="77777777" w:rsidR="005030AE" w:rsidRPr="00B32185" w:rsidRDefault="005030AE" w:rsidP="000652B9">
            <w:pPr>
              <w:widowControl w:val="0"/>
              <w:tabs>
                <w:tab w:val="left" w:pos="560"/>
                <w:tab w:val="left" w:pos="1120"/>
                <w:tab w:val="left" w:pos="1680"/>
                <w:tab w:val="left" w:pos="2240"/>
                <w:tab w:val="left" w:pos="2800"/>
                <w:tab w:val="left" w:pos="3360"/>
                <w:tab w:val="left" w:pos="3920"/>
                <w:tab w:val="left" w:pos="4176"/>
                <w:tab w:val="left" w:pos="5040"/>
                <w:tab w:val="left" w:pos="5600"/>
                <w:tab w:val="left" w:pos="6160"/>
                <w:tab w:val="left" w:pos="6720"/>
              </w:tabs>
              <w:autoSpaceDE w:val="0"/>
              <w:autoSpaceDN w:val="0"/>
              <w:adjustRightInd w:val="0"/>
              <w:spacing w:after="200" w:line="276" w:lineRule="auto"/>
              <w:ind w:left="283" w:firstLine="284"/>
              <w:jc w:val="both"/>
              <w:rPr>
                <w:rFonts w:ascii="Arial" w:eastAsia="MS Gothic" w:hAnsi="Arial" w:cs="Arial"/>
                <w:bCs/>
                <w:sz w:val="24"/>
                <w:szCs w:val="24"/>
                <w:lang w:val="es-ES"/>
              </w:rPr>
            </w:pPr>
          </w:p>
          <w:p w14:paraId="62CAC15F" w14:textId="458AC0AB" w:rsidR="000652B9" w:rsidRPr="00B32185" w:rsidRDefault="000652B9" w:rsidP="00333EF9">
            <w:pPr>
              <w:widowControl w:val="0"/>
              <w:tabs>
                <w:tab w:val="left" w:pos="560"/>
                <w:tab w:val="left" w:pos="1120"/>
                <w:tab w:val="left" w:pos="1680"/>
                <w:tab w:val="left" w:pos="2240"/>
                <w:tab w:val="left" w:pos="2800"/>
                <w:tab w:val="left" w:pos="3360"/>
                <w:tab w:val="left" w:pos="3920"/>
                <w:tab w:val="left" w:pos="4176"/>
                <w:tab w:val="left" w:pos="5040"/>
                <w:tab w:val="left" w:pos="5600"/>
                <w:tab w:val="left" w:pos="6160"/>
                <w:tab w:val="left" w:pos="6720"/>
              </w:tabs>
              <w:autoSpaceDE w:val="0"/>
              <w:autoSpaceDN w:val="0"/>
              <w:adjustRightInd w:val="0"/>
              <w:spacing w:after="200" w:line="276" w:lineRule="auto"/>
              <w:ind w:firstLine="284"/>
              <w:jc w:val="both"/>
              <w:rPr>
                <w:rFonts w:ascii="Arial" w:eastAsiaTheme="minorHAnsi" w:hAnsi="Arial" w:cs="Arial"/>
                <w:sz w:val="24"/>
                <w:szCs w:val="24"/>
                <w:highlight w:val="yellow"/>
                <w:lang w:val="es-ES"/>
              </w:rPr>
            </w:pPr>
            <w:r w:rsidRPr="00045DFB">
              <w:rPr>
                <w:rFonts w:ascii="Arial" w:eastAsia="MS Gothic" w:hAnsi="Arial" w:cs="Arial"/>
                <w:b/>
                <w:bCs/>
                <w:sz w:val="24"/>
                <w:szCs w:val="24"/>
                <w:lang w:val="es-ES"/>
              </w:rPr>
              <w:t>Parágrafo Transitorio 2.</w:t>
            </w:r>
            <w:r w:rsidRPr="00045DFB">
              <w:rPr>
                <w:rFonts w:ascii="Arial" w:eastAsia="MS Gothic" w:hAnsi="Arial" w:cs="Arial"/>
                <w:bCs/>
                <w:sz w:val="24"/>
                <w:szCs w:val="24"/>
                <w:lang w:val="es-ES"/>
              </w:rPr>
              <w:t xml:space="preserve"> Los procesos que a la entrada en vigencia de este Acto Legislativo se encuentren ante la Sala Jurisdiccional Disciplinaria del Consejo Superior de la Judicatura y hayan sido objeto de audiencia de pruebas o auto de apertura de investigación, continuarán siendo tramitados por esta Sala. Los demás procesos, así como los que sean iniciados después de la entrada en vigencia de este Acto Legislativo serán tramitados ante el Consejo Nacional de Disciplina Judicial. Las Salas Disciplinarias de los Consejos Seccionales de la Judicatura serán transformadas en Consejos Seccionales de Disciplina Judicial, y los procesos seguirán siendo tramitados sin solución de continuidad. Los magistrados de las Salas Disciplinarias de los Consejos Seccionales de la Judicatura pasarán a ser, sin solución de continuidad, magistrados de los Consejos Seccionales de Disciplina Judicial</w:t>
            </w:r>
            <w:r w:rsidRPr="00045DFB">
              <w:rPr>
                <w:rFonts w:ascii="Arial" w:eastAsia="MS Gothic" w:hAnsi="Arial" w:cs="Arial"/>
                <w:b/>
                <w:bCs/>
                <w:sz w:val="24"/>
                <w:szCs w:val="24"/>
                <w:lang w:val="es-ES"/>
              </w:rPr>
              <w:t>.</w:t>
            </w:r>
          </w:p>
        </w:tc>
        <w:tc>
          <w:tcPr>
            <w:tcW w:w="4349" w:type="dxa"/>
          </w:tcPr>
          <w:p w14:paraId="47416A73" w14:textId="77777777" w:rsidR="005030AE" w:rsidRPr="00B32185" w:rsidRDefault="000652B9" w:rsidP="000652B9">
            <w:pPr>
              <w:spacing w:after="200" w:line="276" w:lineRule="auto"/>
              <w:jc w:val="both"/>
              <w:rPr>
                <w:rFonts w:ascii="Arial" w:hAnsi="Arial" w:cs="Arial"/>
                <w:b/>
                <w:sz w:val="24"/>
                <w:szCs w:val="24"/>
              </w:rPr>
            </w:pPr>
            <w:r w:rsidRPr="00045DFB">
              <w:rPr>
                <w:rFonts w:ascii="Arial" w:eastAsia="MS Gothic" w:hAnsi="Arial" w:cs="Arial"/>
                <w:b/>
                <w:bCs/>
                <w:sz w:val="24"/>
                <w:szCs w:val="24"/>
                <w:lang w:val="es-ES"/>
              </w:rPr>
              <w:t xml:space="preserve">     </w:t>
            </w:r>
            <w:r w:rsidRPr="00045DFB">
              <w:rPr>
                <w:rFonts w:ascii="Arial" w:hAnsi="Arial" w:cs="Arial"/>
                <w:b/>
                <w:sz w:val="24"/>
                <w:szCs w:val="24"/>
              </w:rPr>
              <w:t xml:space="preserve">Artículo 257. </w:t>
            </w:r>
          </w:p>
          <w:p w14:paraId="3E334C90" w14:textId="77777777" w:rsidR="005030AE" w:rsidRPr="00B32185" w:rsidRDefault="005030AE" w:rsidP="000652B9">
            <w:pPr>
              <w:spacing w:after="200" w:line="276" w:lineRule="auto"/>
              <w:ind w:left="283"/>
              <w:jc w:val="both"/>
              <w:rPr>
                <w:rFonts w:ascii="Arial" w:hAnsi="Arial" w:cs="Arial"/>
                <w:b/>
                <w:sz w:val="24"/>
                <w:szCs w:val="24"/>
              </w:rPr>
            </w:pPr>
          </w:p>
          <w:p w14:paraId="07813E59" w14:textId="6998888D" w:rsidR="000652B9" w:rsidRPr="00B32185" w:rsidRDefault="0063466F" w:rsidP="000652B9">
            <w:pPr>
              <w:spacing w:after="200" w:line="276" w:lineRule="auto"/>
              <w:jc w:val="both"/>
              <w:rPr>
                <w:rFonts w:ascii="Arial" w:hAnsi="Arial" w:cs="Arial"/>
                <w:sz w:val="24"/>
                <w:szCs w:val="24"/>
              </w:rPr>
            </w:pPr>
            <w:r>
              <w:rPr>
                <w:rFonts w:ascii="Arial" w:hAnsi="Arial" w:cs="Arial"/>
                <w:sz w:val="24"/>
                <w:szCs w:val="24"/>
              </w:rPr>
              <w:t>La Comisión Nacional de Disciplina</w:t>
            </w:r>
            <w:r w:rsidR="000652B9" w:rsidRPr="00045DFB">
              <w:rPr>
                <w:rFonts w:ascii="Arial" w:hAnsi="Arial" w:cs="Arial"/>
                <w:sz w:val="24"/>
                <w:szCs w:val="24"/>
              </w:rPr>
              <w:t xml:space="preserve"> Judicial ejercerá la función disciplinaria </w:t>
            </w:r>
            <w:r w:rsidR="000652B9" w:rsidRPr="00045DFB">
              <w:rPr>
                <w:rFonts w:ascii="Arial" w:hAnsi="Arial" w:cs="Arial"/>
                <w:b/>
                <w:sz w:val="24"/>
                <w:szCs w:val="24"/>
                <w:u w:val="single"/>
              </w:rPr>
              <w:t>sobre</w:t>
            </w:r>
            <w:r w:rsidR="000652B9" w:rsidRPr="00045DFB">
              <w:rPr>
                <w:rFonts w:ascii="Arial" w:hAnsi="Arial" w:cs="Arial"/>
                <w:sz w:val="24"/>
                <w:szCs w:val="24"/>
              </w:rPr>
              <w:t xml:space="preserve"> los funcionarios de la Rama Judicial y de los abogados. Estará conformado por siete Magistrados, los cuales serán elegidos por el Congreso en pleno de ternas enviadas por la Sala de Gobierno Judicial para un periodo de ocho años, y deberán cumplir con los mismos requisitos exigidos para ser Magistrado de la </w:t>
            </w:r>
            <w:r w:rsidR="000652B9" w:rsidRPr="00045DFB">
              <w:rPr>
                <w:rFonts w:ascii="Arial" w:hAnsi="Arial" w:cs="Arial"/>
                <w:b/>
                <w:sz w:val="24"/>
                <w:szCs w:val="24"/>
                <w:u w:val="single"/>
              </w:rPr>
              <w:t>Corte Constitucional</w:t>
            </w:r>
            <w:r w:rsidR="000652B9" w:rsidRPr="00045DFB">
              <w:rPr>
                <w:rFonts w:ascii="Arial" w:hAnsi="Arial" w:cs="Arial"/>
                <w:sz w:val="24"/>
                <w:szCs w:val="24"/>
              </w:rPr>
              <w:t xml:space="preserve">. </w:t>
            </w:r>
          </w:p>
          <w:p w14:paraId="7E4DD4B0" w14:textId="77777777" w:rsidR="005030AE" w:rsidRPr="00B32185" w:rsidRDefault="005030AE" w:rsidP="000652B9">
            <w:pPr>
              <w:spacing w:after="200" w:line="276" w:lineRule="auto"/>
              <w:ind w:left="283"/>
              <w:jc w:val="both"/>
              <w:rPr>
                <w:rFonts w:ascii="Arial" w:hAnsi="Arial" w:cs="Arial"/>
                <w:sz w:val="24"/>
                <w:szCs w:val="24"/>
              </w:rPr>
            </w:pPr>
          </w:p>
          <w:p w14:paraId="0441A431" w14:textId="16485FD7" w:rsidR="000652B9" w:rsidRPr="00B32185" w:rsidRDefault="000652B9" w:rsidP="000652B9">
            <w:pPr>
              <w:spacing w:after="200" w:line="276" w:lineRule="auto"/>
              <w:jc w:val="both"/>
              <w:rPr>
                <w:rFonts w:ascii="Arial" w:hAnsi="Arial" w:cs="Arial"/>
                <w:sz w:val="24"/>
                <w:szCs w:val="24"/>
              </w:rPr>
            </w:pPr>
            <w:r w:rsidRPr="00045DFB">
              <w:rPr>
                <w:rFonts w:ascii="Arial" w:hAnsi="Arial" w:cs="Arial"/>
                <w:sz w:val="24"/>
                <w:szCs w:val="24"/>
              </w:rPr>
              <w:t>Los Magistrados d</w:t>
            </w:r>
            <w:r w:rsidR="00F80E2E">
              <w:rPr>
                <w:rFonts w:ascii="Arial" w:hAnsi="Arial" w:cs="Arial"/>
                <w:sz w:val="24"/>
                <w:szCs w:val="24"/>
              </w:rPr>
              <w:t>e l</w:t>
            </w:r>
            <w:r w:rsidR="0063466F">
              <w:rPr>
                <w:rFonts w:ascii="Arial" w:hAnsi="Arial" w:cs="Arial"/>
                <w:sz w:val="24"/>
                <w:szCs w:val="24"/>
              </w:rPr>
              <w:t>a Comisión Nacional de Disciplina</w:t>
            </w:r>
            <w:r w:rsidRPr="00045DFB">
              <w:rPr>
                <w:rFonts w:ascii="Arial" w:hAnsi="Arial" w:cs="Arial"/>
                <w:sz w:val="24"/>
                <w:szCs w:val="24"/>
              </w:rPr>
              <w:t xml:space="preserve"> Judicial no podrán ser reelegidos. </w:t>
            </w:r>
          </w:p>
          <w:p w14:paraId="6544A6B1" w14:textId="0654A0ED" w:rsidR="000652B9" w:rsidRPr="00B32185" w:rsidRDefault="0063466F" w:rsidP="000652B9">
            <w:pPr>
              <w:spacing w:after="200" w:line="276" w:lineRule="auto"/>
              <w:jc w:val="both"/>
              <w:rPr>
                <w:rFonts w:ascii="Arial" w:hAnsi="Arial" w:cs="Arial"/>
                <w:sz w:val="24"/>
                <w:szCs w:val="24"/>
              </w:rPr>
            </w:pPr>
            <w:r>
              <w:rPr>
                <w:rFonts w:ascii="Arial" w:hAnsi="Arial" w:cs="Arial"/>
                <w:sz w:val="24"/>
                <w:szCs w:val="24"/>
              </w:rPr>
              <w:t>A la Comisión Nacional de Disciplina</w:t>
            </w:r>
            <w:r w:rsidR="000652B9" w:rsidRPr="00045DFB">
              <w:rPr>
                <w:rFonts w:ascii="Arial" w:hAnsi="Arial" w:cs="Arial"/>
                <w:sz w:val="24"/>
                <w:szCs w:val="24"/>
              </w:rPr>
              <w:t xml:space="preserve"> Judicial le corresponden las siguientes funciones:</w:t>
            </w:r>
          </w:p>
          <w:p w14:paraId="15BBCBAA" w14:textId="77777777" w:rsidR="000652B9" w:rsidRPr="00B32185" w:rsidRDefault="000652B9" w:rsidP="000652B9">
            <w:pPr>
              <w:pStyle w:val="Prrafodelista"/>
              <w:numPr>
                <w:ilvl w:val="0"/>
                <w:numId w:val="24"/>
              </w:numPr>
              <w:spacing w:after="200" w:line="276" w:lineRule="auto"/>
              <w:jc w:val="both"/>
              <w:rPr>
                <w:rFonts w:ascii="Arial" w:hAnsi="Arial" w:cs="Arial"/>
                <w:sz w:val="24"/>
                <w:szCs w:val="24"/>
              </w:rPr>
            </w:pPr>
            <w:r w:rsidRPr="00045DFB">
              <w:rPr>
                <w:rFonts w:ascii="Arial" w:hAnsi="Arial" w:cs="Arial"/>
                <w:sz w:val="24"/>
                <w:szCs w:val="24"/>
              </w:rPr>
              <w:t>Examinar la conducta y sancionar las faltas de los funcionarios de la Rama Judicial, así como las de los abogados en ejercicio de su profesión, en la instancia que señale la ley.</w:t>
            </w:r>
          </w:p>
          <w:p w14:paraId="6080F9CB" w14:textId="77777777" w:rsidR="000652B9" w:rsidRPr="00B32185" w:rsidRDefault="000652B9" w:rsidP="000652B9">
            <w:pPr>
              <w:pStyle w:val="Prrafodelista"/>
              <w:spacing w:after="200" w:line="276" w:lineRule="auto"/>
              <w:jc w:val="both"/>
              <w:rPr>
                <w:rFonts w:ascii="Arial" w:hAnsi="Arial" w:cs="Arial"/>
                <w:sz w:val="24"/>
                <w:szCs w:val="24"/>
              </w:rPr>
            </w:pPr>
          </w:p>
          <w:p w14:paraId="4EFBD40F" w14:textId="77777777" w:rsidR="000652B9" w:rsidRPr="00B32185" w:rsidRDefault="000652B9" w:rsidP="000652B9">
            <w:pPr>
              <w:pStyle w:val="Prrafodelista"/>
              <w:numPr>
                <w:ilvl w:val="0"/>
                <w:numId w:val="24"/>
              </w:numPr>
              <w:spacing w:after="200" w:line="276" w:lineRule="auto"/>
              <w:jc w:val="both"/>
              <w:rPr>
                <w:rFonts w:ascii="Arial" w:hAnsi="Arial" w:cs="Arial"/>
                <w:sz w:val="24"/>
                <w:szCs w:val="24"/>
              </w:rPr>
            </w:pPr>
            <w:r w:rsidRPr="00045DFB">
              <w:rPr>
                <w:rFonts w:ascii="Arial" w:hAnsi="Arial" w:cs="Arial"/>
                <w:sz w:val="24"/>
                <w:szCs w:val="24"/>
              </w:rPr>
              <w:t>Dirimir los conflictos de competencia que ocurran entre las distintas jurisdicciones.</w:t>
            </w:r>
          </w:p>
          <w:p w14:paraId="2E033232" w14:textId="77777777" w:rsidR="000652B9" w:rsidRPr="00B32185" w:rsidRDefault="000652B9" w:rsidP="000652B9">
            <w:pPr>
              <w:pStyle w:val="Prrafodelista"/>
              <w:spacing w:after="200" w:line="276" w:lineRule="auto"/>
              <w:rPr>
                <w:rFonts w:ascii="Arial" w:hAnsi="Arial" w:cs="Arial"/>
                <w:sz w:val="24"/>
                <w:szCs w:val="24"/>
              </w:rPr>
            </w:pPr>
          </w:p>
          <w:p w14:paraId="4BA96D79" w14:textId="77777777" w:rsidR="000652B9" w:rsidRPr="00B32185" w:rsidRDefault="000652B9" w:rsidP="000652B9">
            <w:pPr>
              <w:pStyle w:val="Prrafodelista"/>
              <w:numPr>
                <w:ilvl w:val="0"/>
                <w:numId w:val="24"/>
              </w:numPr>
              <w:spacing w:after="200" w:line="276" w:lineRule="auto"/>
              <w:jc w:val="both"/>
              <w:rPr>
                <w:rFonts w:ascii="Arial" w:hAnsi="Arial" w:cs="Arial"/>
                <w:sz w:val="24"/>
                <w:szCs w:val="24"/>
              </w:rPr>
            </w:pPr>
            <w:r w:rsidRPr="00045DFB">
              <w:rPr>
                <w:rFonts w:ascii="Arial" w:hAnsi="Arial" w:cs="Arial"/>
                <w:sz w:val="24"/>
                <w:szCs w:val="24"/>
              </w:rPr>
              <w:t>Las demás que le asigne la ley.</w:t>
            </w:r>
          </w:p>
          <w:p w14:paraId="3DD99579" w14:textId="77777777" w:rsidR="000652B9" w:rsidRPr="00B32185" w:rsidRDefault="000652B9" w:rsidP="000652B9">
            <w:pPr>
              <w:pStyle w:val="Prrafodelista"/>
              <w:spacing w:after="200" w:line="276" w:lineRule="auto"/>
              <w:rPr>
                <w:rFonts w:ascii="Arial" w:hAnsi="Arial" w:cs="Arial"/>
                <w:sz w:val="24"/>
                <w:szCs w:val="24"/>
              </w:rPr>
            </w:pPr>
          </w:p>
          <w:p w14:paraId="63017B1C" w14:textId="77777777" w:rsidR="005030AE" w:rsidRPr="00B32185" w:rsidRDefault="005030AE" w:rsidP="000652B9">
            <w:pPr>
              <w:spacing w:after="200" w:line="276" w:lineRule="auto"/>
              <w:ind w:left="283"/>
              <w:jc w:val="both"/>
              <w:rPr>
                <w:rFonts w:ascii="Arial" w:hAnsi="Arial" w:cs="Arial"/>
                <w:sz w:val="24"/>
                <w:szCs w:val="24"/>
              </w:rPr>
            </w:pPr>
          </w:p>
          <w:p w14:paraId="5F48069E" w14:textId="37CB6895" w:rsidR="000652B9" w:rsidRPr="00B32185" w:rsidRDefault="000652B9" w:rsidP="000652B9">
            <w:pPr>
              <w:spacing w:after="200" w:line="276" w:lineRule="auto"/>
              <w:jc w:val="both"/>
              <w:rPr>
                <w:rFonts w:ascii="Arial" w:hAnsi="Arial" w:cs="Arial"/>
                <w:sz w:val="24"/>
                <w:szCs w:val="24"/>
              </w:rPr>
            </w:pPr>
            <w:r w:rsidRPr="00045DFB">
              <w:rPr>
                <w:rFonts w:ascii="Arial" w:hAnsi="Arial" w:cs="Arial"/>
                <w:sz w:val="24"/>
                <w:szCs w:val="24"/>
              </w:rPr>
              <w:t xml:space="preserve">Podrá haber </w:t>
            </w:r>
            <w:r w:rsidR="002652B1">
              <w:rPr>
                <w:rFonts w:ascii="Arial" w:hAnsi="Arial" w:cs="Arial"/>
                <w:sz w:val="24"/>
                <w:szCs w:val="24"/>
              </w:rPr>
              <w:t>Comisiones</w:t>
            </w:r>
            <w:r w:rsidRPr="00045DFB">
              <w:rPr>
                <w:rFonts w:ascii="Arial" w:hAnsi="Arial" w:cs="Arial"/>
                <w:sz w:val="24"/>
                <w:szCs w:val="24"/>
              </w:rPr>
              <w:t xml:space="preserve"> Seccionales de Disciplina Judicial i</w:t>
            </w:r>
            <w:r w:rsidR="002652B1">
              <w:rPr>
                <w:rFonts w:ascii="Arial" w:hAnsi="Arial" w:cs="Arial"/>
                <w:sz w:val="24"/>
                <w:szCs w:val="24"/>
              </w:rPr>
              <w:t>ntegrada</w:t>
            </w:r>
            <w:r w:rsidRPr="00045DFB">
              <w:rPr>
                <w:rFonts w:ascii="Arial" w:hAnsi="Arial" w:cs="Arial"/>
                <w:sz w:val="24"/>
                <w:szCs w:val="24"/>
              </w:rPr>
              <w:t>s como lo señale la ley.</w:t>
            </w:r>
          </w:p>
          <w:p w14:paraId="51FDE01B" w14:textId="77777777" w:rsidR="005030AE" w:rsidRPr="00B32185" w:rsidRDefault="005030AE" w:rsidP="000652B9">
            <w:pPr>
              <w:spacing w:after="200" w:line="276" w:lineRule="auto"/>
              <w:ind w:left="283"/>
              <w:jc w:val="both"/>
              <w:rPr>
                <w:rFonts w:ascii="Arial" w:hAnsi="Arial" w:cs="Arial"/>
                <w:sz w:val="24"/>
                <w:szCs w:val="24"/>
              </w:rPr>
            </w:pPr>
          </w:p>
          <w:p w14:paraId="138B420E" w14:textId="77777777" w:rsidR="005030AE" w:rsidRPr="00B32185" w:rsidRDefault="005030AE" w:rsidP="000652B9">
            <w:pPr>
              <w:spacing w:after="200" w:line="276" w:lineRule="auto"/>
              <w:ind w:left="283"/>
              <w:jc w:val="both"/>
              <w:rPr>
                <w:rFonts w:ascii="Arial" w:hAnsi="Arial" w:cs="Arial"/>
                <w:sz w:val="24"/>
                <w:szCs w:val="24"/>
              </w:rPr>
            </w:pPr>
          </w:p>
          <w:p w14:paraId="6932B60F" w14:textId="7A405620" w:rsidR="000652B9" w:rsidRPr="00B32185" w:rsidRDefault="000652B9" w:rsidP="000652B9">
            <w:pPr>
              <w:spacing w:after="200" w:line="276" w:lineRule="auto"/>
              <w:jc w:val="both"/>
              <w:rPr>
                <w:rFonts w:ascii="Arial" w:hAnsi="Arial" w:cs="Arial"/>
                <w:sz w:val="24"/>
                <w:szCs w:val="24"/>
              </w:rPr>
            </w:pPr>
            <w:r w:rsidRPr="00045DFB">
              <w:rPr>
                <w:rFonts w:ascii="Arial" w:hAnsi="Arial" w:cs="Arial"/>
                <w:b/>
                <w:sz w:val="24"/>
                <w:szCs w:val="24"/>
              </w:rPr>
              <w:t xml:space="preserve">Parágrafo. </w:t>
            </w:r>
            <w:r w:rsidR="0063466F">
              <w:rPr>
                <w:rFonts w:ascii="Arial" w:hAnsi="Arial" w:cs="Arial"/>
                <w:sz w:val="24"/>
                <w:szCs w:val="24"/>
              </w:rPr>
              <w:t>La Comisión Nacional de Disciplina</w:t>
            </w:r>
            <w:r w:rsidR="002652B1">
              <w:rPr>
                <w:rFonts w:ascii="Arial" w:hAnsi="Arial" w:cs="Arial"/>
                <w:sz w:val="24"/>
                <w:szCs w:val="24"/>
              </w:rPr>
              <w:t xml:space="preserve"> Judicial y las Comisiones </w:t>
            </w:r>
            <w:r w:rsidRPr="00045DFB">
              <w:rPr>
                <w:rFonts w:ascii="Arial" w:hAnsi="Arial" w:cs="Arial"/>
                <w:sz w:val="24"/>
                <w:szCs w:val="24"/>
              </w:rPr>
              <w:t>Seccionales de Disciplina Judicial no serán competentes para conocer de acciones de tutela.</w:t>
            </w:r>
          </w:p>
          <w:p w14:paraId="6071C92F" w14:textId="77777777" w:rsidR="005030AE" w:rsidRPr="00B32185" w:rsidRDefault="005030AE" w:rsidP="000652B9">
            <w:pPr>
              <w:spacing w:after="200" w:line="276" w:lineRule="auto"/>
              <w:ind w:left="283"/>
              <w:jc w:val="both"/>
              <w:rPr>
                <w:rFonts w:ascii="Arial" w:hAnsi="Arial" w:cs="Arial"/>
                <w:sz w:val="24"/>
                <w:szCs w:val="24"/>
              </w:rPr>
            </w:pPr>
          </w:p>
          <w:p w14:paraId="17D23E1D" w14:textId="6618192D" w:rsidR="005030AE" w:rsidRPr="00B32185" w:rsidRDefault="000652B9" w:rsidP="00333EF9">
            <w:pPr>
              <w:spacing w:after="200" w:line="276" w:lineRule="auto"/>
              <w:jc w:val="both"/>
              <w:rPr>
                <w:rFonts w:ascii="Arial" w:hAnsi="Arial" w:cs="Arial"/>
                <w:b/>
                <w:strike/>
                <w:sz w:val="24"/>
                <w:szCs w:val="24"/>
              </w:rPr>
            </w:pPr>
            <w:r w:rsidRPr="00045DFB">
              <w:rPr>
                <w:rFonts w:ascii="Arial" w:hAnsi="Arial" w:cs="Arial"/>
                <w:b/>
                <w:strike/>
                <w:sz w:val="24"/>
                <w:szCs w:val="24"/>
              </w:rPr>
              <w:t xml:space="preserve">Parágrafo Transitorio 1. La Sala Jurisdiccional Disciplinaria y los Consejos Seccionales de la Judicatura mantendrán sus competencias y sus funciones hasta que se expedida la correspondiente ley estatutaria. </w:t>
            </w:r>
          </w:p>
          <w:p w14:paraId="1769432A" w14:textId="3A14AAF2" w:rsidR="000652B9" w:rsidRPr="00B32185" w:rsidRDefault="000652B9" w:rsidP="002652B1">
            <w:pPr>
              <w:ind w:right="130"/>
              <w:jc w:val="both"/>
              <w:rPr>
                <w:rFonts w:ascii="Arial" w:eastAsiaTheme="minorHAnsi" w:hAnsi="Arial" w:cs="Arial"/>
                <w:sz w:val="24"/>
                <w:szCs w:val="24"/>
                <w:highlight w:val="yellow"/>
                <w:lang w:val="es-ES"/>
              </w:rPr>
            </w:pPr>
            <w:r w:rsidRPr="00045DFB">
              <w:rPr>
                <w:rFonts w:ascii="Arial" w:hAnsi="Arial" w:cs="Arial"/>
                <w:b/>
                <w:sz w:val="24"/>
                <w:szCs w:val="24"/>
              </w:rPr>
              <w:t xml:space="preserve">Parágrafo Transitorio 1. </w:t>
            </w:r>
            <w:r w:rsidRPr="00045DFB">
              <w:rPr>
                <w:rFonts w:ascii="Arial" w:eastAsia="MS Gothic" w:hAnsi="Arial" w:cs="Arial"/>
                <w:bCs/>
                <w:sz w:val="24"/>
                <w:szCs w:val="24"/>
                <w:lang w:val="es-ES"/>
              </w:rPr>
              <w:t xml:space="preserve">Los procesos que a la entrada en vigencia este Acto Legislativo se encuentren ante la Sala Jurisdiccional Disciplinaria del Consejo Superior de la Judicatura y hayan sido objeto de audiencia de pruebas o auto de apertura de investigación, continuarán siendo tramitados por esta Sala. Los demás procesos, así como los que sean iniciados después de la entrada en vigencia de este Acto Legislativo serán tramitados ante </w:t>
            </w:r>
            <w:r w:rsidR="0063466F">
              <w:rPr>
                <w:rFonts w:ascii="Arial" w:eastAsia="MS Gothic" w:hAnsi="Arial" w:cs="Arial"/>
                <w:bCs/>
                <w:sz w:val="24"/>
                <w:szCs w:val="24"/>
                <w:lang w:val="es-ES"/>
              </w:rPr>
              <w:t>La Comisión Nacional de Disciplina</w:t>
            </w:r>
            <w:r w:rsidRPr="00045DFB">
              <w:rPr>
                <w:rFonts w:ascii="Arial" w:eastAsia="MS Gothic" w:hAnsi="Arial" w:cs="Arial"/>
                <w:bCs/>
                <w:sz w:val="24"/>
                <w:szCs w:val="24"/>
                <w:lang w:val="es-ES"/>
              </w:rPr>
              <w:t xml:space="preserve"> Judicial. Las Salas Disciplinarias de los Consejos Seccionales de la Judicatura serán transformadas en </w:t>
            </w:r>
            <w:r w:rsidR="002652B1">
              <w:rPr>
                <w:rFonts w:ascii="Arial" w:eastAsia="MS Gothic" w:hAnsi="Arial" w:cs="Arial"/>
                <w:bCs/>
                <w:sz w:val="24"/>
                <w:szCs w:val="24"/>
                <w:lang w:val="es-ES"/>
              </w:rPr>
              <w:t>Comisiones</w:t>
            </w:r>
            <w:r w:rsidRPr="00045DFB">
              <w:rPr>
                <w:rFonts w:ascii="Arial" w:eastAsia="MS Gothic" w:hAnsi="Arial" w:cs="Arial"/>
                <w:bCs/>
                <w:sz w:val="24"/>
                <w:szCs w:val="24"/>
                <w:lang w:val="es-ES"/>
              </w:rPr>
              <w:t xml:space="preserve"> Seccionales de Disciplina Judicial, y los procesos seguirán siendo tramitados sin solución de continuidad. Los magistrados de las Salas Disciplinarias de los Consejos Seccionales de la Judicatura pasarán a ser, sin solución de </w:t>
            </w:r>
            <w:r w:rsidR="002652B1">
              <w:rPr>
                <w:rFonts w:ascii="Arial" w:eastAsia="MS Gothic" w:hAnsi="Arial" w:cs="Arial"/>
                <w:bCs/>
                <w:sz w:val="24"/>
                <w:szCs w:val="24"/>
                <w:lang w:val="es-ES"/>
              </w:rPr>
              <w:t xml:space="preserve">continuidad, magistrados de las Comisiones </w:t>
            </w:r>
            <w:r w:rsidRPr="00045DFB">
              <w:rPr>
                <w:rFonts w:ascii="Arial" w:eastAsia="MS Gothic" w:hAnsi="Arial" w:cs="Arial"/>
                <w:bCs/>
                <w:sz w:val="24"/>
                <w:szCs w:val="24"/>
                <w:lang w:val="es-ES"/>
              </w:rPr>
              <w:t>Seccionales de Disciplina Judicial.</w:t>
            </w:r>
          </w:p>
        </w:tc>
      </w:tr>
    </w:tbl>
    <w:p w14:paraId="7320A574" w14:textId="77777777" w:rsidR="000652B9" w:rsidRPr="00045DFB" w:rsidRDefault="000652B9" w:rsidP="00A619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360" w:right="-198"/>
        <w:jc w:val="both"/>
        <w:rPr>
          <w:rFonts w:ascii="Arial" w:eastAsiaTheme="minorHAnsi" w:hAnsi="Arial" w:cs="Arial"/>
          <w:sz w:val="24"/>
          <w:szCs w:val="24"/>
          <w:highlight w:val="yellow"/>
          <w:lang w:val="es-ES"/>
        </w:rPr>
      </w:pPr>
    </w:p>
    <w:p w14:paraId="1D05BE6A" w14:textId="57E6F09C" w:rsidR="009B66CA" w:rsidRPr="00045DFB" w:rsidRDefault="00F10878" w:rsidP="00AE6662">
      <w:pPr>
        <w:pStyle w:val="Prrafodelista"/>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line="240" w:lineRule="auto"/>
        <w:ind w:right="-198"/>
        <w:jc w:val="both"/>
        <w:rPr>
          <w:rFonts w:ascii="Arial" w:eastAsia="MS Gothic" w:hAnsi="Arial" w:cs="Arial"/>
          <w:sz w:val="24"/>
          <w:szCs w:val="24"/>
          <w:lang w:val="es-ES"/>
        </w:rPr>
      </w:pPr>
      <w:r w:rsidRPr="00B32185">
        <w:rPr>
          <w:rFonts w:ascii="Arial" w:eastAsiaTheme="minorHAnsi" w:hAnsi="Arial" w:cs="Arial"/>
          <w:sz w:val="24"/>
          <w:szCs w:val="24"/>
          <w:lang w:val="es-ES"/>
        </w:rPr>
        <w:t>Frente al artículo 25 del texto aprobado en</w:t>
      </w:r>
      <w:r w:rsidR="00CF75F6" w:rsidRPr="00B32185">
        <w:rPr>
          <w:rFonts w:ascii="Arial" w:eastAsiaTheme="minorHAnsi" w:hAnsi="Arial" w:cs="Arial"/>
          <w:sz w:val="24"/>
          <w:szCs w:val="24"/>
          <w:lang w:val="es-ES"/>
        </w:rPr>
        <w:t xml:space="preserve"> la </w:t>
      </w:r>
      <w:r w:rsidR="007A559D" w:rsidRPr="00B32185">
        <w:rPr>
          <w:rFonts w:ascii="Arial" w:eastAsiaTheme="minorHAnsi" w:hAnsi="Arial" w:cs="Arial"/>
          <w:sz w:val="24"/>
          <w:szCs w:val="24"/>
          <w:lang w:val="es-ES"/>
        </w:rPr>
        <w:t>Comisión</w:t>
      </w:r>
      <w:r w:rsidRPr="00B32185">
        <w:rPr>
          <w:rFonts w:ascii="Arial" w:eastAsiaTheme="minorHAnsi" w:hAnsi="Arial" w:cs="Arial"/>
          <w:sz w:val="24"/>
          <w:szCs w:val="24"/>
          <w:lang w:val="es-ES"/>
        </w:rPr>
        <w:t xml:space="preserve"> que modifica el 262 de la </w:t>
      </w:r>
      <w:r w:rsidR="007A559D" w:rsidRPr="00B32185">
        <w:rPr>
          <w:rFonts w:ascii="Arial" w:eastAsiaTheme="minorHAnsi" w:hAnsi="Arial" w:cs="Arial"/>
          <w:sz w:val="24"/>
          <w:szCs w:val="24"/>
          <w:lang w:val="es-ES"/>
        </w:rPr>
        <w:t>Constitución</w:t>
      </w:r>
      <w:r w:rsidRPr="00B32185">
        <w:rPr>
          <w:rFonts w:ascii="Arial" w:eastAsiaTheme="minorHAnsi" w:hAnsi="Arial" w:cs="Arial"/>
          <w:sz w:val="24"/>
          <w:szCs w:val="24"/>
          <w:lang w:val="es-ES"/>
        </w:rPr>
        <w:t xml:space="preserve"> Política,</w:t>
      </w:r>
      <w:r w:rsidR="00F56C59" w:rsidRPr="00B32185">
        <w:rPr>
          <w:rFonts w:ascii="Arial" w:eastAsiaTheme="minorHAnsi" w:hAnsi="Arial" w:cs="Arial"/>
          <w:sz w:val="24"/>
          <w:szCs w:val="24"/>
          <w:lang w:val="es-ES"/>
        </w:rPr>
        <w:t xml:space="preserve"> se realizan modificaciones menores de redacción</w:t>
      </w:r>
      <w:r w:rsidR="00BD045D">
        <w:rPr>
          <w:rFonts w:ascii="Arial" w:eastAsiaTheme="minorHAnsi" w:hAnsi="Arial" w:cs="Arial"/>
          <w:sz w:val="24"/>
          <w:szCs w:val="24"/>
          <w:lang w:val="es-ES"/>
        </w:rPr>
        <w:t xml:space="preserve"> en el inciso cuarto.</w:t>
      </w:r>
    </w:p>
    <w:tbl>
      <w:tblPr>
        <w:tblStyle w:val="Tablaconcuadrcula"/>
        <w:tblW w:w="8679" w:type="dxa"/>
        <w:tblInd w:w="360" w:type="dxa"/>
        <w:tblLook w:val="04A0" w:firstRow="1" w:lastRow="0" w:firstColumn="1" w:lastColumn="0" w:noHBand="0" w:noVBand="1"/>
      </w:tblPr>
      <w:tblGrid>
        <w:gridCol w:w="4347"/>
        <w:gridCol w:w="4332"/>
      </w:tblGrid>
      <w:tr w:rsidR="00F10878" w:rsidRPr="00045DFB" w14:paraId="1598A870" w14:textId="77777777" w:rsidTr="00B32185">
        <w:tc>
          <w:tcPr>
            <w:tcW w:w="4347" w:type="dxa"/>
          </w:tcPr>
          <w:p w14:paraId="72E5AFC3" w14:textId="1327F832" w:rsidR="00F10878" w:rsidRPr="00B32185" w:rsidRDefault="00F10878" w:rsidP="00896A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line="276" w:lineRule="auto"/>
              <w:ind w:right="-45"/>
              <w:jc w:val="center"/>
              <w:rPr>
                <w:rFonts w:ascii="Arial" w:eastAsia="MS Gothic" w:hAnsi="Arial" w:cs="Arial"/>
                <w:b/>
                <w:sz w:val="24"/>
                <w:szCs w:val="24"/>
                <w:lang w:val="es-ES"/>
              </w:rPr>
            </w:pPr>
            <w:r w:rsidRPr="00B32185">
              <w:rPr>
                <w:rFonts w:ascii="Arial" w:eastAsiaTheme="minorHAnsi" w:hAnsi="Arial" w:cs="Arial"/>
                <w:b/>
                <w:sz w:val="24"/>
                <w:szCs w:val="24"/>
                <w:lang w:val="es-ES"/>
              </w:rPr>
              <w:t>TEXTO APROBADO COMISION PRIMERA</w:t>
            </w:r>
          </w:p>
        </w:tc>
        <w:tc>
          <w:tcPr>
            <w:tcW w:w="4332" w:type="dxa"/>
          </w:tcPr>
          <w:p w14:paraId="7094C00D" w14:textId="7F694C8F" w:rsidR="00F10878" w:rsidRPr="00B32185" w:rsidRDefault="00F10878" w:rsidP="00B32185">
            <w:pPr>
              <w:widowControl w:val="0"/>
              <w:tabs>
                <w:tab w:val="left" w:pos="560"/>
                <w:tab w:val="left" w:pos="1120"/>
                <w:tab w:val="left" w:pos="1680"/>
                <w:tab w:val="left" w:pos="2240"/>
                <w:tab w:val="left" w:pos="2800"/>
                <w:tab w:val="left" w:pos="3360"/>
                <w:tab w:val="left" w:pos="3515"/>
                <w:tab w:val="left" w:pos="5040"/>
                <w:tab w:val="left" w:pos="5600"/>
                <w:tab w:val="left" w:pos="6160"/>
                <w:tab w:val="left" w:pos="6720"/>
              </w:tabs>
              <w:autoSpaceDE w:val="0"/>
              <w:autoSpaceDN w:val="0"/>
              <w:adjustRightInd w:val="0"/>
              <w:spacing w:after="28" w:line="276" w:lineRule="auto"/>
              <w:ind w:right="34"/>
              <w:jc w:val="center"/>
              <w:rPr>
                <w:rFonts w:ascii="Arial" w:eastAsia="MS Gothic" w:hAnsi="Arial" w:cs="Arial"/>
                <w:b/>
                <w:sz w:val="24"/>
                <w:szCs w:val="24"/>
                <w:lang w:val="es-ES"/>
              </w:rPr>
            </w:pPr>
            <w:r w:rsidRPr="00B32185">
              <w:rPr>
                <w:rFonts w:ascii="Arial" w:eastAsiaTheme="minorHAnsi" w:hAnsi="Arial" w:cs="Arial"/>
                <w:b/>
                <w:sz w:val="24"/>
                <w:szCs w:val="24"/>
                <w:lang w:val="es-ES"/>
              </w:rPr>
              <w:t>MODIFICACIONES PROPUESTAS</w:t>
            </w:r>
          </w:p>
        </w:tc>
      </w:tr>
      <w:tr w:rsidR="00F10878" w:rsidRPr="00045DFB" w14:paraId="43D36FBC" w14:textId="77777777" w:rsidTr="00B32185">
        <w:tc>
          <w:tcPr>
            <w:tcW w:w="4347" w:type="dxa"/>
          </w:tcPr>
          <w:p w14:paraId="3380E89A" w14:textId="51A96C02" w:rsidR="00F56C59" w:rsidRPr="00B32185" w:rsidRDefault="00F10878" w:rsidP="00CF75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ind w:left="283" w:right="-45"/>
              <w:jc w:val="both"/>
              <w:rPr>
                <w:rFonts w:ascii="Arial" w:eastAsia="MS Gothic" w:hAnsi="Arial" w:cs="Arial"/>
                <w:sz w:val="24"/>
                <w:szCs w:val="24"/>
                <w:lang w:val="es-ES"/>
              </w:rPr>
            </w:pPr>
            <w:r w:rsidRPr="00B32185">
              <w:rPr>
                <w:rFonts w:ascii="Arial" w:eastAsia="MS Gothic" w:hAnsi="Arial" w:cs="Arial"/>
                <w:b/>
                <w:bCs/>
                <w:sz w:val="24"/>
                <w:szCs w:val="24"/>
                <w:lang w:val="es-ES"/>
              </w:rPr>
              <w:t>ARTÍCULO 25. El Artículo 263 de la Constitución Política pasará a ser 262 y quedará así</w:t>
            </w:r>
            <w:r w:rsidRPr="00045DFB">
              <w:rPr>
                <w:rFonts w:ascii="Arial" w:eastAsia="MS Gothic" w:hAnsi="Arial" w:cs="Arial"/>
                <w:sz w:val="24"/>
                <w:szCs w:val="24"/>
                <w:lang w:val="es-ES"/>
              </w:rPr>
              <w:t>:</w:t>
            </w:r>
          </w:p>
          <w:p w14:paraId="3F88857C" w14:textId="2BB92A8B" w:rsidR="00F56C59" w:rsidRPr="00B32185" w:rsidRDefault="00F10878" w:rsidP="00BD04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ind w:left="283" w:right="-45" w:firstLine="284"/>
              <w:jc w:val="both"/>
              <w:rPr>
                <w:rFonts w:ascii="Arial" w:eastAsia="MS Gothic" w:hAnsi="Arial" w:cs="Arial"/>
                <w:sz w:val="24"/>
                <w:szCs w:val="24"/>
                <w:lang w:val="es-ES"/>
              </w:rPr>
            </w:pPr>
            <w:r w:rsidRPr="00045DFB">
              <w:rPr>
                <w:rFonts w:ascii="Arial" w:eastAsia="MS Gothic" w:hAnsi="Arial" w:cs="Arial"/>
                <w:b/>
                <w:bCs/>
                <w:sz w:val="24"/>
                <w:szCs w:val="24"/>
                <w:lang w:val="es-ES"/>
              </w:rPr>
              <w:t>Artículo 262</w:t>
            </w:r>
            <w:r w:rsidRPr="00045DFB">
              <w:rPr>
                <w:rFonts w:ascii="Arial" w:eastAsia="MS Gothic" w:hAnsi="Arial" w:cs="Arial"/>
                <w:sz w:val="24"/>
                <w:szCs w:val="24"/>
                <w:lang w:val="es-ES"/>
              </w:rPr>
              <w:t>. Para todos los procesos de elección popular, los Partidos y Movimientos Políticos y los grupos significativos de ciudadanos podrán presentar, listas y candidatos únicos, cuyo número de integrantes no podrá exceder el de curules o cargos a proveer en la respectiva elección.</w:t>
            </w:r>
          </w:p>
          <w:p w14:paraId="2DCFAFE8" w14:textId="77777777" w:rsidR="00F10878" w:rsidRPr="00B32185" w:rsidRDefault="00F10878" w:rsidP="00CF75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ind w:right="-45"/>
              <w:jc w:val="both"/>
              <w:rPr>
                <w:rFonts w:ascii="Arial" w:eastAsia="MS Gothic" w:hAnsi="Arial" w:cs="Arial"/>
                <w:bCs/>
                <w:sz w:val="24"/>
                <w:szCs w:val="24"/>
                <w:lang w:val="es-ES"/>
              </w:rPr>
            </w:pPr>
            <w:r w:rsidRPr="00045DFB">
              <w:rPr>
                <w:rFonts w:ascii="Arial" w:eastAsia="MS Gothic" w:hAnsi="Arial" w:cs="Arial"/>
                <w:bCs/>
                <w:sz w:val="24"/>
                <w:szCs w:val="24"/>
                <w:lang w:val="es-ES"/>
              </w:rPr>
              <w:t xml:space="preserve">Las listas serán cerradas y bloqueadas. La selección de los candidatos de los partidos y movimientos políticos con personería jurídica se hará mediante mecanismos de democracia interna consagrados en la Ley, y en su defecto, en los correspondientes estatutos. </w:t>
            </w:r>
            <w:r w:rsidRPr="00045DFB">
              <w:rPr>
                <w:rFonts w:ascii="Arial" w:eastAsia="MS Gothic" w:hAnsi="Arial" w:cs="Arial"/>
                <w:bCs/>
                <w:iCs/>
                <w:sz w:val="24"/>
                <w:szCs w:val="24"/>
                <w:lang w:val="es-ES"/>
              </w:rPr>
              <w:t>En las listas no podrán sucederse de manera consecutiva más de dos personas del mismo género</w:t>
            </w:r>
            <w:r w:rsidRPr="00045DFB">
              <w:rPr>
                <w:rFonts w:ascii="Arial" w:eastAsia="MS Gothic" w:hAnsi="Arial" w:cs="Arial"/>
                <w:bCs/>
                <w:i/>
                <w:iCs/>
                <w:sz w:val="24"/>
                <w:szCs w:val="24"/>
                <w:lang w:val="es-ES"/>
              </w:rPr>
              <w:t>.</w:t>
            </w:r>
          </w:p>
          <w:p w14:paraId="139C2F40" w14:textId="77777777" w:rsidR="00F10878" w:rsidRPr="00B32185" w:rsidRDefault="00F10878" w:rsidP="00CF75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ind w:right="-45"/>
              <w:jc w:val="both"/>
              <w:rPr>
                <w:rFonts w:ascii="Arial" w:eastAsia="MS Gothic" w:hAnsi="Arial" w:cs="Arial"/>
                <w:bCs/>
                <w:sz w:val="24"/>
                <w:szCs w:val="24"/>
                <w:lang w:val="es-ES"/>
              </w:rPr>
            </w:pPr>
            <w:r w:rsidRPr="00045DFB">
              <w:rPr>
                <w:rFonts w:ascii="Arial" w:eastAsia="MS Gothic" w:hAnsi="Arial" w:cs="Arial"/>
                <w:bCs/>
                <w:sz w:val="24"/>
                <w:szCs w:val="24"/>
                <w:lang w:val="es-ES"/>
              </w:rPr>
              <w:t xml:space="preserve">Los partidos políticos, los movimientos políticos y los grupos significativos de ciudadanos, podrán realizar consultas para la selección de sus candidatos al Congreso de la República, 14 semanas antes de las elecciones. En este caso, el orden de las listas se determinará de mayor a menor número de votos obtenidos por los candidatos. Estas consultas contarán con financiación preponderantemente estatal. </w:t>
            </w:r>
          </w:p>
          <w:p w14:paraId="69CD672A" w14:textId="77777777" w:rsidR="00F10878" w:rsidRDefault="00F10878" w:rsidP="00CF75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ind w:right="-45"/>
              <w:jc w:val="both"/>
              <w:rPr>
                <w:rFonts w:ascii="Arial" w:eastAsia="MS Gothic" w:hAnsi="Arial" w:cs="Arial"/>
                <w:bCs/>
                <w:sz w:val="24"/>
                <w:szCs w:val="24"/>
                <w:lang w:val="es-ES"/>
              </w:rPr>
            </w:pPr>
            <w:r w:rsidRPr="00045DFB">
              <w:rPr>
                <w:rFonts w:ascii="Arial" w:eastAsia="MS Gothic" w:hAnsi="Arial" w:cs="Arial"/>
                <w:bCs/>
                <w:sz w:val="24"/>
                <w:szCs w:val="24"/>
                <w:lang w:val="es-ES"/>
              </w:rPr>
              <w:t>La financiación de las campañas para Congreso de la República será preponderantemente estatal. Corresponde a los Partidos y movimientos políticos, grupos significativos de ciudadanos y movimientos sociales, administrar la financiación de sus campañas. En consecuencia, sólo ellos pueden obtener créditos, recaudar recursos y realizar gastos. En ningún caso podrán hacerlo los candidatos.  Los anticipos correspondientes se entregarán dentro de  los 15 días siguientes a la inscripción de la respectiva lista.</w:t>
            </w:r>
          </w:p>
          <w:p w14:paraId="762B22C9" w14:textId="77777777" w:rsidR="00BD045D" w:rsidRPr="00B32185" w:rsidRDefault="00BD045D" w:rsidP="00CF75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ind w:left="283" w:right="-45"/>
              <w:jc w:val="both"/>
              <w:rPr>
                <w:rFonts w:ascii="Arial" w:eastAsia="MS Gothic" w:hAnsi="Arial" w:cs="Arial"/>
                <w:bCs/>
                <w:sz w:val="24"/>
                <w:szCs w:val="24"/>
                <w:lang w:val="es-ES"/>
              </w:rPr>
            </w:pPr>
          </w:p>
          <w:p w14:paraId="18AD8E31" w14:textId="79A1EC49" w:rsidR="00BD045D" w:rsidRPr="00B32185" w:rsidRDefault="00F10878" w:rsidP="00CF75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ind w:left="283" w:right="-45"/>
              <w:jc w:val="both"/>
              <w:rPr>
                <w:rFonts w:ascii="Arial" w:eastAsia="MS Gothic" w:hAnsi="Arial" w:cs="Arial"/>
                <w:sz w:val="24"/>
                <w:szCs w:val="24"/>
                <w:lang w:val="es-ES"/>
              </w:rPr>
            </w:pPr>
            <w:r w:rsidRPr="00045DFB">
              <w:rPr>
                <w:rFonts w:ascii="Arial" w:eastAsia="MS Gothic" w:hAnsi="Arial" w:cs="Arial"/>
                <w:sz w:val="24"/>
                <w:szCs w:val="24"/>
                <w:lang w:val="es-ES"/>
              </w:rPr>
              <w:t>Para garantizar la equitativa representación de los Partidos y Movimientos Políticos y grupos significativos de ciudadanos, las curules de las Corporaciones Públicas se distribuirán mediante el sistema de cifra repartidora entre las listas de candidatos que superen un mínimo de votos que no podrá ser inferior al tres por ciento (3%) de los sufragados para Senado de la República o al cincuenta por ciento (50%) del cuociente electoral en el caso de las demás Corporaciones, conforme lo establezcan la Constitución y la Ley.</w:t>
            </w:r>
          </w:p>
          <w:p w14:paraId="5CB39423" w14:textId="77777777" w:rsidR="00F10878" w:rsidRPr="00B32185" w:rsidRDefault="00F10878" w:rsidP="00CF75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ind w:right="-45"/>
              <w:jc w:val="both"/>
              <w:rPr>
                <w:rFonts w:ascii="Arial" w:eastAsia="MS Gothic" w:hAnsi="Arial" w:cs="Arial"/>
                <w:sz w:val="24"/>
                <w:szCs w:val="24"/>
                <w:lang w:val="es-ES"/>
              </w:rPr>
            </w:pPr>
            <w:r w:rsidRPr="00045DFB">
              <w:rPr>
                <w:rFonts w:ascii="Arial" w:eastAsia="MS Gothic" w:hAnsi="Arial" w:cs="Arial"/>
                <w:sz w:val="24"/>
                <w:szCs w:val="24"/>
                <w:lang w:val="es-ES"/>
              </w:rPr>
              <w:t>Cuando ninguna de las listas de aspirantes supere el umbral, las curules se distribuirán de acuerdo con el sistema de cifra repartidora.</w:t>
            </w:r>
          </w:p>
          <w:p w14:paraId="7046D9C7" w14:textId="77777777" w:rsidR="00F10878" w:rsidRPr="00B32185" w:rsidRDefault="00F10878" w:rsidP="00CF75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ind w:right="-45"/>
              <w:jc w:val="both"/>
              <w:rPr>
                <w:rFonts w:ascii="Arial" w:eastAsia="MS Gothic" w:hAnsi="Arial" w:cs="Arial"/>
                <w:sz w:val="24"/>
                <w:szCs w:val="24"/>
                <w:lang w:val="es-ES"/>
              </w:rPr>
            </w:pPr>
            <w:r w:rsidRPr="00045DFB">
              <w:rPr>
                <w:rFonts w:ascii="Arial" w:eastAsia="MS Gothic" w:hAnsi="Arial" w:cs="Arial"/>
                <w:sz w:val="24"/>
                <w:szCs w:val="24"/>
                <w:lang w:val="es-ES"/>
              </w:rPr>
              <w:t>La ley reglamentará los demás efectos de esta materia.</w:t>
            </w:r>
          </w:p>
          <w:p w14:paraId="691DAA0A" w14:textId="77777777" w:rsidR="00F10878" w:rsidRPr="00B32185" w:rsidRDefault="00F10878" w:rsidP="00CF75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ind w:right="-45"/>
              <w:jc w:val="both"/>
              <w:rPr>
                <w:rFonts w:ascii="Arial" w:eastAsia="MS Gothic" w:hAnsi="Arial" w:cs="Arial"/>
                <w:sz w:val="24"/>
                <w:szCs w:val="24"/>
                <w:lang w:val="es-ES"/>
              </w:rPr>
            </w:pPr>
            <w:r w:rsidRPr="00045DFB">
              <w:rPr>
                <w:rFonts w:ascii="Arial" w:eastAsia="MS Gothic" w:hAnsi="Arial" w:cs="Arial"/>
                <w:sz w:val="24"/>
                <w:szCs w:val="24"/>
                <w:lang w:val="es-ES"/>
              </w:rPr>
              <w:t>Las listas para Corporaciones en las circunscripciones en la que se eligen hasta dos (2) miembros para la correspondiente Corporación, podrán estar integradas hasta por tres (3) candidatos. En las circunscripciones en las que se elige un miembro, la curul se adjudicará a la lista mayoritaria. En las circunscripciones en las que se eligen dos miembros se aplicará el sistema de cuociente electoral entre las listas que superen en votos el 30% de dicho cuociente.</w:t>
            </w:r>
          </w:p>
          <w:p w14:paraId="3211407D" w14:textId="77777777" w:rsidR="00F10878" w:rsidRPr="00B32185" w:rsidRDefault="00F10878" w:rsidP="00CF75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ind w:right="-45"/>
              <w:jc w:val="both"/>
              <w:rPr>
                <w:rFonts w:ascii="Arial" w:eastAsia="MS Gothic" w:hAnsi="Arial" w:cs="Arial"/>
                <w:sz w:val="24"/>
                <w:szCs w:val="24"/>
                <w:lang w:val="es-ES"/>
              </w:rPr>
            </w:pPr>
            <w:r w:rsidRPr="00045DFB">
              <w:rPr>
                <w:rFonts w:ascii="Arial" w:eastAsia="MS Gothic" w:hAnsi="Arial" w:cs="Arial"/>
                <w:bCs/>
                <w:sz w:val="24"/>
                <w:szCs w:val="24"/>
                <w:lang w:val="es-ES"/>
              </w:rPr>
              <w:t>Las faltas absolutas serán suplidas por los candidatos según el orden de inscripción, en forma sucesiva y descendente</w:t>
            </w:r>
            <w:r w:rsidRPr="00045DFB">
              <w:rPr>
                <w:rFonts w:ascii="Arial" w:eastAsia="MS Gothic" w:hAnsi="Arial" w:cs="Arial"/>
                <w:sz w:val="24"/>
                <w:szCs w:val="24"/>
                <w:lang w:val="es-ES"/>
              </w:rPr>
              <w:t>.</w:t>
            </w:r>
          </w:p>
          <w:p w14:paraId="5AE3C2BE" w14:textId="77777777" w:rsidR="00F10878" w:rsidRPr="00B32185" w:rsidRDefault="00F10878" w:rsidP="00CF75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ind w:right="-45"/>
              <w:jc w:val="both"/>
              <w:rPr>
                <w:rFonts w:ascii="Arial" w:eastAsia="MS Gothic" w:hAnsi="Arial" w:cs="Arial"/>
                <w:bCs/>
                <w:sz w:val="24"/>
                <w:szCs w:val="24"/>
                <w:lang w:val="es-ES"/>
              </w:rPr>
            </w:pPr>
            <w:r w:rsidRPr="00045DFB">
              <w:rPr>
                <w:rFonts w:ascii="Arial" w:eastAsia="MS Gothic" w:hAnsi="Arial" w:cs="Arial"/>
                <w:b/>
                <w:bCs/>
                <w:sz w:val="24"/>
                <w:szCs w:val="24"/>
                <w:lang w:val="es-ES"/>
              </w:rPr>
              <w:t xml:space="preserve">Parágrafo Transitorio. </w:t>
            </w:r>
            <w:r w:rsidRPr="00045DFB">
              <w:rPr>
                <w:rFonts w:ascii="Arial" w:eastAsia="MS Gothic" w:hAnsi="Arial" w:cs="Arial"/>
                <w:bCs/>
                <w:sz w:val="24"/>
                <w:szCs w:val="24"/>
                <w:lang w:val="es-ES"/>
              </w:rPr>
              <w:t>En las elecciones territoriales del año 2015 los partidos y movimientos políticos con personería jurídica y los grupos significativos de ciudadanos podrán presentar listas con voto preferente en los términos establecidos en el Artículo 13 del Acto Legislativo 01 de 2003.</w:t>
            </w:r>
          </w:p>
          <w:p w14:paraId="6EB2C9DD" w14:textId="77777777" w:rsidR="00F10878" w:rsidRPr="00B32185" w:rsidRDefault="00F10878" w:rsidP="00CF75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ind w:right="-45"/>
              <w:jc w:val="both"/>
              <w:rPr>
                <w:rFonts w:ascii="Arial" w:eastAsia="MS Gothic" w:hAnsi="Arial" w:cs="Arial"/>
                <w:bCs/>
                <w:sz w:val="24"/>
                <w:szCs w:val="24"/>
                <w:lang w:val="es-ES"/>
              </w:rPr>
            </w:pPr>
            <w:r w:rsidRPr="00045DFB">
              <w:rPr>
                <w:rFonts w:ascii="Arial" w:eastAsia="MS Gothic" w:hAnsi="Arial" w:cs="Arial"/>
                <w:bCs/>
                <w:sz w:val="24"/>
                <w:szCs w:val="24"/>
                <w:lang w:val="es-ES"/>
              </w:rPr>
              <w:t>En las elecciones para Corporaciones Públicas que se realicen a partir del 1 de enero de 2016 y hasta el 31 de diciembre de 2021, los partidos y movimientos políticos con personería jurídica y los grupos significativos de ciudadanos podrán optar por el mecanismo del voto preferente.</w:t>
            </w:r>
          </w:p>
          <w:p w14:paraId="5BF71121" w14:textId="77777777" w:rsidR="00F10878" w:rsidRPr="00B32185" w:rsidRDefault="00F10878" w:rsidP="00CF75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ind w:right="-45"/>
              <w:jc w:val="both"/>
              <w:rPr>
                <w:rFonts w:ascii="Arial" w:eastAsia="MS Gothic" w:hAnsi="Arial" w:cs="Arial"/>
                <w:bCs/>
                <w:sz w:val="24"/>
                <w:szCs w:val="24"/>
                <w:lang w:val="es-ES"/>
              </w:rPr>
            </w:pPr>
            <w:r w:rsidRPr="00045DFB">
              <w:rPr>
                <w:rFonts w:ascii="Arial" w:eastAsia="MS Gothic" w:hAnsi="Arial" w:cs="Arial"/>
                <w:bCs/>
                <w:sz w:val="24"/>
                <w:szCs w:val="24"/>
                <w:lang w:val="es-ES"/>
              </w:rPr>
              <w:t>Los votos que no haya sido atribuidos por el elector a ningún candidato en particular se contabilizarán a favor de la respectiva lista para efectos de la aplicación de las normas sobre umbral y cifra repartidora, y se computarán, hasta agotarse, a favor de los candidatos en orden de inscripción y hasta la cuantía necesaria para que completen una cifra repartidora en sus votaciones personales. La lista se reordenará de acuerdo con la cantidad de votos obtenidos por cada candidato.</w:t>
            </w:r>
          </w:p>
          <w:p w14:paraId="1C8291F4" w14:textId="362A69E6" w:rsidR="00F10878" w:rsidRPr="00B32185" w:rsidRDefault="00F10878" w:rsidP="00F56C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ind w:right="-45"/>
              <w:jc w:val="both"/>
              <w:rPr>
                <w:rFonts w:ascii="Arial" w:eastAsia="MS Gothic" w:hAnsi="Arial" w:cs="Arial"/>
                <w:sz w:val="24"/>
                <w:szCs w:val="24"/>
                <w:lang w:val="es-ES"/>
              </w:rPr>
            </w:pPr>
            <w:r w:rsidRPr="00045DFB">
              <w:rPr>
                <w:rFonts w:ascii="Arial" w:eastAsia="MS Gothic" w:hAnsi="Arial" w:cs="Arial"/>
                <w:bCs/>
                <w:sz w:val="24"/>
                <w:szCs w:val="24"/>
                <w:lang w:val="es-ES"/>
              </w:rPr>
              <w:t>Las faltas serán suplidas según el orden de inscripción o votación, en formas sucesiva y descendente, según se trate de lista cerrada o bloqueada o con voto preferente.</w:t>
            </w:r>
          </w:p>
        </w:tc>
        <w:tc>
          <w:tcPr>
            <w:tcW w:w="4332" w:type="dxa"/>
          </w:tcPr>
          <w:p w14:paraId="66053146" w14:textId="5B84C133" w:rsidR="00BD045D" w:rsidRDefault="00BD045D" w:rsidP="00B32185">
            <w:pPr>
              <w:widowControl w:val="0"/>
              <w:tabs>
                <w:tab w:val="left" w:pos="560"/>
                <w:tab w:val="left" w:pos="1120"/>
                <w:tab w:val="left" w:pos="1680"/>
                <w:tab w:val="left" w:pos="2240"/>
                <w:tab w:val="left" w:pos="2800"/>
                <w:tab w:val="left" w:pos="3360"/>
                <w:tab w:val="left" w:pos="3515"/>
                <w:tab w:val="left" w:pos="4480"/>
                <w:tab w:val="left" w:pos="5040"/>
                <w:tab w:val="left" w:pos="5600"/>
                <w:tab w:val="left" w:pos="6160"/>
                <w:tab w:val="left" w:pos="6720"/>
              </w:tabs>
              <w:autoSpaceDE w:val="0"/>
              <w:autoSpaceDN w:val="0"/>
              <w:adjustRightInd w:val="0"/>
              <w:ind w:right="34"/>
              <w:jc w:val="both"/>
              <w:rPr>
                <w:rFonts w:ascii="Arial" w:eastAsia="MS Gothic" w:hAnsi="Arial" w:cs="Arial"/>
                <w:sz w:val="24"/>
                <w:szCs w:val="24"/>
                <w:lang w:val="es-ES" w:eastAsia="en-US"/>
              </w:rPr>
            </w:pPr>
            <w:r w:rsidRPr="00EA661B">
              <w:rPr>
                <w:rFonts w:ascii="Arial" w:eastAsia="MS Gothic" w:hAnsi="Arial" w:cs="Arial"/>
                <w:b/>
                <w:bCs/>
                <w:sz w:val="24"/>
                <w:szCs w:val="24"/>
                <w:lang w:val="es-ES"/>
              </w:rPr>
              <w:t>El Artículo 263 de la Constitución Política pasará a ser 262 y quedará así</w:t>
            </w:r>
            <w:r w:rsidRPr="00045DFB">
              <w:rPr>
                <w:rFonts w:ascii="Arial" w:eastAsia="MS Gothic" w:hAnsi="Arial" w:cs="Arial"/>
                <w:sz w:val="24"/>
                <w:szCs w:val="24"/>
                <w:lang w:val="es-ES"/>
              </w:rPr>
              <w:t>:</w:t>
            </w:r>
          </w:p>
          <w:p w14:paraId="4F22EFBA" w14:textId="77777777" w:rsidR="00BD045D" w:rsidRPr="00045DFB" w:rsidRDefault="00BD045D" w:rsidP="00B32185">
            <w:pPr>
              <w:widowControl w:val="0"/>
              <w:tabs>
                <w:tab w:val="left" w:pos="560"/>
                <w:tab w:val="left" w:pos="1120"/>
                <w:tab w:val="left" w:pos="1680"/>
                <w:tab w:val="left" w:pos="2240"/>
                <w:tab w:val="left" w:pos="2800"/>
                <w:tab w:val="left" w:pos="3360"/>
                <w:tab w:val="left" w:pos="3515"/>
                <w:tab w:val="left" w:pos="4480"/>
                <w:tab w:val="left" w:pos="5040"/>
                <w:tab w:val="left" w:pos="5600"/>
                <w:tab w:val="left" w:pos="6160"/>
                <w:tab w:val="left" w:pos="6720"/>
              </w:tabs>
              <w:autoSpaceDE w:val="0"/>
              <w:autoSpaceDN w:val="0"/>
              <w:adjustRightInd w:val="0"/>
              <w:ind w:right="34"/>
              <w:jc w:val="both"/>
              <w:rPr>
                <w:rFonts w:ascii="Arial" w:eastAsia="MS Gothic" w:hAnsi="Arial" w:cs="Arial"/>
                <w:sz w:val="24"/>
                <w:szCs w:val="24"/>
                <w:lang w:val="es-ES" w:eastAsia="en-US"/>
              </w:rPr>
            </w:pPr>
          </w:p>
          <w:p w14:paraId="70402DB5" w14:textId="77777777" w:rsidR="00BD045D" w:rsidRDefault="00BD045D" w:rsidP="00B32185">
            <w:pPr>
              <w:widowControl w:val="0"/>
              <w:tabs>
                <w:tab w:val="left" w:pos="560"/>
                <w:tab w:val="left" w:pos="1120"/>
                <w:tab w:val="left" w:pos="1680"/>
                <w:tab w:val="left" w:pos="2240"/>
                <w:tab w:val="left" w:pos="2800"/>
                <w:tab w:val="left" w:pos="3360"/>
                <w:tab w:val="left" w:pos="3515"/>
                <w:tab w:val="left" w:pos="4480"/>
                <w:tab w:val="left" w:pos="5040"/>
                <w:tab w:val="left" w:pos="5600"/>
                <w:tab w:val="left" w:pos="6160"/>
                <w:tab w:val="left" w:pos="6720"/>
              </w:tabs>
              <w:autoSpaceDE w:val="0"/>
              <w:autoSpaceDN w:val="0"/>
              <w:adjustRightInd w:val="0"/>
              <w:ind w:right="34" w:firstLine="284"/>
              <w:jc w:val="both"/>
              <w:rPr>
                <w:rFonts w:ascii="Arial" w:eastAsia="MS Gothic" w:hAnsi="Arial" w:cs="Arial"/>
                <w:sz w:val="24"/>
                <w:szCs w:val="24"/>
                <w:lang w:val="es-ES" w:eastAsia="en-US"/>
              </w:rPr>
            </w:pPr>
            <w:r w:rsidRPr="00045DFB">
              <w:rPr>
                <w:rFonts w:ascii="Arial" w:eastAsia="MS Gothic" w:hAnsi="Arial" w:cs="Arial"/>
                <w:b/>
                <w:bCs/>
                <w:sz w:val="24"/>
                <w:szCs w:val="24"/>
                <w:lang w:val="es-ES"/>
              </w:rPr>
              <w:t>Artículo 262</w:t>
            </w:r>
            <w:r w:rsidRPr="00045DFB">
              <w:rPr>
                <w:rFonts w:ascii="Arial" w:eastAsia="MS Gothic" w:hAnsi="Arial" w:cs="Arial"/>
                <w:sz w:val="24"/>
                <w:szCs w:val="24"/>
                <w:lang w:val="es-ES"/>
              </w:rPr>
              <w:t xml:space="preserve">. Para todos los procesos de elección popular, los Partidos y Movimientos Políticos y los grupos significativos de ciudadanos podrán presentar, listas y candidatos únicos, cuyo número de integrantes no podrá exceder el de curules o cargos a proveer en la respectiva elección. </w:t>
            </w:r>
          </w:p>
          <w:p w14:paraId="0A5394E1" w14:textId="77777777" w:rsidR="00BD045D" w:rsidRPr="00045DFB" w:rsidRDefault="00BD045D" w:rsidP="00B32185">
            <w:pPr>
              <w:widowControl w:val="0"/>
              <w:tabs>
                <w:tab w:val="left" w:pos="560"/>
                <w:tab w:val="left" w:pos="1120"/>
                <w:tab w:val="left" w:pos="1680"/>
                <w:tab w:val="left" w:pos="2240"/>
                <w:tab w:val="left" w:pos="2800"/>
                <w:tab w:val="left" w:pos="3360"/>
                <w:tab w:val="left" w:pos="3515"/>
                <w:tab w:val="left" w:pos="4480"/>
                <w:tab w:val="left" w:pos="5040"/>
                <w:tab w:val="left" w:pos="5600"/>
                <w:tab w:val="left" w:pos="6160"/>
                <w:tab w:val="left" w:pos="6720"/>
              </w:tabs>
              <w:autoSpaceDE w:val="0"/>
              <w:autoSpaceDN w:val="0"/>
              <w:adjustRightInd w:val="0"/>
              <w:ind w:right="34" w:firstLine="284"/>
              <w:jc w:val="both"/>
              <w:rPr>
                <w:rFonts w:ascii="Arial" w:eastAsia="MS Gothic" w:hAnsi="Arial" w:cs="Arial"/>
                <w:sz w:val="24"/>
                <w:szCs w:val="24"/>
                <w:lang w:val="es-ES" w:eastAsia="en-US"/>
              </w:rPr>
            </w:pPr>
          </w:p>
          <w:p w14:paraId="7608191D" w14:textId="39FBDD4A" w:rsidR="00BD045D" w:rsidRDefault="00BD045D" w:rsidP="00B32185">
            <w:pPr>
              <w:widowControl w:val="0"/>
              <w:tabs>
                <w:tab w:val="left" w:pos="560"/>
                <w:tab w:val="left" w:pos="1120"/>
                <w:tab w:val="left" w:pos="1680"/>
                <w:tab w:val="left" w:pos="2240"/>
                <w:tab w:val="left" w:pos="2800"/>
                <w:tab w:val="left" w:pos="3360"/>
                <w:tab w:val="left" w:pos="3515"/>
                <w:tab w:val="left" w:pos="4480"/>
                <w:tab w:val="left" w:pos="5040"/>
                <w:tab w:val="left" w:pos="5600"/>
                <w:tab w:val="left" w:pos="6160"/>
                <w:tab w:val="left" w:pos="6720"/>
              </w:tabs>
              <w:autoSpaceDE w:val="0"/>
              <w:autoSpaceDN w:val="0"/>
              <w:adjustRightInd w:val="0"/>
              <w:ind w:right="34"/>
              <w:jc w:val="both"/>
              <w:rPr>
                <w:rFonts w:ascii="Arial" w:eastAsia="MS Gothic" w:hAnsi="Arial" w:cs="Arial"/>
                <w:bCs/>
                <w:sz w:val="24"/>
                <w:szCs w:val="24"/>
                <w:lang w:val="es-ES" w:eastAsia="en-US"/>
              </w:rPr>
            </w:pPr>
            <w:r w:rsidRPr="00045DFB">
              <w:rPr>
                <w:rFonts w:ascii="Arial" w:eastAsia="MS Gothic" w:hAnsi="Arial" w:cs="Arial"/>
                <w:bCs/>
                <w:sz w:val="24"/>
                <w:szCs w:val="24"/>
                <w:lang w:val="es-ES"/>
              </w:rPr>
              <w:t xml:space="preserve">Las listas serán cerradas y bloqueadas. La selección de los candidatos de los partidos y movimientos políticos con personería jurídica se hará mediante mecanismos de democracia interna consagrados en la Ley, y en su defecto, en los correspondientes estatutos. </w:t>
            </w:r>
          </w:p>
          <w:p w14:paraId="50651D5F" w14:textId="77777777" w:rsidR="00BD045D" w:rsidRPr="00EA661B" w:rsidRDefault="00BD045D" w:rsidP="00B32185">
            <w:pPr>
              <w:widowControl w:val="0"/>
              <w:tabs>
                <w:tab w:val="left" w:pos="560"/>
                <w:tab w:val="left" w:pos="1120"/>
                <w:tab w:val="left" w:pos="1680"/>
                <w:tab w:val="left" w:pos="2240"/>
                <w:tab w:val="left" w:pos="2800"/>
                <w:tab w:val="left" w:pos="3360"/>
                <w:tab w:val="left" w:pos="3515"/>
                <w:tab w:val="left" w:pos="4480"/>
                <w:tab w:val="left" w:pos="5040"/>
                <w:tab w:val="left" w:pos="5600"/>
                <w:tab w:val="left" w:pos="6160"/>
                <w:tab w:val="left" w:pos="6720"/>
              </w:tabs>
              <w:autoSpaceDE w:val="0"/>
              <w:autoSpaceDN w:val="0"/>
              <w:adjustRightInd w:val="0"/>
              <w:ind w:right="34"/>
              <w:jc w:val="both"/>
              <w:rPr>
                <w:rFonts w:ascii="Arial" w:eastAsia="MS Gothic" w:hAnsi="Arial" w:cs="Arial"/>
                <w:bCs/>
                <w:color w:val="FF0000"/>
                <w:sz w:val="24"/>
                <w:szCs w:val="24"/>
                <w:lang w:val="es-ES" w:eastAsia="en-US"/>
              </w:rPr>
            </w:pPr>
          </w:p>
          <w:p w14:paraId="021B1647" w14:textId="77777777" w:rsidR="00BD045D" w:rsidRDefault="00BD045D" w:rsidP="00B32185">
            <w:pPr>
              <w:widowControl w:val="0"/>
              <w:tabs>
                <w:tab w:val="left" w:pos="560"/>
                <w:tab w:val="left" w:pos="1120"/>
                <w:tab w:val="left" w:pos="1680"/>
                <w:tab w:val="left" w:pos="2240"/>
                <w:tab w:val="left" w:pos="2800"/>
                <w:tab w:val="left" w:pos="3360"/>
                <w:tab w:val="left" w:pos="3515"/>
                <w:tab w:val="left" w:pos="4480"/>
                <w:tab w:val="left" w:pos="5040"/>
                <w:tab w:val="left" w:pos="5600"/>
                <w:tab w:val="left" w:pos="6160"/>
                <w:tab w:val="left" w:pos="6720"/>
              </w:tabs>
              <w:autoSpaceDE w:val="0"/>
              <w:autoSpaceDN w:val="0"/>
              <w:adjustRightInd w:val="0"/>
              <w:ind w:right="34"/>
              <w:jc w:val="both"/>
              <w:rPr>
                <w:rFonts w:ascii="Arial" w:eastAsia="MS Gothic" w:hAnsi="Arial" w:cs="Arial"/>
                <w:bCs/>
                <w:i/>
                <w:iCs/>
                <w:color w:val="FF0000"/>
                <w:sz w:val="24"/>
                <w:szCs w:val="24"/>
                <w:lang w:val="es-ES" w:eastAsia="en-US"/>
              </w:rPr>
            </w:pPr>
            <w:r w:rsidRPr="00EA661B">
              <w:rPr>
                <w:rFonts w:ascii="Arial" w:eastAsia="MS Gothic" w:hAnsi="Arial" w:cs="Arial"/>
                <w:bCs/>
                <w:iCs/>
                <w:color w:val="FF0000"/>
                <w:sz w:val="24"/>
                <w:szCs w:val="24"/>
                <w:lang w:val="es-ES"/>
              </w:rPr>
              <w:t>En las listas no podrán sucederse de manera consecutiva más de dos personas del mismo género</w:t>
            </w:r>
            <w:r w:rsidRPr="00EA661B">
              <w:rPr>
                <w:rFonts w:ascii="Arial" w:eastAsia="MS Gothic" w:hAnsi="Arial" w:cs="Arial"/>
                <w:bCs/>
                <w:i/>
                <w:iCs/>
                <w:color w:val="FF0000"/>
                <w:sz w:val="24"/>
                <w:szCs w:val="24"/>
                <w:lang w:val="es-ES"/>
              </w:rPr>
              <w:t>.</w:t>
            </w:r>
          </w:p>
          <w:p w14:paraId="54AE3F38" w14:textId="77777777" w:rsidR="00BD045D" w:rsidRPr="00EA661B" w:rsidRDefault="00BD045D" w:rsidP="00B32185">
            <w:pPr>
              <w:widowControl w:val="0"/>
              <w:tabs>
                <w:tab w:val="left" w:pos="560"/>
                <w:tab w:val="left" w:pos="1120"/>
                <w:tab w:val="left" w:pos="1680"/>
                <w:tab w:val="left" w:pos="2240"/>
                <w:tab w:val="left" w:pos="2800"/>
                <w:tab w:val="left" w:pos="3360"/>
                <w:tab w:val="left" w:pos="3515"/>
                <w:tab w:val="left" w:pos="4480"/>
                <w:tab w:val="left" w:pos="5040"/>
                <w:tab w:val="left" w:pos="5600"/>
                <w:tab w:val="left" w:pos="6160"/>
                <w:tab w:val="left" w:pos="6720"/>
              </w:tabs>
              <w:autoSpaceDE w:val="0"/>
              <w:autoSpaceDN w:val="0"/>
              <w:adjustRightInd w:val="0"/>
              <w:ind w:right="34"/>
              <w:jc w:val="both"/>
              <w:rPr>
                <w:rFonts w:ascii="Arial" w:eastAsia="MS Gothic" w:hAnsi="Arial" w:cs="Arial"/>
                <w:bCs/>
                <w:color w:val="FF0000"/>
                <w:sz w:val="24"/>
                <w:szCs w:val="24"/>
                <w:lang w:val="es-ES" w:eastAsia="en-US"/>
              </w:rPr>
            </w:pPr>
          </w:p>
          <w:p w14:paraId="6432527F" w14:textId="77777777" w:rsidR="00BD045D" w:rsidRDefault="00BD045D" w:rsidP="00B32185">
            <w:pPr>
              <w:widowControl w:val="0"/>
              <w:tabs>
                <w:tab w:val="left" w:pos="560"/>
                <w:tab w:val="left" w:pos="1120"/>
                <w:tab w:val="left" w:pos="1680"/>
                <w:tab w:val="left" w:pos="2240"/>
                <w:tab w:val="left" w:pos="2800"/>
                <w:tab w:val="left" w:pos="3360"/>
                <w:tab w:val="left" w:pos="3515"/>
                <w:tab w:val="left" w:pos="4480"/>
                <w:tab w:val="left" w:pos="5040"/>
                <w:tab w:val="left" w:pos="5600"/>
                <w:tab w:val="left" w:pos="6160"/>
                <w:tab w:val="left" w:pos="6720"/>
              </w:tabs>
              <w:autoSpaceDE w:val="0"/>
              <w:autoSpaceDN w:val="0"/>
              <w:adjustRightInd w:val="0"/>
              <w:ind w:right="34"/>
              <w:jc w:val="both"/>
              <w:rPr>
                <w:rFonts w:ascii="Arial" w:eastAsia="MS Gothic" w:hAnsi="Arial" w:cs="Arial"/>
                <w:bCs/>
                <w:color w:val="FF0000"/>
                <w:sz w:val="24"/>
                <w:szCs w:val="24"/>
                <w:lang w:val="es-ES" w:eastAsia="en-US"/>
              </w:rPr>
            </w:pPr>
            <w:r w:rsidRPr="00EA661B">
              <w:rPr>
                <w:rFonts w:ascii="Arial" w:eastAsia="MS Gothic" w:hAnsi="Arial" w:cs="Arial"/>
                <w:bCs/>
                <w:strike/>
                <w:color w:val="FF0000"/>
                <w:sz w:val="24"/>
                <w:szCs w:val="24"/>
                <w:u w:val="single"/>
                <w:lang w:val="es-ES"/>
              </w:rPr>
              <w:t xml:space="preserve">Los partidos </w:t>
            </w:r>
            <w:r w:rsidRPr="00EA661B">
              <w:rPr>
                <w:rFonts w:ascii="Arial" w:eastAsia="MS Gothic" w:hAnsi="Arial" w:cs="Arial"/>
                <w:b/>
                <w:bCs/>
                <w:strike/>
                <w:color w:val="FF0000"/>
                <w:sz w:val="24"/>
                <w:szCs w:val="24"/>
                <w:u w:val="single"/>
                <w:lang w:val="es-ES"/>
              </w:rPr>
              <w:t>políticos</w:t>
            </w:r>
            <w:r w:rsidRPr="00EA661B">
              <w:rPr>
                <w:rFonts w:ascii="Arial" w:eastAsia="MS Gothic" w:hAnsi="Arial" w:cs="Arial"/>
                <w:bCs/>
                <w:strike/>
                <w:color w:val="FF0000"/>
                <w:sz w:val="24"/>
                <w:szCs w:val="24"/>
                <w:u w:val="single"/>
                <w:lang w:val="es-ES"/>
              </w:rPr>
              <w:t>, los movimientos políticos y los grupos significativos de ciudadanos, podrán realizar consultas para la selección de sus candidatos al Congreso de la República, 14 semanas antes de las elecciones. En este caso, el orden de las listas se determinará de mayor a menor número de votos obtenidos por los candidatos. Estas consultas contarán con financiación preponderantemente estatal</w:t>
            </w:r>
            <w:r w:rsidRPr="00EA661B">
              <w:rPr>
                <w:rFonts w:ascii="Arial" w:eastAsia="MS Gothic" w:hAnsi="Arial" w:cs="Arial"/>
                <w:bCs/>
                <w:color w:val="FF0000"/>
                <w:sz w:val="24"/>
                <w:szCs w:val="24"/>
                <w:lang w:val="es-ES"/>
              </w:rPr>
              <w:t xml:space="preserve">. </w:t>
            </w:r>
          </w:p>
          <w:p w14:paraId="0FC003A2" w14:textId="77777777" w:rsidR="00BD045D" w:rsidRDefault="00BD045D" w:rsidP="00B32185">
            <w:pPr>
              <w:widowControl w:val="0"/>
              <w:tabs>
                <w:tab w:val="left" w:pos="560"/>
                <w:tab w:val="left" w:pos="1120"/>
                <w:tab w:val="left" w:pos="1680"/>
                <w:tab w:val="left" w:pos="2240"/>
                <w:tab w:val="left" w:pos="2800"/>
                <w:tab w:val="left" w:pos="3360"/>
                <w:tab w:val="left" w:pos="3515"/>
                <w:tab w:val="left" w:pos="4480"/>
                <w:tab w:val="left" w:pos="5040"/>
                <w:tab w:val="left" w:pos="5600"/>
                <w:tab w:val="left" w:pos="6160"/>
                <w:tab w:val="left" w:pos="6720"/>
              </w:tabs>
              <w:autoSpaceDE w:val="0"/>
              <w:autoSpaceDN w:val="0"/>
              <w:adjustRightInd w:val="0"/>
              <w:ind w:right="34"/>
              <w:jc w:val="both"/>
              <w:rPr>
                <w:rFonts w:ascii="Arial" w:eastAsia="MS Gothic" w:hAnsi="Arial" w:cs="Arial"/>
                <w:bCs/>
                <w:color w:val="FF0000"/>
                <w:sz w:val="24"/>
                <w:szCs w:val="24"/>
                <w:lang w:val="es-ES" w:eastAsia="en-US"/>
              </w:rPr>
            </w:pPr>
          </w:p>
          <w:p w14:paraId="184CC356" w14:textId="77777777" w:rsidR="00BD045D" w:rsidRDefault="00BD045D" w:rsidP="00B32185">
            <w:pPr>
              <w:widowControl w:val="0"/>
              <w:tabs>
                <w:tab w:val="left" w:pos="560"/>
                <w:tab w:val="left" w:pos="1120"/>
                <w:tab w:val="left" w:pos="1680"/>
                <w:tab w:val="left" w:pos="2240"/>
                <w:tab w:val="left" w:pos="2800"/>
                <w:tab w:val="left" w:pos="3360"/>
                <w:tab w:val="left" w:pos="3515"/>
                <w:tab w:val="left" w:pos="4480"/>
                <w:tab w:val="left" w:pos="5040"/>
                <w:tab w:val="left" w:pos="5600"/>
                <w:tab w:val="left" w:pos="6160"/>
                <w:tab w:val="left" w:pos="6720"/>
              </w:tabs>
              <w:autoSpaceDE w:val="0"/>
              <w:autoSpaceDN w:val="0"/>
              <w:adjustRightInd w:val="0"/>
              <w:ind w:right="34"/>
              <w:jc w:val="both"/>
              <w:rPr>
                <w:rFonts w:ascii="Arial" w:eastAsia="MS Gothic" w:hAnsi="Arial" w:cs="Arial"/>
                <w:bCs/>
                <w:color w:val="FF0000"/>
                <w:sz w:val="24"/>
                <w:szCs w:val="24"/>
                <w:lang w:val="es-ES" w:eastAsia="en-US"/>
              </w:rPr>
            </w:pPr>
          </w:p>
          <w:p w14:paraId="60E368DE" w14:textId="77777777" w:rsidR="00BD045D" w:rsidRPr="00EA661B" w:rsidRDefault="00BD045D" w:rsidP="00B32185">
            <w:pPr>
              <w:widowControl w:val="0"/>
              <w:tabs>
                <w:tab w:val="left" w:pos="560"/>
                <w:tab w:val="left" w:pos="1120"/>
                <w:tab w:val="left" w:pos="1680"/>
                <w:tab w:val="left" w:pos="2240"/>
                <w:tab w:val="left" w:pos="2800"/>
                <w:tab w:val="left" w:pos="3360"/>
                <w:tab w:val="left" w:pos="3515"/>
                <w:tab w:val="left" w:pos="4480"/>
                <w:tab w:val="left" w:pos="5040"/>
                <w:tab w:val="left" w:pos="5600"/>
                <w:tab w:val="left" w:pos="6160"/>
                <w:tab w:val="left" w:pos="6720"/>
              </w:tabs>
              <w:autoSpaceDE w:val="0"/>
              <w:autoSpaceDN w:val="0"/>
              <w:adjustRightInd w:val="0"/>
              <w:ind w:right="34"/>
              <w:jc w:val="both"/>
              <w:rPr>
                <w:rFonts w:ascii="Arial" w:eastAsia="MS Gothic" w:hAnsi="Arial" w:cs="Arial"/>
                <w:bCs/>
                <w:color w:val="FF0000"/>
                <w:sz w:val="24"/>
                <w:szCs w:val="24"/>
                <w:lang w:val="es-ES" w:eastAsia="en-US"/>
              </w:rPr>
            </w:pPr>
          </w:p>
          <w:p w14:paraId="277DA602" w14:textId="0C1B4251" w:rsidR="00BD045D" w:rsidRDefault="00BD045D" w:rsidP="00B32185">
            <w:pPr>
              <w:widowControl w:val="0"/>
              <w:tabs>
                <w:tab w:val="left" w:pos="560"/>
                <w:tab w:val="left" w:pos="1120"/>
                <w:tab w:val="left" w:pos="1680"/>
                <w:tab w:val="left" w:pos="2240"/>
                <w:tab w:val="left" w:pos="2800"/>
                <w:tab w:val="left" w:pos="3360"/>
                <w:tab w:val="left" w:pos="3515"/>
                <w:tab w:val="left" w:pos="4480"/>
                <w:tab w:val="left" w:pos="5040"/>
                <w:tab w:val="left" w:pos="5600"/>
                <w:tab w:val="left" w:pos="6160"/>
                <w:tab w:val="left" w:pos="6720"/>
              </w:tabs>
              <w:autoSpaceDE w:val="0"/>
              <w:autoSpaceDN w:val="0"/>
              <w:adjustRightInd w:val="0"/>
              <w:ind w:right="34"/>
              <w:jc w:val="both"/>
              <w:rPr>
                <w:ins w:id="1" w:author="Gustavo Garcia" w:date="2014-11-26T07:28:00Z"/>
                <w:rFonts w:ascii="Arial" w:eastAsia="MS Gothic" w:hAnsi="Arial" w:cs="Arial"/>
                <w:b/>
                <w:bCs/>
                <w:color w:val="FF0000"/>
                <w:sz w:val="24"/>
                <w:szCs w:val="24"/>
                <w:u w:val="single"/>
                <w:lang w:val="es-ES"/>
              </w:rPr>
            </w:pPr>
            <w:r w:rsidRPr="00B32185">
              <w:rPr>
                <w:rFonts w:ascii="Arial" w:eastAsia="MS Gothic" w:hAnsi="Arial" w:cs="Arial"/>
                <w:b/>
                <w:bCs/>
                <w:color w:val="FF0000"/>
                <w:sz w:val="24"/>
                <w:szCs w:val="24"/>
                <w:u w:val="single"/>
                <w:lang w:val="es-ES"/>
              </w:rPr>
              <w:t>Las campañas de las consultas para la selección de los candidatos al Congreso de la República, y para su posterior elección contará con financiación preponderantemente estatal.</w:t>
            </w:r>
          </w:p>
          <w:p w14:paraId="58051D29" w14:textId="77777777" w:rsidR="003532D5" w:rsidRPr="00B32185" w:rsidRDefault="003532D5" w:rsidP="00B32185">
            <w:pPr>
              <w:widowControl w:val="0"/>
              <w:tabs>
                <w:tab w:val="left" w:pos="560"/>
                <w:tab w:val="left" w:pos="1120"/>
                <w:tab w:val="left" w:pos="1680"/>
                <w:tab w:val="left" w:pos="2240"/>
                <w:tab w:val="left" w:pos="2800"/>
                <w:tab w:val="left" w:pos="3360"/>
                <w:tab w:val="left" w:pos="3515"/>
                <w:tab w:val="left" w:pos="4480"/>
                <w:tab w:val="left" w:pos="5040"/>
                <w:tab w:val="left" w:pos="5600"/>
                <w:tab w:val="left" w:pos="6160"/>
                <w:tab w:val="left" w:pos="6720"/>
              </w:tabs>
              <w:autoSpaceDE w:val="0"/>
              <w:autoSpaceDN w:val="0"/>
              <w:adjustRightInd w:val="0"/>
              <w:ind w:right="34"/>
              <w:jc w:val="both"/>
              <w:rPr>
                <w:rFonts w:ascii="Arial" w:eastAsia="MS Gothic" w:hAnsi="Arial" w:cs="Arial"/>
                <w:b/>
                <w:bCs/>
                <w:color w:val="FF0000"/>
                <w:sz w:val="24"/>
                <w:szCs w:val="24"/>
                <w:u w:val="single"/>
                <w:lang w:val="es-ES"/>
              </w:rPr>
            </w:pPr>
          </w:p>
          <w:p w14:paraId="319B3A19" w14:textId="77777777" w:rsidR="00BD045D" w:rsidRDefault="00BD045D" w:rsidP="00B32185">
            <w:pPr>
              <w:widowControl w:val="0"/>
              <w:tabs>
                <w:tab w:val="left" w:pos="560"/>
                <w:tab w:val="left" w:pos="1120"/>
                <w:tab w:val="left" w:pos="1680"/>
                <w:tab w:val="left" w:pos="2240"/>
                <w:tab w:val="left" w:pos="2800"/>
                <w:tab w:val="left" w:pos="3360"/>
                <w:tab w:val="left" w:pos="3515"/>
                <w:tab w:val="left" w:pos="4480"/>
                <w:tab w:val="left" w:pos="5040"/>
                <w:tab w:val="left" w:pos="5600"/>
                <w:tab w:val="left" w:pos="6160"/>
                <w:tab w:val="left" w:pos="6720"/>
              </w:tabs>
              <w:autoSpaceDE w:val="0"/>
              <w:autoSpaceDN w:val="0"/>
              <w:adjustRightInd w:val="0"/>
              <w:ind w:right="34"/>
              <w:jc w:val="both"/>
              <w:rPr>
                <w:rFonts w:ascii="Arial" w:eastAsia="MS Gothic" w:hAnsi="Arial" w:cs="Arial"/>
                <w:bCs/>
                <w:sz w:val="24"/>
                <w:szCs w:val="24"/>
                <w:lang w:val="es-ES" w:eastAsia="en-US"/>
              </w:rPr>
            </w:pPr>
            <w:r w:rsidRPr="00EA661B">
              <w:rPr>
                <w:rFonts w:ascii="Arial" w:eastAsia="MS Gothic" w:hAnsi="Arial" w:cs="Arial"/>
                <w:bCs/>
                <w:sz w:val="24"/>
                <w:szCs w:val="24"/>
                <w:lang w:val="es-ES"/>
              </w:rPr>
              <w:t xml:space="preserve">Corresponde a los Partidos y movimientos políticos, grupos significativos de ciudadanos y movimientos sociales, administrar la financiación de sus campañas. En consecuencia, sólo ellos pueden obtener créditos, recaudar recursos y realizar gastos. En ningún caso podrán hacerlo los candidatos. </w:t>
            </w:r>
            <w:r w:rsidRPr="003C325D">
              <w:rPr>
                <w:rFonts w:ascii="Arial" w:eastAsia="MS Gothic" w:hAnsi="Arial" w:cs="Arial"/>
                <w:bCs/>
                <w:strike/>
                <w:color w:val="FF0000"/>
                <w:sz w:val="24"/>
                <w:szCs w:val="24"/>
                <w:lang w:val="es-ES"/>
              </w:rPr>
              <w:t>Los anticipos correspondientes se entregarán dentro de  los 15 días siguientes a la inscripción de la respectiva lista.</w:t>
            </w:r>
          </w:p>
          <w:p w14:paraId="4F39DA4F" w14:textId="77777777" w:rsidR="00BD045D" w:rsidRPr="00045DFB" w:rsidRDefault="00BD045D" w:rsidP="00B32185">
            <w:pPr>
              <w:widowControl w:val="0"/>
              <w:tabs>
                <w:tab w:val="left" w:pos="560"/>
                <w:tab w:val="left" w:pos="1120"/>
                <w:tab w:val="left" w:pos="1680"/>
                <w:tab w:val="left" w:pos="2240"/>
                <w:tab w:val="left" w:pos="2800"/>
                <w:tab w:val="left" w:pos="3360"/>
                <w:tab w:val="left" w:pos="3515"/>
                <w:tab w:val="left" w:pos="4480"/>
                <w:tab w:val="left" w:pos="5040"/>
                <w:tab w:val="left" w:pos="5600"/>
                <w:tab w:val="left" w:pos="6160"/>
                <w:tab w:val="left" w:pos="6720"/>
              </w:tabs>
              <w:autoSpaceDE w:val="0"/>
              <w:autoSpaceDN w:val="0"/>
              <w:adjustRightInd w:val="0"/>
              <w:ind w:right="34"/>
              <w:jc w:val="both"/>
              <w:rPr>
                <w:rFonts w:ascii="Arial" w:eastAsia="MS Gothic" w:hAnsi="Arial" w:cs="Arial"/>
                <w:bCs/>
                <w:sz w:val="24"/>
                <w:szCs w:val="24"/>
                <w:lang w:val="es-ES" w:eastAsia="en-US"/>
              </w:rPr>
            </w:pPr>
          </w:p>
          <w:p w14:paraId="2B10AED2" w14:textId="77777777" w:rsidR="00BD045D" w:rsidRDefault="00BD045D" w:rsidP="00B32185">
            <w:pPr>
              <w:widowControl w:val="0"/>
              <w:tabs>
                <w:tab w:val="left" w:pos="560"/>
                <w:tab w:val="left" w:pos="1120"/>
                <w:tab w:val="left" w:pos="1680"/>
                <w:tab w:val="left" w:pos="2240"/>
                <w:tab w:val="left" w:pos="2800"/>
                <w:tab w:val="left" w:pos="3360"/>
                <w:tab w:val="left" w:pos="3515"/>
                <w:tab w:val="left" w:pos="4480"/>
                <w:tab w:val="left" w:pos="5040"/>
                <w:tab w:val="left" w:pos="5600"/>
                <w:tab w:val="left" w:pos="6160"/>
                <w:tab w:val="left" w:pos="6720"/>
              </w:tabs>
              <w:autoSpaceDE w:val="0"/>
              <w:autoSpaceDN w:val="0"/>
              <w:adjustRightInd w:val="0"/>
              <w:ind w:right="34"/>
              <w:jc w:val="both"/>
              <w:rPr>
                <w:rFonts w:ascii="Arial" w:eastAsia="MS Gothic" w:hAnsi="Arial" w:cs="Arial"/>
                <w:sz w:val="24"/>
                <w:szCs w:val="24"/>
                <w:lang w:val="es-ES" w:eastAsia="en-US"/>
              </w:rPr>
            </w:pPr>
            <w:r w:rsidRPr="00045DFB">
              <w:rPr>
                <w:rFonts w:ascii="Arial" w:eastAsia="MS Gothic" w:hAnsi="Arial" w:cs="Arial"/>
                <w:sz w:val="24"/>
                <w:szCs w:val="24"/>
                <w:lang w:val="es-ES"/>
              </w:rPr>
              <w:t xml:space="preserve">Para garantizar la equitativa representación de los Partidos y Movimientos Políticos y grupos significativos de ciudadanos, las curules de las Corporaciones Públicas se distribuirán mediante el sistema de cifra repartidora entre las listas de candidatos que superen un mínimo de votos que no podrá ser inferior al tres por ciento (3%) de los sufragados para Senado de la República o al cincuenta por ciento (50%) del </w:t>
            </w:r>
            <w:proofErr w:type="spellStart"/>
            <w:r w:rsidRPr="00045DFB">
              <w:rPr>
                <w:rFonts w:ascii="Arial" w:eastAsia="MS Gothic" w:hAnsi="Arial" w:cs="Arial"/>
                <w:sz w:val="24"/>
                <w:szCs w:val="24"/>
                <w:lang w:val="es-ES"/>
              </w:rPr>
              <w:t>cuociente</w:t>
            </w:r>
            <w:proofErr w:type="spellEnd"/>
            <w:r w:rsidRPr="00045DFB">
              <w:rPr>
                <w:rFonts w:ascii="Arial" w:eastAsia="MS Gothic" w:hAnsi="Arial" w:cs="Arial"/>
                <w:sz w:val="24"/>
                <w:szCs w:val="24"/>
                <w:lang w:val="es-ES"/>
              </w:rPr>
              <w:t xml:space="preserve"> electoral en el caso de las demás Corporaciones, conforme lo establezcan la Constitución y la Ley.</w:t>
            </w:r>
          </w:p>
          <w:p w14:paraId="5534ACAA" w14:textId="77777777" w:rsidR="00BD045D" w:rsidRPr="00045DFB" w:rsidRDefault="00BD045D" w:rsidP="00B32185">
            <w:pPr>
              <w:widowControl w:val="0"/>
              <w:tabs>
                <w:tab w:val="left" w:pos="560"/>
                <w:tab w:val="left" w:pos="1120"/>
                <w:tab w:val="left" w:pos="1680"/>
                <w:tab w:val="left" w:pos="2240"/>
                <w:tab w:val="left" w:pos="2800"/>
                <w:tab w:val="left" w:pos="3360"/>
                <w:tab w:val="left" w:pos="3515"/>
                <w:tab w:val="left" w:pos="4480"/>
                <w:tab w:val="left" w:pos="5040"/>
                <w:tab w:val="left" w:pos="5600"/>
                <w:tab w:val="left" w:pos="6160"/>
                <w:tab w:val="left" w:pos="6720"/>
              </w:tabs>
              <w:autoSpaceDE w:val="0"/>
              <w:autoSpaceDN w:val="0"/>
              <w:adjustRightInd w:val="0"/>
              <w:ind w:right="34"/>
              <w:jc w:val="both"/>
              <w:rPr>
                <w:rFonts w:ascii="Arial" w:eastAsia="MS Gothic" w:hAnsi="Arial" w:cs="Arial"/>
                <w:sz w:val="24"/>
                <w:szCs w:val="24"/>
                <w:lang w:val="es-ES" w:eastAsia="en-US"/>
              </w:rPr>
            </w:pPr>
          </w:p>
          <w:p w14:paraId="3A0F6AAF" w14:textId="77777777" w:rsidR="00BD045D" w:rsidRPr="00045DFB" w:rsidRDefault="00BD045D" w:rsidP="00B32185">
            <w:pPr>
              <w:widowControl w:val="0"/>
              <w:tabs>
                <w:tab w:val="left" w:pos="560"/>
                <w:tab w:val="left" w:pos="1120"/>
                <w:tab w:val="left" w:pos="1680"/>
                <w:tab w:val="left" w:pos="2240"/>
                <w:tab w:val="left" w:pos="2800"/>
                <w:tab w:val="left" w:pos="3360"/>
                <w:tab w:val="left" w:pos="3515"/>
                <w:tab w:val="left" w:pos="4480"/>
                <w:tab w:val="left" w:pos="5040"/>
                <w:tab w:val="left" w:pos="5600"/>
                <w:tab w:val="left" w:pos="6160"/>
                <w:tab w:val="left" w:pos="6720"/>
              </w:tabs>
              <w:autoSpaceDE w:val="0"/>
              <w:autoSpaceDN w:val="0"/>
              <w:adjustRightInd w:val="0"/>
              <w:ind w:right="34"/>
              <w:jc w:val="both"/>
              <w:rPr>
                <w:rFonts w:ascii="Arial" w:eastAsia="MS Gothic" w:hAnsi="Arial" w:cs="Arial"/>
                <w:sz w:val="24"/>
                <w:szCs w:val="24"/>
                <w:lang w:val="es-ES" w:eastAsia="en-US"/>
              </w:rPr>
            </w:pPr>
            <w:r w:rsidRPr="00045DFB">
              <w:rPr>
                <w:rFonts w:ascii="Arial" w:eastAsia="MS Gothic" w:hAnsi="Arial" w:cs="Arial"/>
                <w:sz w:val="24"/>
                <w:szCs w:val="24"/>
                <w:lang w:val="es-ES"/>
              </w:rPr>
              <w:t>Cuando ninguna de las listas de aspirantes supere el umbral, las curules se distribuirán de acuerdo con el sistema de cifra repartidora.</w:t>
            </w:r>
          </w:p>
          <w:p w14:paraId="7C7C7E7B" w14:textId="77777777" w:rsidR="00BD045D" w:rsidRDefault="00BD045D" w:rsidP="00B32185">
            <w:pPr>
              <w:widowControl w:val="0"/>
              <w:tabs>
                <w:tab w:val="left" w:pos="560"/>
                <w:tab w:val="left" w:pos="1120"/>
                <w:tab w:val="left" w:pos="1680"/>
                <w:tab w:val="left" w:pos="2240"/>
                <w:tab w:val="left" w:pos="2800"/>
                <w:tab w:val="left" w:pos="3360"/>
                <w:tab w:val="left" w:pos="3515"/>
                <w:tab w:val="left" w:pos="4480"/>
                <w:tab w:val="left" w:pos="5040"/>
                <w:tab w:val="left" w:pos="5600"/>
                <w:tab w:val="left" w:pos="6160"/>
                <w:tab w:val="left" w:pos="6720"/>
              </w:tabs>
              <w:autoSpaceDE w:val="0"/>
              <w:autoSpaceDN w:val="0"/>
              <w:adjustRightInd w:val="0"/>
              <w:ind w:right="34"/>
              <w:jc w:val="both"/>
              <w:rPr>
                <w:rFonts w:ascii="Arial" w:eastAsia="MS Gothic" w:hAnsi="Arial" w:cs="Arial"/>
                <w:sz w:val="24"/>
                <w:szCs w:val="24"/>
                <w:lang w:val="es-ES" w:eastAsia="en-US"/>
              </w:rPr>
            </w:pPr>
            <w:r w:rsidRPr="00045DFB">
              <w:rPr>
                <w:rFonts w:ascii="Arial" w:eastAsia="MS Gothic" w:hAnsi="Arial" w:cs="Arial"/>
                <w:sz w:val="24"/>
                <w:szCs w:val="24"/>
                <w:lang w:val="es-ES"/>
              </w:rPr>
              <w:t>La ley reglamentará los demás efectos de esta materia.</w:t>
            </w:r>
          </w:p>
          <w:p w14:paraId="27EECEC4" w14:textId="77777777" w:rsidR="00BD045D" w:rsidRDefault="00BD045D" w:rsidP="00B32185">
            <w:pPr>
              <w:widowControl w:val="0"/>
              <w:tabs>
                <w:tab w:val="left" w:pos="560"/>
                <w:tab w:val="left" w:pos="1120"/>
                <w:tab w:val="left" w:pos="1680"/>
                <w:tab w:val="left" w:pos="2240"/>
                <w:tab w:val="left" w:pos="2800"/>
                <w:tab w:val="left" w:pos="3360"/>
                <w:tab w:val="left" w:pos="3515"/>
                <w:tab w:val="left" w:pos="4480"/>
                <w:tab w:val="left" w:pos="5040"/>
                <w:tab w:val="left" w:pos="5600"/>
                <w:tab w:val="left" w:pos="6160"/>
                <w:tab w:val="left" w:pos="6720"/>
              </w:tabs>
              <w:autoSpaceDE w:val="0"/>
              <w:autoSpaceDN w:val="0"/>
              <w:adjustRightInd w:val="0"/>
              <w:ind w:right="34"/>
              <w:jc w:val="both"/>
              <w:rPr>
                <w:rFonts w:ascii="Arial" w:eastAsia="MS Gothic" w:hAnsi="Arial" w:cs="Arial"/>
                <w:sz w:val="24"/>
                <w:szCs w:val="24"/>
                <w:lang w:val="es-ES" w:eastAsia="en-US"/>
              </w:rPr>
            </w:pPr>
          </w:p>
          <w:p w14:paraId="0F7F047B" w14:textId="77777777" w:rsidR="00BD045D" w:rsidRPr="00045DFB" w:rsidRDefault="00BD045D" w:rsidP="00B32185">
            <w:pPr>
              <w:widowControl w:val="0"/>
              <w:tabs>
                <w:tab w:val="left" w:pos="560"/>
                <w:tab w:val="left" w:pos="1120"/>
                <w:tab w:val="left" w:pos="1680"/>
                <w:tab w:val="left" w:pos="2240"/>
                <w:tab w:val="left" w:pos="2800"/>
                <w:tab w:val="left" w:pos="3360"/>
                <w:tab w:val="left" w:pos="3515"/>
                <w:tab w:val="left" w:pos="4480"/>
                <w:tab w:val="left" w:pos="5040"/>
                <w:tab w:val="left" w:pos="5600"/>
                <w:tab w:val="left" w:pos="6160"/>
                <w:tab w:val="left" w:pos="6720"/>
              </w:tabs>
              <w:autoSpaceDE w:val="0"/>
              <w:autoSpaceDN w:val="0"/>
              <w:adjustRightInd w:val="0"/>
              <w:ind w:right="34"/>
              <w:jc w:val="both"/>
              <w:rPr>
                <w:rFonts w:ascii="Arial" w:eastAsia="MS Gothic" w:hAnsi="Arial" w:cs="Arial"/>
                <w:sz w:val="24"/>
                <w:szCs w:val="24"/>
                <w:lang w:val="es-ES" w:eastAsia="en-US"/>
              </w:rPr>
            </w:pPr>
          </w:p>
          <w:p w14:paraId="4F0D3CC1" w14:textId="77777777" w:rsidR="00BD045D" w:rsidRDefault="00BD045D" w:rsidP="00B32185">
            <w:pPr>
              <w:widowControl w:val="0"/>
              <w:tabs>
                <w:tab w:val="left" w:pos="560"/>
                <w:tab w:val="left" w:pos="1120"/>
                <w:tab w:val="left" w:pos="1680"/>
                <w:tab w:val="left" w:pos="2240"/>
                <w:tab w:val="left" w:pos="2800"/>
                <w:tab w:val="left" w:pos="3360"/>
                <w:tab w:val="left" w:pos="3515"/>
                <w:tab w:val="left" w:pos="4480"/>
                <w:tab w:val="left" w:pos="5040"/>
                <w:tab w:val="left" w:pos="5600"/>
                <w:tab w:val="left" w:pos="6160"/>
                <w:tab w:val="left" w:pos="6720"/>
              </w:tabs>
              <w:autoSpaceDE w:val="0"/>
              <w:autoSpaceDN w:val="0"/>
              <w:adjustRightInd w:val="0"/>
              <w:ind w:right="34"/>
              <w:jc w:val="both"/>
              <w:rPr>
                <w:rFonts w:ascii="Arial" w:eastAsia="MS Gothic" w:hAnsi="Arial" w:cs="Arial"/>
                <w:sz w:val="24"/>
                <w:szCs w:val="24"/>
                <w:lang w:val="es-ES" w:eastAsia="en-US"/>
              </w:rPr>
            </w:pPr>
            <w:r w:rsidRPr="00045DFB">
              <w:rPr>
                <w:rFonts w:ascii="Arial" w:eastAsia="MS Gothic" w:hAnsi="Arial" w:cs="Arial"/>
                <w:sz w:val="24"/>
                <w:szCs w:val="24"/>
                <w:lang w:val="es-ES"/>
              </w:rPr>
              <w:t xml:space="preserve">Las listas para Corporaciones en las circunscripciones en la que se eligen hasta dos (2) miembros para la correspondiente Corporación, podrán estar integradas hasta por tres (3) candidatos. En las circunscripciones en las que se elige un miembro, la curul se adjudicará a la lista mayoritaria. En las circunscripciones en las que se eligen dos miembros se aplicará el sistema de </w:t>
            </w:r>
            <w:proofErr w:type="spellStart"/>
            <w:r w:rsidRPr="00045DFB">
              <w:rPr>
                <w:rFonts w:ascii="Arial" w:eastAsia="MS Gothic" w:hAnsi="Arial" w:cs="Arial"/>
                <w:sz w:val="24"/>
                <w:szCs w:val="24"/>
                <w:lang w:val="es-ES"/>
              </w:rPr>
              <w:t>cuociente</w:t>
            </w:r>
            <w:proofErr w:type="spellEnd"/>
            <w:r w:rsidRPr="00045DFB">
              <w:rPr>
                <w:rFonts w:ascii="Arial" w:eastAsia="MS Gothic" w:hAnsi="Arial" w:cs="Arial"/>
                <w:sz w:val="24"/>
                <w:szCs w:val="24"/>
                <w:lang w:val="es-ES"/>
              </w:rPr>
              <w:t xml:space="preserve"> electoral entre las listas que superen en votos el 30% de dicho </w:t>
            </w:r>
            <w:proofErr w:type="spellStart"/>
            <w:r w:rsidRPr="00045DFB">
              <w:rPr>
                <w:rFonts w:ascii="Arial" w:eastAsia="MS Gothic" w:hAnsi="Arial" w:cs="Arial"/>
                <w:sz w:val="24"/>
                <w:szCs w:val="24"/>
                <w:lang w:val="es-ES"/>
              </w:rPr>
              <w:t>cuociente</w:t>
            </w:r>
            <w:proofErr w:type="spellEnd"/>
            <w:r w:rsidRPr="00045DFB">
              <w:rPr>
                <w:rFonts w:ascii="Arial" w:eastAsia="MS Gothic" w:hAnsi="Arial" w:cs="Arial"/>
                <w:sz w:val="24"/>
                <w:szCs w:val="24"/>
                <w:lang w:val="es-ES"/>
              </w:rPr>
              <w:t>.</w:t>
            </w:r>
          </w:p>
          <w:p w14:paraId="629AAED4" w14:textId="77777777" w:rsidR="00BD045D" w:rsidRDefault="00BD045D" w:rsidP="00B32185">
            <w:pPr>
              <w:widowControl w:val="0"/>
              <w:tabs>
                <w:tab w:val="left" w:pos="560"/>
                <w:tab w:val="left" w:pos="1120"/>
                <w:tab w:val="left" w:pos="1680"/>
                <w:tab w:val="left" w:pos="2240"/>
                <w:tab w:val="left" w:pos="2800"/>
                <w:tab w:val="left" w:pos="3360"/>
                <w:tab w:val="left" w:pos="3515"/>
                <w:tab w:val="left" w:pos="4480"/>
                <w:tab w:val="left" w:pos="5040"/>
                <w:tab w:val="left" w:pos="5600"/>
                <w:tab w:val="left" w:pos="6160"/>
                <w:tab w:val="left" w:pos="6720"/>
              </w:tabs>
              <w:autoSpaceDE w:val="0"/>
              <w:autoSpaceDN w:val="0"/>
              <w:adjustRightInd w:val="0"/>
              <w:ind w:right="34"/>
              <w:jc w:val="both"/>
              <w:rPr>
                <w:rFonts w:ascii="Arial" w:eastAsia="MS Gothic" w:hAnsi="Arial" w:cs="Arial"/>
                <w:sz w:val="24"/>
                <w:szCs w:val="24"/>
                <w:lang w:val="es-ES" w:eastAsia="en-US"/>
              </w:rPr>
            </w:pPr>
          </w:p>
          <w:p w14:paraId="6331ED6E" w14:textId="77777777" w:rsidR="00BD045D" w:rsidRDefault="00BD045D" w:rsidP="00B32185">
            <w:pPr>
              <w:widowControl w:val="0"/>
              <w:tabs>
                <w:tab w:val="left" w:pos="560"/>
                <w:tab w:val="left" w:pos="1120"/>
                <w:tab w:val="left" w:pos="1680"/>
                <w:tab w:val="left" w:pos="2240"/>
                <w:tab w:val="left" w:pos="2800"/>
                <w:tab w:val="left" w:pos="3360"/>
                <w:tab w:val="left" w:pos="3515"/>
                <w:tab w:val="left" w:pos="4480"/>
                <w:tab w:val="left" w:pos="5040"/>
                <w:tab w:val="left" w:pos="5600"/>
                <w:tab w:val="left" w:pos="6160"/>
                <w:tab w:val="left" w:pos="6720"/>
              </w:tabs>
              <w:autoSpaceDE w:val="0"/>
              <w:autoSpaceDN w:val="0"/>
              <w:adjustRightInd w:val="0"/>
              <w:ind w:right="34"/>
              <w:jc w:val="both"/>
              <w:rPr>
                <w:rFonts w:ascii="Arial" w:eastAsia="MS Gothic" w:hAnsi="Arial" w:cs="Arial"/>
                <w:sz w:val="24"/>
                <w:szCs w:val="24"/>
                <w:lang w:val="es-ES" w:eastAsia="en-US"/>
              </w:rPr>
            </w:pPr>
          </w:p>
          <w:p w14:paraId="0D6E7CD1" w14:textId="77777777" w:rsidR="00BD045D" w:rsidRPr="00045DFB" w:rsidRDefault="00BD045D" w:rsidP="00B32185">
            <w:pPr>
              <w:widowControl w:val="0"/>
              <w:tabs>
                <w:tab w:val="left" w:pos="560"/>
                <w:tab w:val="left" w:pos="1120"/>
                <w:tab w:val="left" w:pos="1680"/>
                <w:tab w:val="left" w:pos="2240"/>
                <w:tab w:val="left" w:pos="2800"/>
                <w:tab w:val="left" w:pos="3360"/>
                <w:tab w:val="left" w:pos="3515"/>
                <w:tab w:val="left" w:pos="4480"/>
                <w:tab w:val="left" w:pos="5040"/>
                <w:tab w:val="left" w:pos="5600"/>
                <w:tab w:val="left" w:pos="6160"/>
                <w:tab w:val="left" w:pos="6720"/>
              </w:tabs>
              <w:autoSpaceDE w:val="0"/>
              <w:autoSpaceDN w:val="0"/>
              <w:adjustRightInd w:val="0"/>
              <w:ind w:right="34"/>
              <w:jc w:val="both"/>
              <w:rPr>
                <w:rFonts w:ascii="Arial" w:eastAsia="MS Gothic" w:hAnsi="Arial" w:cs="Arial"/>
                <w:sz w:val="24"/>
                <w:szCs w:val="24"/>
                <w:lang w:val="es-ES" w:eastAsia="en-US"/>
              </w:rPr>
            </w:pPr>
          </w:p>
          <w:p w14:paraId="49E08C8F" w14:textId="77777777" w:rsidR="00BD045D" w:rsidRPr="00045DFB" w:rsidRDefault="00BD045D" w:rsidP="00B32185">
            <w:pPr>
              <w:widowControl w:val="0"/>
              <w:tabs>
                <w:tab w:val="left" w:pos="560"/>
                <w:tab w:val="left" w:pos="1120"/>
                <w:tab w:val="left" w:pos="1680"/>
                <w:tab w:val="left" w:pos="2240"/>
                <w:tab w:val="left" w:pos="2800"/>
                <w:tab w:val="left" w:pos="3360"/>
                <w:tab w:val="left" w:pos="3515"/>
                <w:tab w:val="left" w:pos="4480"/>
                <w:tab w:val="left" w:pos="5040"/>
                <w:tab w:val="left" w:pos="5600"/>
                <w:tab w:val="left" w:pos="6160"/>
                <w:tab w:val="left" w:pos="6720"/>
              </w:tabs>
              <w:autoSpaceDE w:val="0"/>
              <w:autoSpaceDN w:val="0"/>
              <w:adjustRightInd w:val="0"/>
              <w:ind w:right="34"/>
              <w:jc w:val="both"/>
              <w:rPr>
                <w:rFonts w:ascii="Arial" w:eastAsia="MS Gothic" w:hAnsi="Arial" w:cs="Arial"/>
                <w:sz w:val="24"/>
                <w:szCs w:val="24"/>
                <w:lang w:val="es-ES" w:eastAsia="en-US"/>
              </w:rPr>
            </w:pPr>
            <w:r w:rsidRPr="00045DFB">
              <w:rPr>
                <w:rFonts w:ascii="Arial" w:eastAsia="MS Gothic" w:hAnsi="Arial" w:cs="Arial"/>
                <w:bCs/>
                <w:sz w:val="24"/>
                <w:szCs w:val="24"/>
                <w:lang w:val="es-ES"/>
              </w:rPr>
              <w:t>Las faltas absolutas serán suplidas por los candidatos según el orden de inscripción, en forma sucesiva y descendente</w:t>
            </w:r>
            <w:r w:rsidRPr="00045DFB">
              <w:rPr>
                <w:rFonts w:ascii="Arial" w:eastAsia="MS Gothic" w:hAnsi="Arial" w:cs="Arial"/>
                <w:sz w:val="24"/>
                <w:szCs w:val="24"/>
                <w:lang w:val="es-ES"/>
              </w:rPr>
              <w:t>.</w:t>
            </w:r>
          </w:p>
          <w:p w14:paraId="467D18A0" w14:textId="77777777" w:rsidR="00BD045D" w:rsidRDefault="00BD045D" w:rsidP="00B32185">
            <w:pPr>
              <w:widowControl w:val="0"/>
              <w:tabs>
                <w:tab w:val="left" w:pos="560"/>
                <w:tab w:val="left" w:pos="1120"/>
                <w:tab w:val="left" w:pos="1680"/>
                <w:tab w:val="left" w:pos="2240"/>
                <w:tab w:val="left" w:pos="2800"/>
                <w:tab w:val="left" w:pos="3360"/>
                <w:tab w:val="left" w:pos="3515"/>
                <w:tab w:val="left" w:pos="4480"/>
                <w:tab w:val="left" w:pos="5040"/>
                <w:tab w:val="left" w:pos="5600"/>
                <w:tab w:val="left" w:pos="6160"/>
                <w:tab w:val="left" w:pos="6720"/>
              </w:tabs>
              <w:autoSpaceDE w:val="0"/>
              <w:autoSpaceDN w:val="0"/>
              <w:adjustRightInd w:val="0"/>
              <w:ind w:right="34"/>
              <w:jc w:val="both"/>
              <w:rPr>
                <w:rFonts w:ascii="Arial" w:eastAsia="MS Gothic" w:hAnsi="Arial" w:cs="Arial"/>
                <w:sz w:val="24"/>
                <w:szCs w:val="24"/>
                <w:lang w:val="es-ES" w:eastAsia="en-US"/>
              </w:rPr>
            </w:pPr>
          </w:p>
          <w:p w14:paraId="62B707F5" w14:textId="77777777" w:rsidR="00BD045D" w:rsidRPr="00045DFB" w:rsidRDefault="00BD045D" w:rsidP="00B32185">
            <w:pPr>
              <w:widowControl w:val="0"/>
              <w:tabs>
                <w:tab w:val="left" w:pos="560"/>
                <w:tab w:val="left" w:pos="1120"/>
                <w:tab w:val="left" w:pos="1680"/>
                <w:tab w:val="left" w:pos="2240"/>
                <w:tab w:val="left" w:pos="2800"/>
                <w:tab w:val="left" w:pos="3360"/>
                <w:tab w:val="left" w:pos="3515"/>
                <w:tab w:val="left" w:pos="4480"/>
                <w:tab w:val="left" w:pos="5040"/>
                <w:tab w:val="left" w:pos="5600"/>
                <w:tab w:val="left" w:pos="6160"/>
                <w:tab w:val="left" w:pos="6720"/>
              </w:tabs>
              <w:autoSpaceDE w:val="0"/>
              <w:autoSpaceDN w:val="0"/>
              <w:adjustRightInd w:val="0"/>
              <w:ind w:right="34"/>
              <w:jc w:val="both"/>
              <w:rPr>
                <w:rFonts w:ascii="Arial" w:eastAsia="MS Gothic" w:hAnsi="Arial" w:cs="Arial"/>
                <w:sz w:val="24"/>
                <w:szCs w:val="24"/>
                <w:lang w:val="es-ES" w:eastAsia="en-US"/>
              </w:rPr>
            </w:pPr>
          </w:p>
          <w:p w14:paraId="48268153" w14:textId="77777777" w:rsidR="00BD045D" w:rsidRPr="00045DFB" w:rsidRDefault="00BD045D" w:rsidP="00B32185">
            <w:pPr>
              <w:widowControl w:val="0"/>
              <w:tabs>
                <w:tab w:val="left" w:pos="560"/>
                <w:tab w:val="left" w:pos="1120"/>
                <w:tab w:val="left" w:pos="1680"/>
                <w:tab w:val="left" w:pos="2240"/>
                <w:tab w:val="left" w:pos="2800"/>
                <w:tab w:val="left" w:pos="3360"/>
                <w:tab w:val="left" w:pos="3515"/>
                <w:tab w:val="left" w:pos="4480"/>
                <w:tab w:val="left" w:pos="5040"/>
                <w:tab w:val="left" w:pos="5600"/>
                <w:tab w:val="left" w:pos="6160"/>
                <w:tab w:val="left" w:pos="6720"/>
              </w:tabs>
              <w:autoSpaceDE w:val="0"/>
              <w:autoSpaceDN w:val="0"/>
              <w:adjustRightInd w:val="0"/>
              <w:ind w:right="34"/>
              <w:jc w:val="both"/>
              <w:rPr>
                <w:rFonts w:ascii="Arial" w:eastAsia="MS Gothic" w:hAnsi="Arial" w:cs="Arial"/>
                <w:bCs/>
                <w:sz w:val="24"/>
                <w:szCs w:val="24"/>
                <w:lang w:val="es-ES" w:eastAsia="en-US"/>
              </w:rPr>
            </w:pPr>
            <w:r w:rsidRPr="00045DFB">
              <w:rPr>
                <w:rFonts w:ascii="Arial" w:eastAsia="MS Gothic" w:hAnsi="Arial" w:cs="Arial"/>
                <w:b/>
                <w:bCs/>
                <w:sz w:val="24"/>
                <w:szCs w:val="24"/>
                <w:lang w:val="es-ES"/>
              </w:rPr>
              <w:t xml:space="preserve">Parágrafo Transitorio. </w:t>
            </w:r>
            <w:r w:rsidRPr="00045DFB">
              <w:rPr>
                <w:rFonts w:ascii="Arial" w:eastAsia="MS Gothic" w:hAnsi="Arial" w:cs="Arial"/>
                <w:bCs/>
                <w:sz w:val="24"/>
                <w:szCs w:val="24"/>
                <w:lang w:val="es-ES"/>
              </w:rPr>
              <w:t>En las elecciones territoriales del año 2015 los partidos y movimientos políticos con personería jurídica y los grupos significativos de ciudadanos podrán presentar listas con voto preferente en los términos establecidos en el Artículo 13 del Acto Legislativo 01 de 2003.</w:t>
            </w:r>
          </w:p>
          <w:p w14:paraId="083C26C5" w14:textId="77777777" w:rsidR="00BD045D" w:rsidRPr="00045DFB" w:rsidRDefault="00BD045D" w:rsidP="00B32185">
            <w:pPr>
              <w:widowControl w:val="0"/>
              <w:tabs>
                <w:tab w:val="left" w:pos="560"/>
                <w:tab w:val="left" w:pos="1120"/>
                <w:tab w:val="left" w:pos="1680"/>
                <w:tab w:val="left" w:pos="2240"/>
                <w:tab w:val="left" w:pos="2800"/>
                <w:tab w:val="left" w:pos="3360"/>
                <w:tab w:val="left" w:pos="3515"/>
                <w:tab w:val="left" w:pos="4480"/>
                <w:tab w:val="left" w:pos="5040"/>
                <w:tab w:val="left" w:pos="5600"/>
                <w:tab w:val="left" w:pos="6160"/>
                <w:tab w:val="left" w:pos="6720"/>
              </w:tabs>
              <w:autoSpaceDE w:val="0"/>
              <w:autoSpaceDN w:val="0"/>
              <w:adjustRightInd w:val="0"/>
              <w:ind w:right="34"/>
              <w:jc w:val="both"/>
              <w:rPr>
                <w:rFonts w:ascii="Arial" w:eastAsia="MS Gothic" w:hAnsi="Arial" w:cs="Arial"/>
                <w:bCs/>
                <w:sz w:val="24"/>
                <w:szCs w:val="24"/>
                <w:lang w:val="es-ES" w:eastAsia="en-US"/>
              </w:rPr>
            </w:pPr>
            <w:r w:rsidRPr="00045DFB">
              <w:rPr>
                <w:rFonts w:ascii="Arial" w:eastAsia="MS Gothic" w:hAnsi="Arial" w:cs="Arial"/>
                <w:bCs/>
                <w:sz w:val="24"/>
                <w:szCs w:val="24"/>
                <w:lang w:val="es-ES"/>
              </w:rPr>
              <w:t>En las elecciones para Corporaciones Públicas que se realicen a partir del 1 de enero de 2016 y hasta el 31 de diciembre de 2021, los partidos y movimientos políticos con personería jurídica y los grupos significativos de ciudadanos podrán optar por el mecanismo del voto preferente.</w:t>
            </w:r>
          </w:p>
          <w:p w14:paraId="520C7F10" w14:textId="69323FEA" w:rsidR="00BD045D" w:rsidRPr="00045DFB" w:rsidRDefault="00BD045D" w:rsidP="00B32185">
            <w:pPr>
              <w:widowControl w:val="0"/>
              <w:tabs>
                <w:tab w:val="left" w:pos="560"/>
                <w:tab w:val="left" w:pos="1120"/>
                <w:tab w:val="left" w:pos="1680"/>
                <w:tab w:val="left" w:pos="2240"/>
                <w:tab w:val="left" w:pos="2800"/>
                <w:tab w:val="left" w:pos="3360"/>
                <w:tab w:val="left" w:pos="3515"/>
                <w:tab w:val="left" w:pos="4480"/>
                <w:tab w:val="left" w:pos="5040"/>
                <w:tab w:val="left" w:pos="5600"/>
                <w:tab w:val="left" w:pos="6160"/>
                <w:tab w:val="left" w:pos="6720"/>
              </w:tabs>
              <w:autoSpaceDE w:val="0"/>
              <w:autoSpaceDN w:val="0"/>
              <w:adjustRightInd w:val="0"/>
              <w:ind w:right="34"/>
              <w:jc w:val="both"/>
              <w:rPr>
                <w:rFonts w:ascii="Arial" w:eastAsia="MS Gothic" w:hAnsi="Arial" w:cs="Arial"/>
                <w:bCs/>
                <w:sz w:val="24"/>
                <w:szCs w:val="24"/>
                <w:lang w:val="es-ES" w:eastAsia="en-US"/>
              </w:rPr>
            </w:pPr>
            <w:r w:rsidRPr="00045DFB">
              <w:rPr>
                <w:rFonts w:ascii="Arial" w:eastAsia="MS Gothic" w:hAnsi="Arial" w:cs="Arial"/>
                <w:bCs/>
                <w:sz w:val="24"/>
                <w:szCs w:val="24"/>
                <w:lang w:val="es-ES"/>
              </w:rPr>
              <w:t>Los votos que no haya sido atribuidos por el elector a ningún candidato en particular se contabilizarán a favor de la respectiva lista para efectos de la aplicación de las normas sobre umbral y cifra repartidora, y se computarán, hasta agotarse, a favor de los candidatos en orden de inscripción y hasta la cuantía necesaria para que completen una cifra repartidora en sus votaciones personales. La lista se reordenará de acuerdo con la cantidad de votos obtenidos por cada candidato.</w:t>
            </w:r>
          </w:p>
          <w:p w14:paraId="788772A1" w14:textId="77777777" w:rsidR="00BD045D" w:rsidRPr="00045DFB" w:rsidRDefault="00BD045D" w:rsidP="00B32185">
            <w:pPr>
              <w:widowControl w:val="0"/>
              <w:tabs>
                <w:tab w:val="left" w:pos="560"/>
                <w:tab w:val="left" w:pos="1120"/>
                <w:tab w:val="left" w:pos="1680"/>
                <w:tab w:val="left" w:pos="2240"/>
                <w:tab w:val="left" w:pos="2800"/>
                <w:tab w:val="left" w:pos="3360"/>
                <w:tab w:val="left" w:pos="3515"/>
                <w:tab w:val="left" w:pos="4480"/>
                <w:tab w:val="left" w:pos="5040"/>
                <w:tab w:val="left" w:pos="5600"/>
                <w:tab w:val="left" w:pos="6160"/>
                <w:tab w:val="left" w:pos="6720"/>
              </w:tabs>
              <w:autoSpaceDE w:val="0"/>
              <w:autoSpaceDN w:val="0"/>
              <w:adjustRightInd w:val="0"/>
              <w:ind w:right="34"/>
              <w:jc w:val="both"/>
              <w:rPr>
                <w:rFonts w:ascii="Arial" w:eastAsia="MS Gothic" w:hAnsi="Arial" w:cs="Arial"/>
                <w:bCs/>
                <w:sz w:val="24"/>
                <w:szCs w:val="24"/>
                <w:lang w:val="es-ES" w:eastAsia="en-US"/>
              </w:rPr>
            </w:pPr>
            <w:r w:rsidRPr="00045DFB">
              <w:rPr>
                <w:rFonts w:ascii="Arial" w:eastAsia="MS Gothic" w:hAnsi="Arial" w:cs="Arial"/>
                <w:bCs/>
                <w:sz w:val="24"/>
                <w:szCs w:val="24"/>
                <w:lang w:val="es-ES"/>
              </w:rPr>
              <w:t>Las faltas serán suplidas según el orden de inscripción o votación, en formas sucesiva y descendente, según se trate de lista cerrada o bloqueada o con voto preferente.</w:t>
            </w:r>
          </w:p>
          <w:p w14:paraId="7F457DF3" w14:textId="0D43F89D" w:rsidR="00BD045D" w:rsidRPr="003C325D" w:rsidRDefault="00BD045D" w:rsidP="00B32185">
            <w:pPr>
              <w:widowControl w:val="0"/>
              <w:tabs>
                <w:tab w:val="left" w:pos="560"/>
                <w:tab w:val="left" w:pos="1120"/>
                <w:tab w:val="left" w:pos="1680"/>
                <w:tab w:val="left" w:pos="2240"/>
                <w:tab w:val="left" w:pos="2800"/>
                <w:tab w:val="left" w:pos="3360"/>
                <w:tab w:val="left" w:pos="3515"/>
                <w:tab w:val="left" w:pos="4480"/>
                <w:tab w:val="left" w:pos="5040"/>
                <w:tab w:val="left" w:pos="5600"/>
                <w:tab w:val="left" w:pos="6160"/>
                <w:tab w:val="left" w:pos="6720"/>
              </w:tabs>
              <w:autoSpaceDE w:val="0"/>
              <w:autoSpaceDN w:val="0"/>
              <w:adjustRightInd w:val="0"/>
              <w:ind w:right="34"/>
              <w:jc w:val="both"/>
              <w:rPr>
                <w:rFonts w:ascii="Arial" w:eastAsia="MS Gothic" w:hAnsi="Arial" w:cs="Arial"/>
                <w:b/>
                <w:bCs/>
                <w:sz w:val="24"/>
                <w:szCs w:val="24"/>
                <w:u w:val="single"/>
                <w:lang w:val="es-ES" w:eastAsia="en-US"/>
              </w:rPr>
            </w:pPr>
            <w:r w:rsidRPr="003C325D">
              <w:rPr>
                <w:rFonts w:ascii="Arial" w:eastAsia="MS Gothic" w:hAnsi="Arial" w:cs="Arial"/>
                <w:b/>
                <w:bCs/>
                <w:sz w:val="24"/>
                <w:szCs w:val="24"/>
                <w:u w:val="single"/>
                <w:lang w:val="es-ES"/>
              </w:rPr>
              <w:t xml:space="preserve">Lo previsto en el inciso </w:t>
            </w:r>
            <w:r w:rsidR="003532D5" w:rsidRPr="003C325D">
              <w:rPr>
                <w:rFonts w:ascii="Arial" w:eastAsia="MS Gothic" w:hAnsi="Arial" w:cs="Arial"/>
                <w:b/>
                <w:bCs/>
                <w:sz w:val="24"/>
                <w:szCs w:val="24"/>
                <w:u w:val="single"/>
                <w:lang w:val="es-ES"/>
              </w:rPr>
              <w:t xml:space="preserve">quinto </w:t>
            </w:r>
            <w:r w:rsidRPr="003C325D">
              <w:rPr>
                <w:rFonts w:ascii="Arial" w:eastAsia="MS Gothic" w:hAnsi="Arial" w:cs="Arial"/>
                <w:b/>
                <w:bCs/>
                <w:sz w:val="24"/>
                <w:szCs w:val="24"/>
                <w:u w:val="single"/>
                <w:lang w:val="es-ES"/>
              </w:rPr>
              <w:t>del presente artículo entrará a regir una vez terminado el periodo de transición previsto en el presente parágrafo.</w:t>
            </w:r>
          </w:p>
          <w:p w14:paraId="5825F922" w14:textId="58D8E06F" w:rsidR="00E61427" w:rsidRPr="00B32185" w:rsidRDefault="00E61427" w:rsidP="00B32185">
            <w:pPr>
              <w:widowControl w:val="0"/>
              <w:tabs>
                <w:tab w:val="left" w:pos="560"/>
                <w:tab w:val="left" w:pos="1120"/>
                <w:tab w:val="left" w:pos="1680"/>
                <w:tab w:val="left" w:pos="2240"/>
                <w:tab w:val="left" w:pos="2800"/>
                <w:tab w:val="left" w:pos="3360"/>
                <w:tab w:val="left" w:pos="3515"/>
                <w:tab w:val="left" w:pos="5040"/>
                <w:tab w:val="left" w:pos="5600"/>
                <w:tab w:val="left" w:pos="6160"/>
                <w:tab w:val="left" w:pos="6720"/>
              </w:tabs>
              <w:autoSpaceDE w:val="0"/>
              <w:autoSpaceDN w:val="0"/>
              <w:adjustRightInd w:val="0"/>
              <w:spacing w:after="200" w:line="276" w:lineRule="auto"/>
              <w:ind w:right="34"/>
              <w:jc w:val="both"/>
              <w:rPr>
                <w:rFonts w:ascii="Arial" w:eastAsia="MS Gothic" w:hAnsi="Arial" w:cs="Arial"/>
                <w:sz w:val="24"/>
                <w:szCs w:val="24"/>
                <w:lang w:val="es-ES"/>
              </w:rPr>
            </w:pPr>
          </w:p>
        </w:tc>
      </w:tr>
    </w:tbl>
    <w:p w14:paraId="3D1AD33C" w14:textId="77777777" w:rsidR="00F10878" w:rsidRPr="00045DFB" w:rsidRDefault="00F10878" w:rsidP="00F108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line="360" w:lineRule="auto"/>
        <w:ind w:left="360" w:right="-198"/>
        <w:jc w:val="both"/>
        <w:rPr>
          <w:rFonts w:ascii="Arial" w:eastAsia="MS Gothic" w:hAnsi="Arial" w:cs="Arial"/>
          <w:sz w:val="24"/>
          <w:szCs w:val="24"/>
          <w:lang w:val="es-ES"/>
        </w:rPr>
      </w:pPr>
    </w:p>
    <w:p w14:paraId="7792E394" w14:textId="1D60AAE4" w:rsidR="00F10878" w:rsidRPr="00045DFB" w:rsidRDefault="00306041" w:rsidP="00A65CCE">
      <w:pPr>
        <w:pStyle w:val="Prrafodelista"/>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line="240" w:lineRule="auto"/>
        <w:ind w:right="-198"/>
        <w:jc w:val="both"/>
        <w:rPr>
          <w:rFonts w:ascii="Arial" w:eastAsia="MS Gothic" w:hAnsi="Arial" w:cs="Arial"/>
          <w:sz w:val="24"/>
          <w:szCs w:val="24"/>
          <w:lang w:val="es-ES"/>
        </w:rPr>
      </w:pPr>
      <w:r w:rsidRPr="00045DFB">
        <w:rPr>
          <w:rFonts w:ascii="Arial" w:eastAsia="MS Gothic" w:hAnsi="Arial" w:cs="Arial"/>
          <w:sz w:val="24"/>
          <w:szCs w:val="24"/>
          <w:lang w:val="es-ES"/>
        </w:rPr>
        <w:t xml:space="preserve">Frente al </w:t>
      </w:r>
      <w:r w:rsidR="00F56C59" w:rsidRPr="00045DFB">
        <w:rPr>
          <w:rFonts w:ascii="Arial" w:eastAsia="MS Gothic" w:hAnsi="Arial" w:cs="Arial"/>
          <w:sz w:val="24"/>
          <w:szCs w:val="24"/>
          <w:lang w:val="es-ES"/>
        </w:rPr>
        <w:t>artículo</w:t>
      </w:r>
      <w:r w:rsidRPr="00045DFB">
        <w:rPr>
          <w:rFonts w:ascii="Arial" w:eastAsia="MS Gothic" w:hAnsi="Arial" w:cs="Arial"/>
          <w:sz w:val="24"/>
          <w:szCs w:val="24"/>
          <w:lang w:val="es-ES"/>
        </w:rPr>
        <w:t xml:space="preserve"> 26 del texto aprobado por la Co</w:t>
      </w:r>
      <w:r w:rsidR="00A65CCE" w:rsidRPr="00045DFB">
        <w:rPr>
          <w:rFonts w:ascii="Arial" w:eastAsia="MS Gothic" w:hAnsi="Arial" w:cs="Arial"/>
          <w:sz w:val="24"/>
          <w:szCs w:val="24"/>
          <w:lang w:val="es-ES"/>
        </w:rPr>
        <w:t xml:space="preserve">misión que modifica el artículo </w:t>
      </w:r>
      <w:r w:rsidRPr="00045DFB">
        <w:rPr>
          <w:rFonts w:ascii="Arial" w:eastAsia="MS Gothic" w:hAnsi="Arial" w:cs="Arial"/>
          <w:sz w:val="24"/>
          <w:szCs w:val="24"/>
          <w:lang w:val="es-ES"/>
        </w:rPr>
        <w:t xml:space="preserve">263 A, </w:t>
      </w:r>
      <w:r w:rsidR="00F56C59" w:rsidRPr="00045DFB">
        <w:rPr>
          <w:rFonts w:ascii="Arial" w:eastAsia="MS Gothic" w:hAnsi="Arial" w:cs="Arial"/>
          <w:sz w:val="24"/>
          <w:szCs w:val="24"/>
          <w:lang w:val="es-ES"/>
        </w:rPr>
        <w:t>se realizan modificaciones menores de redacción.</w:t>
      </w:r>
    </w:p>
    <w:p w14:paraId="4B3B736E" w14:textId="77777777" w:rsidR="00306041" w:rsidRPr="00045DFB" w:rsidRDefault="00306041" w:rsidP="00F108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line="360" w:lineRule="auto"/>
        <w:ind w:left="360" w:right="-198"/>
        <w:jc w:val="both"/>
        <w:rPr>
          <w:rFonts w:ascii="Arial" w:eastAsia="MS Gothic" w:hAnsi="Arial" w:cs="Arial"/>
          <w:sz w:val="24"/>
          <w:szCs w:val="24"/>
          <w:lang w:val="es-ES"/>
        </w:rPr>
      </w:pPr>
    </w:p>
    <w:tbl>
      <w:tblPr>
        <w:tblStyle w:val="Tablaconcuadrcula"/>
        <w:tblW w:w="0" w:type="auto"/>
        <w:tblInd w:w="360" w:type="dxa"/>
        <w:tblLook w:val="04A0" w:firstRow="1" w:lastRow="0" w:firstColumn="1" w:lastColumn="0" w:noHBand="0" w:noVBand="1"/>
      </w:tblPr>
      <w:tblGrid>
        <w:gridCol w:w="4375"/>
        <w:gridCol w:w="4177"/>
      </w:tblGrid>
      <w:tr w:rsidR="00306041" w:rsidRPr="00045DFB" w14:paraId="6A4BF1D7" w14:textId="77777777" w:rsidTr="00CF75F6">
        <w:tc>
          <w:tcPr>
            <w:tcW w:w="4375" w:type="dxa"/>
          </w:tcPr>
          <w:p w14:paraId="7C5E75EF" w14:textId="2CACF848" w:rsidR="00306041" w:rsidRPr="00B32185" w:rsidRDefault="00306041" w:rsidP="008A77E6">
            <w:pPr>
              <w:widowControl w:val="0"/>
              <w:tabs>
                <w:tab w:val="left" w:pos="560"/>
                <w:tab w:val="left" w:pos="1120"/>
                <w:tab w:val="left" w:pos="1680"/>
                <w:tab w:val="left" w:pos="2240"/>
                <w:tab w:val="left" w:pos="2800"/>
                <w:tab w:val="left" w:pos="3360"/>
                <w:tab w:val="left" w:pos="3920"/>
                <w:tab w:val="left" w:pos="4176"/>
                <w:tab w:val="left" w:pos="5040"/>
                <w:tab w:val="left" w:pos="5600"/>
                <w:tab w:val="left" w:pos="6160"/>
                <w:tab w:val="left" w:pos="6720"/>
              </w:tabs>
              <w:autoSpaceDE w:val="0"/>
              <w:autoSpaceDN w:val="0"/>
              <w:adjustRightInd w:val="0"/>
              <w:spacing w:after="28" w:line="276" w:lineRule="auto"/>
              <w:ind w:right="-17"/>
              <w:jc w:val="center"/>
              <w:rPr>
                <w:rFonts w:ascii="Arial" w:eastAsia="MS Gothic" w:hAnsi="Arial" w:cs="Arial"/>
                <w:b/>
                <w:sz w:val="24"/>
                <w:szCs w:val="24"/>
                <w:lang w:val="es-ES"/>
              </w:rPr>
            </w:pPr>
            <w:r w:rsidRPr="00B32185">
              <w:rPr>
                <w:rFonts w:ascii="Arial" w:eastAsiaTheme="minorHAnsi" w:hAnsi="Arial" w:cs="Arial"/>
                <w:b/>
                <w:sz w:val="24"/>
                <w:szCs w:val="24"/>
                <w:lang w:val="es-ES"/>
              </w:rPr>
              <w:t>TEXTO APROBADO COMISION PRIMERA</w:t>
            </w:r>
          </w:p>
        </w:tc>
        <w:tc>
          <w:tcPr>
            <w:tcW w:w="4177" w:type="dxa"/>
          </w:tcPr>
          <w:p w14:paraId="4EDF5EFD" w14:textId="02BDA11A" w:rsidR="00306041" w:rsidRPr="00B32185" w:rsidRDefault="00306041" w:rsidP="008A77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line="276" w:lineRule="auto"/>
              <w:jc w:val="center"/>
              <w:rPr>
                <w:rFonts w:ascii="Arial" w:eastAsia="MS Gothic" w:hAnsi="Arial" w:cs="Arial"/>
                <w:b/>
                <w:sz w:val="24"/>
                <w:szCs w:val="24"/>
                <w:lang w:val="es-ES"/>
              </w:rPr>
            </w:pPr>
            <w:r w:rsidRPr="00B32185">
              <w:rPr>
                <w:rFonts w:ascii="Arial" w:eastAsiaTheme="minorHAnsi" w:hAnsi="Arial" w:cs="Arial"/>
                <w:b/>
                <w:sz w:val="24"/>
                <w:szCs w:val="24"/>
                <w:lang w:val="es-ES"/>
              </w:rPr>
              <w:t>MODIFICACIONES PROPUESTAS</w:t>
            </w:r>
          </w:p>
        </w:tc>
      </w:tr>
      <w:tr w:rsidR="00306041" w:rsidRPr="00045DFB" w14:paraId="45B8A253" w14:textId="77777777" w:rsidTr="00CF75F6">
        <w:tc>
          <w:tcPr>
            <w:tcW w:w="4375" w:type="dxa"/>
          </w:tcPr>
          <w:p w14:paraId="51EAC135" w14:textId="77777777" w:rsidR="00306041" w:rsidRPr="00B32185" w:rsidRDefault="00306041" w:rsidP="00CF75F6">
            <w:pPr>
              <w:widowControl w:val="0"/>
              <w:tabs>
                <w:tab w:val="left" w:pos="560"/>
                <w:tab w:val="left" w:pos="1120"/>
                <w:tab w:val="left" w:pos="1680"/>
                <w:tab w:val="left" w:pos="2240"/>
                <w:tab w:val="left" w:pos="2800"/>
                <w:tab w:val="left" w:pos="3360"/>
                <w:tab w:val="left" w:pos="3920"/>
                <w:tab w:val="left" w:pos="4176"/>
                <w:tab w:val="left" w:pos="5040"/>
                <w:tab w:val="left" w:pos="5600"/>
                <w:tab w:val="left" w:pos="6160"/>
                <w:tab w:val="left" w:pos="6720"/>
              </w:tabs>
              <w:autoSpaceDE w:val="0"/>
              <w:autoSpaceDN w:val="0"/>
              <w:adjustRightInd w:val="0"/>
              <w:spacing w:after="200" w:line="276" w:lineRule="auto"/>
              <w:ind w:right="-17"/>
              <w:jc w:val="both"/>
              <w:rPr>
                <w:rFonts w:ascii="Arial" w:eastAsia="MS Gothic" w:hAnsi="Arial" w:cs="Arial"/>
                <w:b/>
                <w:bCs/>
                <w:sz w:val="24"/>
                <w:szCs w:val="24"/>
                <w:lang w:val="es-ES"/>
              </w:rPr>
            </w:pPr>
            <w:r w:rsidRPr="00B32185">
              <w:rPr>
                <w:rFonts w:ascii="Arial" w:eastAsia="MS Gothic" w:hAnsi="Arial" w:cs="Arial"/>
                <w:b/>
                <w:bCs/>
                <w:sz w:val="24"/>
                <w:szCs w:val="24"/>
                <w:lang w:val="es-ES"/>
              </w:rPr>
              <w:t xml:space="preserve">     ARTÍCULO 26. Modifíquese el inciso cuatro del Artículo 263 A, que pasará a ser el 263 de la Constitución Política.</w:t>
            </w:r>
          </w:p>
          <w:p w14:paraId="3602E074" w14:textId="77777777" w:rsidR="00306041" w:rsidRPr="00B32185" w:rsidRDefault="00306041" w:rsidP="00CF75F6">
            <w:pPr>
              <w:widowControl w:val="0"/>
              <w:tabs>
                <w:tab w:val="left" w:pos="560"/>
                <w:tab w:val="left" w:pos="1120"/>
                <w:tab w:val="left" w:pos="1680"/>
                <w:tab w:val="left" w:pos="2240"/>
                <w:tab w:val="left" w:pos="2800"/>
                <w:tab w:val="left" w:pos="3360"/>
                <w:tab w:val="left" w:pos="3920"/>
                <w:tab w:val="left" w:pos="4176"/>
                <w:tab w:val="left" w:pos="5040"/>
                <w:tab w:val="left" w:pos="5600"/>
                <w:tab w:val="left" w:pos="6160"/>
                <w:tab w:val="left" w:pos="6720"/>
              </w:tabs>
              <w:autoSpaceDE w:val="0"/>
              <w:autoSpaceDN w:val="0"/>
              <w:adjustRightInd w:val="0"/>
              <w:spacing w:after="200" w:line="276" w:lineRule="auto"/>
              <w:ind w:right="-17"/>
              <w:jc w:val="both"/>
              <w:rPr>
                <w:rFonts w:ascii="Arial" w:eastAsia="MS Gothic" w:hAnsi="Arial" w:cs="Arial"/>
                <w:b/>
                <w:bCs/>
                <w:sz w:val="24"/>
                <w:szCs w:val="24"/>
                <w:lang w:val="es-ES"/>
              </w:rPr>
            </w:pPr>
            <w:r w:rsidRPr="00045DFB">
              <w:rPr>
                <w:rFonts w:ascii="Arial" w:eastAsia="MS Gothic" w:hAnsi="Arial" w:cs="Arial"/>
                <w:b/>
                <w:bCs/>
                <w:sz w:val="24"/>
                <w:szCs w:val="24"/>
                <w:lang w:val="es-ES"/>
              </w:rPr>
              <w:t>(…)</w:t>
            </w:r>
          </w:p>
          <w:p w14:paraId="27697F95" w14:textId="77777777" w:rsidR="00306041" w:rsidRPr="00B32185" w:rsidRDefault="00306041" w:rsidP="00CF75F6">
            <w:pPr>
              <w:widowControl w:val="0"/>
              <w:tabs>
                <w:tab w:val="left" w:pos="560"/>
                <w:tab w:val="left" w:pos="1120"/>
                <w:tab w:val="left" w:pos="1680"/>
                <w:tab w:val="left" w:pos="2240"/>
                <w:tab w:val="left" w:pos="2800"/>
                <w:tab w:val="left" w:pos="3360"/>
                <w:tab w:val="left" w:pos="3920"/>
                <w:tab w:val="left" w:pos="4176"/>
                <w:tab w:val="left" w:pos="5040"/>
                <w:tab w:val="left" w:pos="5600"/>
                <w:tab w:val="left" w:pos="6160"/>
                <w:tab w:val="left" w:pos="6720"/>
              </w:tabs>
              <w:autoSpaceDE w:val="0"/>
              <w:autoSpaceDN w:val="0"/>
              <w:adjustRightInd w:val="0"/>
              <w:spacing w:after="200" w:line="276" w:lineRule="auto"/>
              <w:ind w:right="-17"/>
              <w:jc w:val="both"/>
              <w:rPr>
                <w:rFonts w:ascii="Arial" w:eastAsia="MS Gothic" w:hAnsi="Arial" w:cs="Arial"/>
                <w:sz w:val="24"/>
                <w:szCs w:val="24"/>
                <w:lang w:val="es-ES"/>
              </w:rPr>
            </w:pPr>
            <w:r w:rsidRPr="00045DFB">
              <w:rPr>
                <w:rFonts w:ascii="Arial" w:eastAsia="MS Gothic" w:hAnsi="Arial" w:cs="Arial"/>
                <w:b/>
                <w:bCs/>
                <w:sz w:val="24"/>
                <w:szCs w:val="24"/>
                <w:lang w:val="es-ES"/>
              </w:rPr>
              <w:t>Inciso Cuarto.</w:t>
            </w:r>
          </w:p>
          <w:p w14:paraId="7E89AE73" w14:textId="21EE47D1" w:rsidR="00306041" w:rsidRPr="00B32185" w:rsidRDefault="00306041" w:rsidP="00F56C59">
            <w:pPr>
              <w:widowControl w:val="0"/>
              <w:tabs>
                <w:tab w:val="left" w:pos="560"/>
                <w:tab w:val="left" w:pos="1120"/>
                <w:tab w:val="left" w:pos="1680"/>
                <w:tab w:val="left" w:pos="2240"/>
                <w:tab w:val="left" w:pos="2800"/>
                <w:tab w:val="left" w:pos="3360"/>
                <w:tab w:val="left" w:pos="3920"/>
                <w:tab w:val="left" w:pos="4176"/>
                <w:tab w:val="left" w:pos="5040"/>
                <w:tab w:val="left" w:pos="5600"/>
                <w:tab w:val="left" w:pos="6160"/>
                <w:tab w:val="left" w:pos="6720"/>
              </w:tabs>
              <w:autoSpaceDE w:val="0"/>
              <w:autoSpaceDN w:val="0"/>
              <w:adjustRightInd w:val="0"/>
              <w:spacing w:after="200" w:line="276" w:lineRule="auto"/>
              <w:ind w:right="-17"/>
              <w:jc w:val="both"/>
              <w:rPr>
                <w:rFonts w:ascii="Arial" w:eastAsia="MS Gothic" w:hAnsi="Arial" w:cs="Arial"/>
                <w:sz w:val="24"/>
                <w:szCs w:val="24"/>
                <w:lang w:val="es-ES"/>
              </w:rPr>
            </w:pPr>
            <w:r w:rsidRPr="00045DFB">
              <w:rPr>
                <w:rFonts w:ascii="Arial" w:eastAsia="MS Gothic" w:hAnsi="Arial" w:cs="Arial"/>
                <w:bCs/>
                <w:sz w:val="24"/>
                <w:szCs w:val="24"/>
                <w:lang w:val="es-ES"/>
              </w:rPr>
              <w:t>Los partidos políticos, movimientos políticos y grupos significativos de ciudadanos, indicarán al momento de la inscripción de la lista los candidatos que representan a los departamentos de que trata el inciso primero del Artículo 171, la curul que les corresponde será asignada, sin consideración del orden de inscripción, al candidato respectivo de la lista nacional que obtenga la mayoría relativa de los votos en el respectivo departamento. Sus faltas serán suplidas, en caso de que haya lugar, de conformidad con el Artículo 134.</w:t>
            </w:r>
          </w:p>
        </w:tc>
        <w:tc>
          <w:tcPr>
            <w:tcW w:w="4177" w:type="dxa"/>
          </w:tcPr>
          <w:p w14:paraId="7A6D6D19" w14:textId="04B67CA8" w:rsidR="00306041" w:rsidRPr="00B32185" w:rsidRDefault="00306041" w:rsidP="00CF75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jc w:val="both"/>
              <w:rPr>
                <w:rFonts w:ascii="Arial" w:eastAsia="MS Gothic" w:hAnsi="Arial" w:cs="Arial"/>
                <w:b/>
                <w:bCs/>
                <w:sz w:val="24"/>
                <w:szCs w:val="24"/>
                <w:lang w:val="es-ES"/>
              </w:rPr>
            </w:pPr>
            <w:r w:rsidRPr="00045DFB">
              <w:rPr>
                <w:rFonts w:ascii="Arial" w:eastAsia="MS Gothic" w:hAnsi="Arial" w:cs="Arial"/>
                <w:b/>
                <w:bCs/>
                <w:sz w:val="24"/>
                <w:szCs w:val="24"/>
                <w:lang w:val="es-ES"/>
              </w:rPr>
              <w:t>Modifíquese el inciso cuatro del Artículo 263 A, que pasará a ser el 263 de la Constitución Política.</w:t>
            </w:r>
          </w:p>
          <w:p w14:paraId="52FF4AF2" w14:textId="77777777" w:rsidR="00306041" w:rsidRPr="00B32185" w:rsidRDefault="00306041" w:rsidP="00CF75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jc w:val="both"/>
              <w:rPr>
                <w:rFonts w:ascii="Arial" w:eastAsia="MS Gothic" w:hAnsi="Arial" w:cs="Arial"/>
                <w:b/>
                <w:bCs/>
                <w:sz w:val="24"/>
                <w:szCs w:val="24"/>
                <w:lang w:val="es-ES"/>
              </w:rPr>
            </w:pPr>
            <w:r w:rsidRPr="00045DFB">
              <w:rPr>
                <w:rFonts w:ascii="Arial" w:eastAsia="MS Gothic" w:hAnsi="Arial" w:cs="Arial"/>
                <w:b/>
                <w:bCs/>
                <w:sz w:val="24"/>
                <w:szCs w:val="24"/>
                <w:lang w:val="es-ES"/>
              </w:rPr>
              <w:t>(…)</w:t>
            </w:r>
          </w:p>
          <w:p w14:paraId="26EB114A" w14:textId="77777777" w:rsidR="00306041" w:rsidRPr="00B32185" w:rsidRDefault="00306041" w:rsidP="00CF75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jc w:val="both"/>
              <w:rPr>
                <w:rFonts w:ascii="Arial" w:eastAsia="MS Gothic" w:hAnsi="Arial" w:cs="Arial"/>
                <w:sz w:val="24"/>
                <w:szCs w:val="24"/>
                <w:lang w:val="es-ES"/>
              </w:rPr>
            </w:pPr>
            <w:r w:rsidRPr="00045DFB">
              <w:rPr>
                <w:rFonts w:ascii="Arial" w:eastAsia="MS Gothic" w:hAnsi="Arial" w:cs="Arial"/>
                <w:b/>
                <w:bCs/>
                <w:sz w:val="24"/>
                <w:szCs w:val="24"/>
                <w:lang w:val="es-ES"/>
              </w:rPr>
              <w:t>Inciso Cuarto.</w:t>
            </w:r>
          </w:p>
          <w:p w14:paraId="02F680D2" w14:textId="63D74AD9" w:rsidR="00306041" w:rsidRPr="00B32185" w:rsidRDefault="00F523AF" w:rsidP="00E14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jc w:val="both"/>
              <w:rPr>
                <w:rFonts w:ascii="Arial" w:eastAsia="MS Gothic" w:hAnsi="Arial" w:cs="Arial"/>
                <w:sz w:val="24"/>
                <w:szCs w:val="24"/>
                <w:lang w:val="es-ES"/>
              </w:rPr>
            </w:pPr>
            <w:r w:rsidRPr="00045DFB">
              <w:rPr>
                <w:rFonts w:ascii="Arial" w:eastAsia="MS Gothic" w:hAnsi="Arial" w:cs="Arial"/>
                <w:bCs/>
                <w:sz w:val="24"/>
                <w:szCs w:val="24"/>
                <w:lang w:val="es-ES"/>
              </w:rPr>
              <w:t>Los partidos políticos, movimientos políticos y grupos significativos de ciudadanos, indicarán al momento de la inscripción de la lista</w:t>
            </w:r>
            <w:r>
              <w:rPr>
                <w:rFonts w:ascii="Arial" w:eastAsia="MS Gothic" w:hAnsi="Arial" w:cs="Arial"/>
                <w:bCs/>
                <w:sz w:val="24"/>
                <w:szCs w:val="24"/>
                <w:lang w:val="es-ES"/>
              </w:rPr>
              <w:t xml:space="preserve">, </w:t>
            </w:r>
            <w:r w:rsidRPr="00B32185">
              <w:rPr>
                <w:rFonts w:ascii="Arial" w:eastAsia="MS Gothic" w:hAnsi="Arial" w:cs="Arial"/>
                <w:b/>
                <w:bCs/>
                <w:sz w:val="24"/>
                <w:szCs w:val="24"/>
                <w:u w:val="single"/>
                <w:lang w:val="es-ES"/>
              </w:rPr>
              <w:t xml:space="preserve">los nombres de sus candidatos </w:t>
            </w:r>
            <w:r w:rsidRPr="00B32185">
              <w:rPr>
                <w:rFonts w:ascii="Arial" w:eastAsia="MS Gothic" w:hAnsi="Arial" w:cs="Arial"/>
                <w:b/>
                <w:bCs/>
                <w:color w:val="FF0000"/>
                <w:sz w:val="24"/>
                <w:szCs w:val="24"/>
                <w:u w:val="single"/>
                <w:lang w:val="es-ES"/>
              </w:rPr>
              <w:t>al senado por</w:t>
            </w:r>
            <w:r w:rsidRPr="00B32185">
              <w:rPr>
                <w:rFonts w:ascii="Arial" w:eastAsia="MS Gothic" w:hAnsi="Arial" w:cs="Arial"/>
                <w:b/>
                <w:bCs/>
                <w:sz w:val="24"/>
                <w:szCs w:val="24"/>
                <w:u w:val="single"/>
                <w:lang w:val="es-ES"/>
              </w:rPr>
              <w:t xml:space="preserve"> circunscripción territoria</w:t>
            </w:r>
            <w:r w:rsidRPr="00E14777">
              <w:rPr>
                <w:rFonts w:ascii="Arial" w:eastAsia="MS Gothic" w:hAnsi="Arial" w:cs="Arial"/>
                <w:b/>
                <w:bCs/>
                <w:sz w:val="24"/>
                <w:szCs w:val="24"/>
                <w:u w:val="single"/>
                <w:lang w:val="es-ES"/>
              </w:rPr>
              <w:t>l</w:t>
            </w:r>
            <w:r w:rsidRPr="00E14777">
              <w:rPr>
                <w:rFonts w:ascii="Arial" w:eastAsia="MS Gothic" w:hAnsi="Arial" w:cs="Arial"/>
                <w:b/>
                <w:bCs/>
                <w:sz w:val="24"/>
                <w:szCs w:val="24"/>
                <w:lang w:val="es-ES"/>
              </w:rPr>
              <w:t xml:space="preserve"> </w:t>
            </w:r>
            <w:r w:rsidRPr="00045DFB">
              <w:rPr>
                <w:rFonts w:ascii="Arial" w:eastAsia="MS Gothic" w:hAnsi="Arial" w:cs="Arial"/>
                <w:bCs/>
                <w:sz w:val="24"/>
                <w:szCs w:val="24"/>
                <w:lang w:val="es-ES"/>
              </w:rPr>
              <w:t>de que trata el inciso primero del Artículo 171</w:t>
            </w:r>
            <w:r>
              <w:rPr>
                <w:rFonts w:ascii="Arial" w:eastAsia="MS Gothic" w:hAnsi="Arial" w:cs="Arial"/>
                <w:bCs/>
                <w:sz w:val="24"/>
                <w:szCs w:val="24"/>
                <w:lang w:val="es-ES"/>
              </w:rPr>
              <w:t>.</w:t>
            </w:r>
            <w:r w:rsidRPr="00045DFB">
              <w:rPr>
                <w:rFonts w:ascii="Arial" w:eastAsia="MS Gothic" w:hAnsi="Arial" w:cs="Arial"/>
                <w:bCs/>
                <w:sz w:val="24"/>
                <w:szCs w:val="24"/>
                <w:lang w:val="es-ES"/>
              </w:rPr>
              <w:t xml:space="preserve"> </w:t>
            </w:r>
            <w:r>
              <w:rPr>
                <w:rFonts w:ascii="Arial" w:eastAsia="MS Gothic" w:hAnsi="Arial" w:cs="Arial"/>
                <w:bCs/>
                <w:sz w:val="24"/>
                <w:szCs w:val="24"/>
                <w:lang w:val="es-ES"/>
              </w:rPr>
              <w:t>La</w:t>
            </w:r>
            <w:r w:rsidRPr="00045DFB">
              <w:rPr>
                <w:rFonts w:ascii="Arial" w:eastAsia="MS Gothic" w:hAnsi="Arial" w:cs="Arial"/>
                <w:bCs/>
                <w:sz w:val="24"/>
                <w:szCs w:val="24"/>
                <w:lang w:val="es-ES"/>
              </w:rPr>
              <w:t xml:space="preserve"> curul será asignada, sin consideración del orden de inscripción, al candidato</w:t>
            </w:r>
            <w:r w:rsidRPr="001C6C5A">
              <w:rPr>
                <w:rFonts w:ascii="Arial" w:eastAsia="MS Gothic" w:hAnsi="Arial" w:cs="Arial"/>
                <w:b/>
                <w:bCs/>
                <w:sz w:val="24"/>
                <w:szCs w:val="24"/>
                <w:lang w:val="es-ES"/>
              </w:rPr>
              <w:t xml:space="preserve"> </w:t>
            </w:r>
            <w:r w:rsidRPr="00045DFB">
              <w:rPr>
                <w:rFonts w:ascii="Arial" w:eastAsia="MS Gothic" w:hAnsi="Arial" w:cs="Arial"/>
                <w:bCs/>
                <w:sz w:val="24"/>
                <w:szCs w:val="24"/>
                <w:lang w:val="es-ES"/>
              </w:rPr>
              <w:t>de la lista nacional que obtenga la mayoría relativa de los votos en el respectivo departamento. Sus faltas serán suplidas, en caso de que haya lugar, de conformidad con el Artículo 134.</w:t>
            </w:r>
          </w:p>
        </w:tc>
      </w:tr>
    </w:tbl>
    <w:p w14:paraId="12B7EE21" w14:textId="77777777" w:rsidR="00306041" w:rsidRDefault="00306041" w:rsidP="00F108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line="360" w:lineRule="auto"/>
        <w:ind w:left="360" w:right="-198"/>
        <w:jc w:val="both"/>
        <w:rPr>
          <w:rFonts w:ascii="Arial" w:eastAsia="MS Gothic" w:hAnsi="Arial" w:cs="Arial"/>
          <w:sz w:val="24"/>
          <w:szCs w:val="24"/>
          <w:lang w:val="es-ES"/>
        </w:rPr>
      </w:pPr>
    </w:p>
    <w:p w14:paraId="04364907" w14:textId="77777777" w:rsidR="00DB6F97" w:rsidRDefault="00DB6F97" w:rsidP="00DB6F97">
      <w:pPr>
        <w:pStyle w:val="Prrafodelista"/>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98"/>
        <w:jc w:val="both"/>
        <w:rPr>
          <w:rFonts w:ascii="Arial" w:eastAsiaTheme="minorHAnsi" w:hAnsi="Arial" w:cs="Arial"/>
          <w:sz w:val="24"/>
          <w:szCs w:val="24"/>
          <w:lang w:val="es-ES"/>
        </w:rPr>
      </w:pPr>
      <w:r>
        <w:rPr>
          <w:rFonts w:ascii="Arial" w:eastAsiaTheme="minorHAnsi" w:hAnsi="Arial" w:cs="Arial"/>
          <w:sz w:val="24"/>
          <w:szCs w:val="24"/>
          <w:lang w:val="es-ES"/>
        </w:rPr>
        <w:t xml:space="preserve">Se agrega un artículo nuevo que modifica el artículo 283 de la Constitución Política, con la finalidad de armonizar la modificación planteada para el artículo 281 de la Constitución Política, en el sentido de dar autonomía administrativa y presupuestal a la Defensoría del Pueblo. </w:t>
      </w:r>
    </w:p>
    <w:p w14:paraId="75B3E0B7" w14:textId="77777777" w:rsidR="00DB6F97" w:rsidRDefault="00DB6F97" w:rsidP="00DB6F97">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98"/>
        <w:jc w:val="both"/>
        <w:rPr>
          <w:rFonts w:ascii="Arial" w:eastAsiaTheme="minorHAnsi" w:hAnsi="Arial" w:cs="Arial"/>
          <w:sz w:val="24"/>
          <w:szCs w:val="24"/>
          <w:lang w:val="es-ES"/>
        </w:rPr>
      </w:pPr>
    </w:p>
    <w:tbl>
      <w:tblPr>
        <w:tblStyle w:val="Tablaconcuadrcula"/>
        <w:tblW w:w="0" w:type="auto"/>
        <w:tblInd w:w="360" w:type="dxa"/>
        <w:tblLook w:val="04A0" w:firstRow="1" w:lastRow="0" w:firstColumn="1" w:lastColumn="0" w:noHBand="0" w:noVBand="1"/>
      </w:tblPr>
      <w:tblGrid>
        <w:gridCol w:w="8694"/>
      </w:tblGrid>
      <w:tr w:rsidR="00DB6F97" w14:paraId="7CC7E3FD" w14:textId="77777777" w:rsidTr="00DB6F97">
        <w:tc>
          <w:tcPr>
            <w:tcW w:w="8978" w:type="dxa"/>
          </w:tcPr>
          <w:p w14:paraId="1BBC6F98" w14:textId="2711E539" w:rsidR="00DB6F97" w:rsidRDefault="00DB6F97" w:rsidP="00DB6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49"/>
              <w:jc w:val="both"/>
              <w:rPr>
                <w:rFonts w:ascii="Arial" w:eastAsiaTheme="minorHAnsi" w:hAnsi="Arial" w:cs="Arial"/>
                <w:b/>
                <w:sz w:val="24"/>
                <w:szCs w:val="24"/>
                <w:lang w:val="es-ES"/>
              </w:rPr>
            </w:pPr>
            <w:r w:rsidRPr="00DB6F97">
              <w:rPr>
                <w:rFonts w:ascii="Arial" w:eastAsiaTheme="minorHAnsi" w:hAnsi="Arial" w:cs="Arial"/>
                <w:b/>
                <w:sz w:val="24"/>
                <w:szCs w:val="24"/>
                <w:lang w:val="es-ES"/>
              </w:rPr>
              <w:t>ARTICULO NUEVO</w:t>
            </w:r>
            <w:r>
              <w:rPr>
                <w:rFonts w:ascii="Arial" w:eastAsiaTheme="minorHAnsi" w:hAnsi="Arial" w:cs="Arial"/>
                <w:b/>
                <w:sz w:val="24"/>
                <w:szCs w:val="24"/>
                <w:lang w:val="es-ES"/>
              </w:rPr>
              <w:t>: Modifíquese el artículo 283 de la Constitución Política quedará así:</w:t>
            </w:r>
          </w:p>
          <w:p w14:paraId="234DDA99" w14:textId="12B59B03" w:rsidR="00DB6F97" w:rsidRPr="00DB6F97" w:rsidRDefault="00DB6F97" w:rsidP="00DB6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49"/>
              <w:jc w:val="both"/>
              <w:rPr>
                <w:rFonts w:ascii="Arial" w:eastAsiaTheme="minorHAnsi" w:hAnsi="Arial" w:cs="Arial"/>
                <w:sz w:val="24"/>
                <w:szCs w:val="24"/>
                <w:u w:val="single"/>
                <w:lang w:val="es-ES"/>
              </w:rPr>
            </w:pPr>
            <w:r>
              <w:rPr>
                <w:rFonts w:ascii="Arial" w:eastAsiaTheme="minorHAnsi" w:hAnsi="Arial" w:cs="Arial"/>
                <w:b/>
                <w:sz w:val="24"/>
                <w:szCs w:val="24"/>
                <w:lang w:val="es-ES"/>
              </w:rPr>
              <w:t xml:space="preserve">Artículo 283: </w:t>
            </w:r>
            <w:r w:rsidRPr="00DB6F97">
              <w:rPr>
                <w:rFonts w:ascii="Arial" w:eastAsiaTheme="minorHAnsi" w:hAnsi="Arial" w:cs="Arial"/>
                <w:sz w:val="24"/>
                <w:szCs w:val="24"/>
                <w:lang w:val="es-ES"/>
              </w:rPr>
              <w:t>La ley determinará lo relativo a la organización y funcionamiento de la Defensoría del Pueblo</w:t>
            </w:r>
            <w:r>
              <w:rPr>
                <w:rFonts w:ascii="Arial" w:eastAsiaTheme="minorHAnsi" w:hAnsi="Arial" w:cs="Arial"/>
                <w:b/>
                <w:sz w:val="24"/>
                <w:szCs w:val="24"/>
                <w:lang w:val="es-ES"/>
              </w:rPr>
              <w:t xml:space="preserve"> como ente autónomo administrativa y presupuestalmente. </w:t>
            </w:r>
          </w:p>
        </w:tc>
      </w:tr>
    </w:tbl>
    <w:p w14:paraId="319C3F7A" w14:textId="77777777" w:rsidR="00DB6F97" w:rsidRPr="00DB6F97" w:rsidRDefault="00DB6F97" w:rsidP="00DB6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360" w:right="-198"/>
        <w:jc w:val="both"/>
        <w:rPr>
          <w:rFonts w:ascii="Arial" w:eastAsiaTheme="minorHAnsi" w:hAnsi="Arial" w:cs="Arial"/>
          <w:sz w:val="24"/>
          <w:szCs w:val="24"/>
          <w:lang w:val="es-ES"/>
        </w:rPr>
      </w:pPr>
    </w:p>
    <w:p w14:paraId="4844FC63" w14:textId="77777777" w:rsidR="003532D5" w:rsidRDefault="003532D5" w:rsidP="00F108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line="360" w:lineRule="auto"/>
        <w:ind w:left="360" w:right="-198"/>
        <w:jc w:val="both"/>
        <w:rPr>
          <w:rFonts w:ascii="Arial" w:eastAsia="MS Gothic" w:hAnsi="Arial" w:cs="Arial"/>
          <w:sz w:val="24"/>
          <w:szCs w:val="24"/>
          <w:lang w:val="es-ES"/>
        </w:rPr>
      </w:pPr>
    </w:p>
    <w:p w14:paraId="19932C99" w14:textId="662808AF" w:rsidR="00807F46" w:rsidRDefault="00807F46">
      <w:pPr>
        <w:rPr>
          <w:rFonts w:ascii="Arial" w:eastAsia="MS Gothic" w:hAnsi="Arial" w:cs="Arial"/>
          <w:sz w:val="24"/>
          <w:szCs w:val="24"/>
          <w:lang w:val="es-ES"/>
        </w:rPr>
      </w:pPr>
      <w:r>
        <w:rPr>
          <w:rFonts w:ascii="Arial" w:eastAsia="MS Gothic" w:hAnsi="Arial" w:cs="Arial"/>
          <w:sz w:val="24"/>
          <w:szCs w:val="24"/>
          <w:lang w:val="es-ES"/>
        </w:rPr>
        <w:br w:type="page"/>
      </w:r>
    </w:p>
    <w:p w14:paraId="0066AD25" w14:textId="77777777" w:rsidR="009B66CA" w:rsidRPr="00045DFB"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08" w:right="-198" w:hanging="708"/>
        <w:jc w:val="center"/>
        <w:rPr>
          <w:rFonts w:ascii="Arial" w:eastAsia="MS Gothic" w:hAnsi="Arial" w:cs="Arial"/>
          <w:b/>
          <w:bCs/>
          <w:i/>
          <w:iCs/>
          <w:sz w:val="24"/>
          <w:szCs w:val="24"/>
          <w:u w:val="single"/>
          <w:lang w:val="es-ES"/>
        </w:rPr>
      </w:pPr>
      <w:r w:rsidRPr="00045DFB">
        <w:rPr>
          <w:rFonts w:ascii="Arial" w:eastAsia="MS Gothic" w:hAnsi="Arial" w:cs="Arial"/>
          <w:b/>
          <w:bCs/>
          <w:i/>
          <w:iCs/>
          <w:sz w:val="24"/>
          <w:szCs w:val="24"/>
          <w:u w:val="single"/>
          <w:lang w:val="es-ES"/>
        </w:rPr>
        <w:t>Proposición</w:t>
      </w:r>
    </w:p>
    <w:p w14:paraId="7E0D269A" w14:textId="77777777" w:rsidR="009B66CA" w:rsidRPr="00045DFB" w:rsidRDefault="009B66CA" w:rsidP="009B66CA">
      <w:pPr>
        <w:pStyle w:val="Sinespaciado"/>
        <w:jc w:val="center"/>
        <w:rPr>
          <w:rFonts w:ascii="Arial" w:hAnsi="Arial" w:cs="Arial"/>
          <w:sz w:val="24"/>
          <w:lang w:val="es-ES"/>
        </w:rPr>
      </w:pPr>
    </w:p>
    <w:p w14:paraId="598ECAB2" w14:textId="698A390D" w:rsidR="009B66CA" w:rsidRPr="00045DFB" w:rsidRDefault="009B66CA" w:rsidP="009B66CA">
      <w:pPr>
        <w:jc w:val="both"/>
        <w:rPr>
          <w:rFonts w:ascii="Arial" w:eastAsia="Times New Roman" w:hAnsi="Arial" w:cs="Arial"/>
          <w:sz w:val="24"/>
          <w:szCs w:val="24"/>
          <w:lang w:eastAsia="es-CO"/>
        </w:rPr>
      </w:pPr>
      <w:r w:rsidRPr="00045DFB">
        <w:rPr>
          <w:rFonts w:ascii="Arial" w:hAnsi="Arial" w:cs="Arial"/>
          <w:sz w:val="24"/>
          <w:szCs w:val="24"/>
        </w:rPr>
        <w:t xml:space="preserve">Con las anteriores consideraciones, proponemos a la Honorable </w:t>
      </w:r>
      <w:r w:rsidR="0096079D" w:rsidRPr="00045DFB">
        <w:rPr>
          <w:rFonts w:ascii="Arial" w:hAnsi="Arial" w:cs="Arial"/>
          <w:sz w:val="24"/>
          <w:szCs w:val="24"/>
        </w:rPr>
        <w:t>Plenaria</w:t>
      </w:r>
      <w:r w:rsidRPr="00045DFB">
        <w:rPr>
          <w:rFonts w:ascii="Arial" w:hAnsi="Arial" w:cs="Arial"/>
          <w:sz w:val="24"/>
          <w:szCs w:val="24"/>
        </w:rPr>
        <w:t xml:space="preserve"> de la Cámara de Representantes, dar </w:t>
      </w:r>
      <w:r w:rsidR="0088110D" w:rsidRPr="00045DFB">
        <w:rPr>
          <w:rFonts w:ascii="Arial" w:hAnsi="Arial" w:cs="Arial"/>
          <w:sz w:val="24"/>
          <w:szCs w:val="24"/>
        </w:rPr>
        <w:t>s</w:t>
      </w:r>
      <w:r w:rsidR="0096079D" w:rsidRPr="00045DFB">
        <w:rPr>
          <w:rFonts w:ascii="Arial" w:hAnsi="Arial" w:cs="Arial"/>
          <w:sz w:val="24"/>
          <w:szCs w:val="24"/>
        </w:rPr>
        <w:t>egundo</w:t>
      </w:r>
      <w:r w:rsidRPr="00045DFB">
        <w:rPr>
          <w:rFonts w:ascii="Arial" w:hAnsi="Arial" w:cs="Arial"/>
          <w:sz w:val="24"/>
          <w:szCs w:val="24"/>
        </w:rPr>
        <w:t xml:space="preserve"> debate al </w:t>
      </w:r>
      <w:r w:rsidRPr="00045DFB">
        <w:rPr>
          <w:rFonts w:ascii="Arial" w:eastAsia="Times New Roman" w:hAnsi="Arial" w:cs="Arial"/>
          <w:b/>
          <w:sz w:val="24"/>
          <w:szCs w:val="24"/>
        </w:rPr>
        <w:t>PROYECTO DE ACTO LEGISLATIVO 153 DE 2014 CÁMARA Y 18 DE 2014 DE SENADO, ACUMULADO CON LOS PROYECTOS DE ACTO LEGISLATIVO 02 DE 2014 SENADO, 04 DE 2014 SENADO, 05 DE 2014 SENADO, 06 DE 2014 SENADO Y 12 DE 2014 SENADO  “</w:t>
      </w:r>
      <w:r w:rsidRPr="00045DFB">
        <w:rPr>
          <w:rFonts w:ascii="Arial" w:eastAsia="Times New Roman" w:hAnsi="Arial" w:cs="Arial"/>
          <w:sz w:val="24"/>
          <w:szCs w:val="24"/>
          <w:lang w:eastAsia="es-CO"/>
        </w:rPr>
        <w:t xml:space="preserve">POR MEDIO DEL CUAL SE ADOPTA UNA REFORMA DE EQUILIBRIO DE PODERES Y REAJUSTE INSTITUCIONAL Y SE DICTAN OTRAS DISPOSICIONES” </w:t>
      </w:r>
      <w:r w:rsidRPr="00045DFB">
        <w:rPr>
          <w:rFonts w:ascii="Arial" w:hAnsi="Arial" w:cs="Arial"/>
          <w:sz w:val="24"/>
          <w:szCs w:val="24"/>
          <w:lang w:val="es-ES"/>
        </w:rPr>
        <w:t>de acuerdo con el pliego de modificaciones que se adjunta.</w:t>
      </w:r>
    </w:p>
    <w:p w14:paraId="4A649A1A" w14:textId="77777777" w:rsidR="009B66CA" w:rsidRPr="00045DFB" w:rsidRDefault="009B66CA" w:rsidP="00353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98"/>
        <w:jc w:val="both"/>
        <w:rPr>
          <w:rFonts w:ascii="Arial" w:eastAsia="MS Gothic" w:hAnsi="Arial" w:cs="Arial"/>
          <w:b/>
          <w:bCs/>
          <w:sz w:val="24"/>
          <w:szCs w:val="24"/>
          <w:lang w:val="es-ES"/>
        </w:rPr>
      </w:pPr>
      <w:r w:rsidRPr="00045DFB">
        <w:rPr>
          <w:rFonts w:ascii="Arial" w:eastAsia="MS Gothic" w:hAnsi="Arial" w:cs="Arial"/>
          <w:b/>
          <w:bCs/>
          <w:sz w:val="24"/>
          <w:szCs w:val="24"/>
          <w:lang w:val="es-ES"/>
        </w:rPr>
        <w:t xml:space="preserve">Atentamente, </w:t>
      </w:r>
    </w:p>
    <w:p w14:paraId="014D0E29" w14:textId="77777777" w:rsidR="009B66CA" w:rsidRPr="00045DFB" w:rsidRDefault="009B66CA" w:rsidP="00353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7" w:line="240" w:lineRule="auto"/>
        <w:ind w:right="-198"/>
        <w:jc w:val="both"/>
        <w:rPr>
          <w:rStyle w:val="apple-converted-space"/>
          <w:rFonts w:ascii="Arial" w:hAnsi="Arial" w:cs="Arial"/>
          <w:i/>
          <w:sz w:val="24"/>
          <w:szCs w:val="24"/>
          <w:shd w:val="clear" w:color="auto" w:fill="F0F4F7"/>
        </w:rPr>
      </w:pPr>
    </w:p>
    <w:p w14:paraId="0149CBD8" w14:textId="77777777" w:rsidR="003532D5" w:rsidRDefault="003532D5" w:rsidP="00353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7" w:line="240" w:lineRule="auto"/>
        <w:ind w:right="-198"/>
        <w:jc w:val="both"/>
      </w:pPr>
    </w:p>
    <w:p w14:paraId="071DCFD3" w14:textId="77777777" w:rsidR="003532D5" w:rsidRDefault="003532D5" w:rsidP="00353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7" w:line="240" w:lineRule="auto"/>
        <w:ind w:right="-198"/>
        <w:jc w:val="both"/>
      </w:pPr>
    </w:p>
    <w:p w14:paraId="0424F352" w14:textId="77777777" w:rsidR="009B66CA" w:rsidRPr="00045DFB" w:rsidRDefault="002C78C0" w:rsidP="00353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7" w:line="240" w:lineRule="auto"/>
        <w:ind w:right="-198"/>
        <w:jc w:val="both"/>
        <w:rPr>
          <w:rStyle w:val="apple-converted-space"/>
          <w:rFonts w:ascii="Arial" w:hAnsi="Arial" w:cs="Arial"/>
          <w:b/>
          <w:sz w:val="24"/>
          <w:szCs w:val="24"/>
          <w:shd w:val="clear" w:color="auto" w:fill="F0F4F7"/>
        </w:rPr>
      </w:pPr>
      <w:hyperlink r:id="rId20" w:tgtFrame="_blank" w:history="1">
        <w:r w:rsidR="009B66CA" w:rsidRPr="00045DFB">
          <w:rPr>
            <w:rStyle w:val="Hipervnculo"/>
            <w:rFonts w:ascii="Arial" w:hAnsi="Arial" w:cs="Arial"/>
            <w:b/>
            <w:color w:val="auto"/>
            <w:sz w:val="24"/>
            <w:szCs w:val="24"/>
            <w:u w:val="none"/>
          </w:rPr>
          <w:t>H.R Hernán Penagos Giraldo</w:t>
        </w:r>
      </w:hyperlink>
      <w:r w:rsidR="009B66CA" w:rsidRPr="00045DFB">
        <w:rPr>
          <w:rFonts w:ascii="Arial" w:hAnsi="Arial" w:cs="Arial"/>
          <w:b/>
          <w:sz w:val="24"/>
          <w:szCs w:val="24"/>
          <w:shd w:val="clear" w:color="auto" w:fill="F0F4F7"/>
        </w:rPr>
        <w:t xml:space="preserve"> </w:t>
      </w:r>
      <w:r w:rsidR="009B66CA" w:rsidRPr="00045DFB">
        <w:rPr>
          <w:rFonts w:ascii="Arial" w:hAnsi="Arial" w:cs="Arial"/>
          <w:b/>
          <w:sz w:val="24"/>
          <w:szCs w:val="24"/>
          <w:shd w:val="clear" w:color="auto" w:fill="F0F4F7"/>
        </w:rPr>
        <w:tab/>
      </w:r>
      <w:r w:rsidR="009B66CA" w:rsidRPr="00045DFB">
        <w:rPr>
          <w:rStyle w:val="apple-converted-space"/>
          <w:rFonts w:ascii="Arial" w:hAnsi="Arial" w:cs="Arial"/>
          <w:b/>
          <w:sz w:val="24"/>
          <w:szCs w:val="24"/>
          <w:shd w:val="clear" w:color="auto" w:fill="F0F4F7"/>
        </w:rPr>
        <w:tab/>
      </w:r>
      <w:r w:rsidR="009B66CA" w:rsidRPr="00045DFB">
        <w:rPr>
          <w:rStyle w:val="apple-converted-space"/>
          <w:rFonts w:ascii="Arial" w:hAnsi="Arial" w:cs="Arial"/>
          <w:b/>
          <w:sz w:val="24"/>
          <w:szCs w:val="24"/>
          <w:shd w:val="clear" w:color="auto" w:fill="F0F4F7"/>
        </w:rPr>
        <w:tab/>
      </w:r>
      <w:r w:rsidR="009B66CA" w:rsidRPr="00045DFB">
        <w:rPr>
          <w:rStyle w:val="apple-converted-space"/>
          <w:rFonts w:ascii="Arial" w:hAnsi="Arial" w:cs="Arial"/>
          <w:b/>
          <w:sz w:val="24"/>
          <w:szCs w:val="24"/>
          <w:shd w:val="clear" w:color="auto" w:fill="F0F4F7"/>
        </w:rPr>
        <w:tab/>
      </w:r>
      <w:r w:rsidR="009B66CA" w:rsidRPr="00045DFB">
        <w:rPr>
          <w:rFonts w:ascii="Arial" w:hAnsi="Arial" w:cs="Arial"/>
          <w:b/>
          <w:sz w:val="24"/>
          <w:szCs w:val="24"/>
        </w:rPr>
        <w:t xml:space="preserve">H.R </w:t>
      </w:r>
      <w:hyperlink r:id="rId21" w:tgtFrame="_blank" w:history="1">
        <w:r w:rsidR="009B66CA" w:rsidRPr="00045DFB">
          <w:rPr>
            <w:rStyle w:val="Hipervnculo"/>
            <w:rFonts w:ascii="Arial" w:hAnsi="Arial" w:cs="Arial"/>
            <w:b/>
            <w:color w:val="auto"/>
            <w:sz w:val="24"/>
            <w:szCs w:val="24"/>
            <w:u w:val="none"/>
          </w:rPr>
          <w:t xml:space="preserve">Julián Bedoya </w:t>
        </w:r>
        <w:proofErr w:type="spellStart"/>
        <w:r w:rsidR="009B66CA" w:rsidRPr="00045DFB">
          <w:rPr>
            <w:rStyle w:val="Hipervnculo"/>
            <w:rFonts w:ascii="Arial" w:hAnsi="Arial" w:cs="Arial"/>
            <w:b/>
            <w:color w:val="auto"/>
            <w:sz w:val="24"/>
            <w:szCs w:val="24"/>
            <w:u w:val="none"/>
          </w:rPr>
          <w:t>Pulgarin</w:t>
        </w:r>
        <w:proofErr w:type="spellEnd"/>
      </w:hyperlink>
      <w:r w:rsidR="009B66CA" w:rsidRPr="00045DFB">
        <w:rPr>
          <w:rFonts w:ascii="Arial" w:hAnsi="Arial" w:cs="Arial"/>
          <w:b/>
          <w:sz w:val="24"/>
          <w:szCs w:val="24"/>
          <w:shd w:val="clear" w:color="auto" w:fill="F0F4F7"/>
        </w:rPr>
        <w:t>,</w:t>
      </w:r>
      <w:r w:rsidR="009B66CA" w:rsidRPr="00045DFB">
        <w:rPr>
          <w:rStyle w:val="apple-converted-space"/>
          <w:rFonts w:ascii="Arial" w:hAnsi="Arial" w:cs="Arial"/>
          <w:b/>
          <w:sz w:val="24"/>
          <w:szCs w:val="24"/>
          <w:shd w:val="clear" w:color="auto" w:fill="F0F4F7"/>
        </w:rPr>
        <w:t> </w:t>
      </w:r>
    </w:p>
    <w:p w14:paraId="18973BA7" w14:textId="77777777" w:rsidR="009B66CA" w:rsidRPr="00045DFB" w:rsidRDefault="009B66CA" w:rsidP="00353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7" w:line="240" w:lineRule="auto"/>
        <w:ind w:right="-198"/>
        <w:jc w:val="both"/>
        <w:rPr>
          <w:rStyle w:val="apple-converted-space"/>
          <w:rFonts w:ascii="Arial" w:hAnsi="Arial" w:cs="Arial"/>
          <w:b/>
          <w:sz w:val="24"/>
          <w:szCs w:val="24"/>
          <w:shd w:val="clear" w:color="auto" w:fill="F0F4F7"/>
        </w:rPr>
      </w:pPr>
      <w:r w:rsidRPr="00045DFB">
        <w:rPr>
          <w:rStyle w:val="apple-converted-space"/>
          <w:rFonts w:ascii="Arial" w:hAnsi="Arial" w:cs="Arial"/>
          <w:b/>
          <w:sz w:val="24"/>
          <w:szCs w:val="24"/>
          <w:shd w:val="clear" w:color="auto" w:fill="F0F4F7"/>
        </w:rPr>
        <w:t>Coordinador Ponente</w:t>
      </w:r>
      <w:r w:rsidRPr="00045DFB">
        <w:rPr>
          <w:rStyle w:val="apple-converted-space"/>
          <w:rFonts w:ascii="Arial" w:hAnsi="Arial" w:cs="Arial"/>
          <w:b/>
          <w:sz w:val="24"/>
          <w:szCs w:val="24"/>
          <w:shd w:val="clear" w:color="auto" w:fill="F0F4F7"/>
        </w:rPr>
        <w:tab/>
      </w:r>
      <w:r w:rsidRPr="00045DFB">
        <w:rPr>
          <w:rStyle w:val="apple-converted-space"/>
          <w:rFonts w:ascii="Arial" w:hAnsi="Arial" w:cs="Arial"/>
          <w:b/>
          <w:sz w:val="24"/>
          <w:szCs w:val="24"/>
          <w:shd w:val="clear" w:color="auto" w:fill="F0F4F7"/>
        </w:rPr>
        <w:tab/>
      </w:r>
      <w:r w:rsidRPr="00045DFB">
        <w:rPr>
          <w:rStyle w:val="apple-converted-space"/>
          <w:rFonts w:ascii="Arial" w:hAnsi="Arial" w:cs="Arial"/>
          <w:b/>
          <w:sz w:val="24"/>
          <w:szCs w:val="24"/>
          <w:shd w:val="clear" w:color="auto" w:fill="F0F4F7"/>
        </w:rPr>
        <w:tab/>
      </w:r>
      <w:r w:rsidRPr="00045DFB">
        <w:rPr>
          <w:rStyle w:val="apple-converted-space"/>
          <w:rFonts w:ascii="Arial" w:hAnsi="Arial" w:cs="Arial"/>
          <w:b/>
          <w:sz w:val="24"/>
          <w:szCs w:val="24"/>
          <w:shd w:val="clear" w:color="auto" w:fill="F0F4F7"/>
        </w:rPr>
        <w:tab/>
      </w:r>
      <w:r w:rsidRPr="00045DFB">
        <w:rPr>
          <w:rStyle w:val="apple-converted-space"/>
          <w:rFonts w:ascii="Arial" w:hAnsi="Arial" w:cs="Arial"/>
          <w:b/>
          <w:sz w:val="24"/>
          <w:szCs w:val="24"/>
          <w:shd w:val="clear" w:color="auto" w:fill="F0F4F7"/>
        </w:rPr>
        <w:tab/>
        <w:t>Coordinador Ponente</w:t>
      </w:r>
    </w:p>
    <w:p w14:paraId="7CD830BE" w14:textId="77777777" w:rsidR="009B66CA" w:rsidRDefault="009B66CA" w:rsidP="00353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7" w:line="240" w:lineRule="auto"/>
        <w:ind w:right="-198"/>
        <w:jc w:val="both"/>
        <w:rPr>
          <w:rStyle w:val="apple-converted-space"/>
          <w:rFonts w:ascii="Arial" w:hAnsi="Arial" w:cs="Arial"/>
          <w:b/>
          <w:sz w:val="24"/>
          <w:szCs w:val="24"/>
          <w:shd w:val="clear" w:color="auto" w:fill="F0F4F7"/>
        </w:rPr>
      </w:pPr>
    </w:p>
    <w:p w14:paraId="5799E29A" w14:textId="77777777" w:rsidR="003532D5" w:rsidRDefault="003532D5" w:rsidP="00353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7" w:line="240" w:lineRule="auto"/>
        <w:ind w:right="-198"/>
        <w:jc w:val="both"/>
        <w:rPr>
          <w:rStyle w:val="apple-converted-space"/>
          <w:rFonts w:ascii="Arial" w:hAnsi="Arial" w:cs="Arial"/>
          <w:b/>
          <w:sz w:val="24"/>
          <w:szCs w:val="24"/>
          <w:shd w:val="clear" w:color="auto" w:fill="F0F4F7"/>
        </w:rPr>
      </w:pPr>
    </w:p>
    <w:p w14:paraId="1DBA8788" w14:textId="77777777" w:rsidR="003532D5" w:rsidRPr="00045DFB" w:rsidRDefault="003532D5" w:rsidP="00353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7" w:line="240" w:lineRule="auto"/>
        <w:ind w:right="-198"/>
        <w:jc w:val="both"/>
        <w:rPr>
          <w:rStyle w:val="apple-converted-space"/>
          <w:rFonts w:ascii="Arial" w:hAnsi="Arial" w:cs="Arial"/>
          <w:b/>
          <w:sz w:val="24"/>
          <w:szCs w:val="24"/>
          <w:shd w:val="clear" w:color="auto" w:fill="F0F4F7"/>
        </w:rPr>
      </w:pPr>
    </w:p>
    <w:p w14:paraId="0CD2D701" w14:textId="6BC167CE" w:rsidR="009B66CA" w:rsidRPr="00045DFB" w:rsidRDefault="009B66CA" w:rsidP="00353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7" w:line="240" w:lineRule="auto"/>
        <w:ind w:right="-198"/>
        <w:jc w:val="both"/>
        <w:rPr>
          <w:rStyle w:val="apple-converted-space"/>
          <w:rFonts w:ascii="Arial" w:hAnsi="Arial" w:cs="Arial"/>
          <w:b/>
          <w:sz w:val="24"/>
          <w:szCs w:val="24"/>
          <w:shd w:val="clear" w:color="auto" w:fill="F0F4F7"/>
        </w:rPr>
      </w:pPr>
      <w:r w:rsidRPr="00045DFB">
        <w:rPr>
          <w:rFonts w:ascii="Arial" w:hAnsi="Arial" w:cs="Arial"/>
          <w:b/>
          <w:sz w:val="24"/>
          <w:szCs w:val="24"/>
        </w:rPr>
        <w:t xml:space="preserve">H.R </w:t>
      </w:r>
      <w:r w:rsidR="00B86F38" w:rsidRPr="00B86F38">
        <w:rPr>
          <w:rStyle w:val="Hipervnculo"/>
          <w:rFonts w:ascii="Arial" w:hAnsi="Arial" w:cs="Arial"/>
          <w:b/>
          <w:color w:val="auto"/>
          <w:sz w:val="24"/>
          <w:szCs w:val="24"/>
          <w:u w:val="none"/>
        </w:rPr>
        <w:t xml:space="preserve">Heriberto Sanabria </w:t>
      </w:r>
      <w:r w:rsidRPr="00B86F38">
        <w:rPr>
          <w:rStyle w:val="Hipervnculo"/>
          <w:color w:val="auto"/>
          <w:u w:val="none"/>
        </w:rPr>
        <w:t> </w:t>
      </w:r>
      <w:r w:rsidRPr="00B86F38">
        <w:rPr>
          <w:rStyle w:val="Hipervnculo"/>
          <w:color w:val="auto"/>
          <w:u w:val="none"/>
        </w:rPr>
        <w:tab/>
      </w:r>
      <w:r w:rsidRPr="00045DFB">
        <w:rPr>
          <w:rStyle w:val="apple-converted-space"/>
          <w:rFonts w:ascii="Arial" w:hAnsi="Arial" w:cs="Arial"/>
          <w:b/>
          <w:sz w:val="24"/>
          <w:szCs w:val="24"/>
          <w:shd w:val="clear" w:color="auto" w:fill="F0F4F7"/>
        </w:rPr>
        <w:tab/>
      </w:r>
      <w:r w:rsidRPr="00045DFB">
        <w:rPr>
          <w:rStyle w:val="apple-converted-space"/>
          <w:rFonts w:ascii="Arial" w:hAnsi="Arial" w:cs="Arial"/>
          <w:b/>
          <w:sz w:val="24"/>
          <w:szCs w:val="24"/>
          <w:shd w:val="clear" w:color="auto" w:fill="F0F4F7"/>
        </w:rPr>
        <w:tab/>
      </w:r>
      <w:r w:rsidR="005860E2">
        <w:rPr>
          <w:rStyle w:val="apple-converted-space"/>
          <w:rFonts w:ascii="Arial" w:hAnsi="Arial" w:cs="Arial"/>
          <w:b/>
          <w:sz w:val="24"/>
          <w:szCs w:val="24"/>
          <w:shd w:val="clear" w:color="auto" w:fill="F0F4F7"/>
        </w:rPr>
        <w:tab/>
      </w:r>
      <w:r w:rsidR="005860E2">
        <w:rPr>
          <w:rStyle w:val="apple-converted-space"/>
          <w:rFonts w:ascii="Arial" w:hAnsi="Arial" w:cs="Arial"/>
          <w:b/>
          <w:sz w:val="24"/>
          <w:szCs w:val="24"/>
          <w:shd w:val="clear" w:color="auto" w:fill="F0F4F7"/>
        </w:rPr>
        <w:tab/>
      </w:r>
      <w:r w:rsidRPr="00045DFB">
        <w:rPr>
          <w:rFonts w:ascii="Arial" w:hAnsi="Arial" w:cs="Arial"/>
          <w:b/>
          <w:sz w:val="24"/>
          <w:szCs w:val="24"/>
        </w:rPr>
        <w:t xml:space="preserve">H.R  </w:t>
      </w:r>
      <w:hyperlink r:id="rId22" w:tgtFrame="_blank" w:history="1">
        <w:r w:rsidRPr="00045DFB">
          <w:rPr>
            <w:rStyle w:val="Hipervnculo"/>
            <w:rFonts w:ascii="Arial" w:hAnsi="Arial" w:cs="Arial"/>
            <w:b/>
            <w:color w:val="auto"/>
            <w:sz w:val="24"/>
            <w:szCs w:val="24"/>
            <w:u w:val="none"/>
          </w:rPr>
          <w:t>Humphrey Roa Sarmiento</w:t>
        </w:r>
      </w:hyperlink>
    </w:p>
    <w:p w14:paraId="43C7DF05" w14:textId="77777777" w:rsidR="00A65CCE" w:rsidRDefault="00A65CCE" w:rsidP="00353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7" w:line="240" w:lineRule="auto"/>
        <w:ind w:right="-198"/>
        <w:jc w:val="both"/>
        <w:rPr>
          <w:rStyle w:val="apple-converted-space"/>
          <w:rFonts w:ascii="Arial" w:hAnsi="Arial" w:cs="Arial"/>
          <w:b/>
          <w:sz w:val="24"/>
          <w:szCs w:val="24"/>
          <w:shd w:val="clear" w:color="auto" w:fill="F0F4F7"/>
        </w:rPr>
      </w:pPr>
    </w:p>
    <w:p w14:paraId="45972335" w14:textId="77777777" w:rsidR="003532D5" w:rsidRPr="00045DFB" w:rsidRDefault="003532D5" w:rsidP="00353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7" w:line="240" w:lineRule="auto"/>
        <w:ind w:right="-198"/>
        <w:jc w:val="both"/>
        <w:rPr>
          <w:rStyle w:val="apple-converted-space"/>
          <w:rFonts w:ascii="Arial" w:hAnsi="Arial" w:cs="Arial"/>
          <w:b/>
          <w:sz w:val="24"/>
          <w:szCs w:val="24"/>
          <w:shd w:val="clear" w:color="auto" w:fill="F0F4F7"/>
        </w:rPr>
      </w:pPr>
    </w:p>
    <w:p w14:paraId="10A411C1" w14:textId="77777777" w:rsidR="003532D5" w:rsidRDefault="003532D5" w:rsidP="00353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7" w:line="240" w:lineRule="auto"/>
        <w:ind w:right="-198"/>
        <w:jc w:val="both"/>
        <w:rPr>
          <w:rFonts w:ascii="Arial" w:hAnsi="Arial" w:cs="Arial"/>
          <w:b/>
          <w:sz w:val="24"/>
          <w:szCs w:val="24"/>
        </w:rPr>
      </w:pPr>
    </w:p>
    <w:p w14:paraId="797EF758" w14:textId="77777777" w:rsidR="009B66CA" w:rsidRPr="00045DFB" w:rsidRDefault="009B66CA" w:rsidP="00353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7" w:line="240" w:lineRule="auto"/>
        <w:ind w:right="-198"/>
        <w:jc w:val="both"/>
        <w:rPr>
          <w:rStyle w:val="apple-converted-space"/>
          <w:rFonts w:ascii="Arial" w:hAnsi="Arial" w:cs="Arial"/>
          <w:b/>
          <w:sz w:val="24"/>
          <w:szCs w:val="24"/>
          <w:shd w:val="clear" w:color="auto" w:fill="F0F4F7"/>
        </w:rPr>
      </w:pPr>
      <w:r w:rsidRPr="00045DFB">
        <w:rPr>
          <w:rFonts w:ascii="Arial" w:hAnsi="Arial" w:cs="Arial"/>
          <w:b/>
          <w:sz w:val="24"/>
          <w:szCs w:val="24"/>
        </w:rPr>
        <w:t xml:space="preserve">H.R </w:t>
      </w:r>
      <w:hyperlink r:id="rId23" w:tgtFrame="_blank" w:history="1">
        <w:r w:rsidRPr="00045DFB">
          <w:rPr>
            <w:rStyle w:val="Hipervnculo"/>
            <w:rFonts w:ascii="Arial" w:hAnsi="Arial" w:cs="Arial"/>
            <w:b/>
            <w:color w:val="auto"/>
            <w:sz w:val="24"/>
            <w:szCs w:val="24"/>
            <w:u w:val="none"/>
          </w:rPr>
          <w:t xml:space="preserve">Álvaro Hernán Prada </w:t>
        </w:r>
      </w:hyperlink>
      <w:r w:rsidRPr="00045DFB">
        <w:rPr>
          <w:rStyle w:val="Hipervnculo"/>
          <w:rFonts w:ascii="Arial" w:hAnsi="Arial" w:cs="Arial"/>
          <w:b/>
          <w:color w:val="auto"/>
          <w:sz w:val="24"/>
          <w:szCs w:val="24"/>
          <w:u w:val="none"/>
        </w:rPr>
        <w:tab/>
      </w:r>
      <w:r w:rsidRPr="00045DFB">
        <w:rPr>
          <w:rStyle w:val="apple-converted-space"/>
          <w:rFonts w:ascii="Arial" w:hAnsi="Arial" w:cs="Arial"/>
          <w:b/>
          <w:sz w:val="24"/>
          <w:szCs w:val="24"/>
          <w:shd w:val="clear" w:color="auto" w:fill="F0F4F7"/>
        </w:rPr>
        <w:tab/>
      </w:r>
      <w:r w:rsidRPr="00045DFB">
        <w:rPr>
          <w:rStyle w:val="apple-converted-space"/>
          <w:rFonts w:ascii="Arial" w:hAnsi="Arial" w:cs="Arial"/>
          <w:b/>
          <w:sz w:val="24"/>
          <w:szCs w:val="24"/>
          <w:shd w:val="clear" w:color="auto" w:fill="F0F4F7"/>
        </w:rPr>
        <w:tab/>
      </w:r>
      <w:r w:rsidRPr="00045DFB">
        <w:rPr>
          <w:rStyle w:val="apple-converted-space"/>
          <w:rFonts w:ascii="Arial" w:hAnsi="Arial" w:cs="Arial"/>
          <w:b/>
          <w:sz w:val="24"/>
          <w:szCs w:val="24"/>
          <w:shd w:val="clear" w:color="auto" w:fill="F0F4F7"/>
        </w:rPr>
        <w:tab/>
      </w:r>
      <w:r w:rsidRPr="00045DFB">
        <w:rPr>
          <w:rFonts w:ascii="Arial" w:hAnsi="Arial" w:cs="Arial"/>
          <w:b/>
          <w:sz w:val="24"/>
          <w:szCs w:val="24"/>
        </w:rPr>
        <w:t xml:space="preserve">H.R </w:t>
      </w:r>
      <w:hyperlink r:id="rId24" w:tgtFrame="_blank" w:history="1">
        <w:r w:rsidRPr="00045DFB">
          <w:rPr>
            <w:rStyle w:val="Hipervnculo"/>
            <w:rFonts w:ascii="Arial" w:hAnsi="Arial" w:cs="Arial"/>
            <w:b/>
            <w:color w:val="auto"/>
            <w:sz w:val="24"/>
            <w:szCs w:val="24"/>
            <w:u w:val="none"/>
          </w:rPr>
          <w:t>Harry Giovanny González</w:t>
        </w:r>
      </w:hyperlink>
      <w:r w:rsidRPr="00045DFB">
        <w:rPr>
          <w:rStyle w:val="apple-converted-space"/>
          <w:rFonts w:ascii="Arial" w:hAnsi="Arial" w:cs="Arial"/>
          <w:b/>
          <w:sz w:val="24"/>
          <w:szCs w:val="24"/>
          <w:shd w:val="clear" w:color="auto" w:fill="F0F4F7"/>
        </w:rPr>
        <w:t> </w:t>
      </w:r>
    </w:p>
    <w:p w14:paraId="16E3E8C7" w14:textId="77777777" w:rsidR="009B66CA" w:rsidRDefault="009B66CA" w:rsidP="00353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7" w:line="240" w:lineRule="auto"/>
        <w:ind w:right="-198"/>
        <w:jc w:val="both"/>
        <w:rPr>
          <w:rStyle w:val="apple-converted-space"/>
          <w:rFonts w:ascii="Arial" w:hAnsi="Arial" w:cs="Arial"/>
          <w:b/>
          <w:sz w:val="24"/>
          <w:szCs w:val="24"/>
          <w:shd w:val="clear" w:color="auto" w:fill="F0F4F7"/>
        </w:rPr>
      </w:pPr>
    </w:p>
    <w:p w14:paraId="522E8C5B" w14:textId="77777777" w:rsidR="003532D5" w:rsidRPr="00045DFB" w:rsidRDefault="003532D5" w:rsidP="00353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7" w:line="240" w:lineRule="auto"/>
        <w:ind w:right="-198"/>
        <w:jc w:val="both"/>
        <w:rPr>
          <w:rStyle w:val="apple-converted-space"/>
          <w:rFonts w:ascii="Arial" w:hAnsi="Arial" w:cs="Arial"/>
          <w:b/>
          <w:sz w:val="24"/>
          <w:szCs w:val="24"/>
          <w:shd w:val="clear" w:color="auto" w:fill="F0F4F7"/>
        </w:rPr>
      </w:pPr>
    </w:p>
    <w:p w14:paraId="5CFDD368" w14:textId="77777777" w:rsidR="003532D5" w:rsidRDefault="003532D5" w:rsidP="00353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7" w:line="240" w:lineRule="auto"/>
        <w:ind w:right="-198"/>
        <w:jc w:val="both"/>
        <w:rPr>
          <w:rFonts w:ascii="Arial" w:hAnsi="Arial" w:cs="Arial"/>
          <w:b/>
          <w:sz w:val="24"/>
          <w:szCs w:val="24"/>
        </w:rPr>
      </w:pPr>
    </w:p>
    <w:p w14:paraId="4065CCDF" w14:textId="77777777" w:rsidR="009B66CA" w:rsidRPr="00045DFB" w:rsidRDefault="009B66CA" w:rsidP="00353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7" w:line="240" w:lineRule="auto"/>
        <w:ind w:right="-198"/>
        <w:jc w:val="both"/>
        <w:rPr>
          <w:rFonts w:ascii="Arial" w:hAnsi="Arial" w:cs="Arial"/>
          <w:b/>
          <w:sz w:val="24"/>
          <w:szCs w:val="24"/>
        </w:rPr>
      </w:pPr>
      <w:r w:rsidRPr="00045DFB">
        <w:rPr>
          <w:rFonts w:ascii="Arial" w:hAnsi="Arial" w:cs="Arial"/>
          <w:b/>
          <w:sz w:val="24"/>
          <w:szCs w:val="24"/>
        </w:rPr>
        <w:t xml:space="preserve">H.R </w:t>
      </w:r>
      <w:hyperlink r:id="rId25" w:tgtFrame="_blank" w:history="1">
        <w:r w:rsidRPr="00045DFB">
          <w:rPr>
            <w:rStyle w:val="Hipervnculo"/>
            <w:rFonts w:ascii="Arial" w:hAnsi="Arial" w:cs="Arial"/>
            <w:b/>
            <w:color w:val="auto"/>
            <w:sz w:val="24"/>
            <w:szCs w:val="24"/>
            <w:u w:val="none"/>
          </w:rPr>
          <w:t xml:space="preserve">Fernando De La Peña </w:t>
        </w:r>
      </w:hyperlink>
      <w:r w:rsidRPr="00045DFB">
        <w:rPr>
          <w:rStyle w:val="Hipervnculo"/>
          <w:rFonts w:ascii="Arial" w:hAnsi="Arial" w:cs="Arial"/>
          <w:b/>
          <w:color w:val="auto"/>
          <w:sz w:val="24"/>
          <w:szCs w:val="24"/>
          <w:u w:val="none"/>
        </w:rPr>
        <w:tab/>
      </w:r>
      <w:r w:rsidRPr="00045DFB">
        <w:rPr>
          <w:rFonts w:ascii="Arial" w:hAnsi="Arial" w:cs="Arial"/>
          <w:b/>
          <w:sz w:val="24"/>
          <w:szCs w:val="24"/>
          <w:shd w:val="clear" w:color="auto" w:fill="F0F4F7"/>
        </w:rPr>
        <w:t xml:space="preserve"> </w:t>
      </w:r>
      <w:r w:rsidRPr="00045DFB">
        <w:rPr>
          <w:rFonts w:ascii="Arial" w:hAnsi="Arial" w:cs="Arial"/>
          <w:b/>
          <w:sz w:val="24"/>
          <w:szCs w:val="24"/>
          <w:shd w:val="clear" w:color="auto" w:fill="F0F4F7"/>
        </w:rPr>
        <w:tab/>
      </w:r>
      <w:r w:rsidRPr="00045DFB">
        <w:rPr>
          <w:rStyle w:val="apple-converted-space"/>
          <w:rFonts w:ascii="Arial" w:hAnsi="Arial" w:cs="Arial"/>
          <w:b/>
          <w:sz w:val="24"/>
          <w:szCs w:val="24"/>
          <w:shd w:val="clear" w:color="auto" w:fill="F0F4F7"/>
        </w:rPr>
        <w:tab/>
      </w:r>
      <w:r w:rsidRPr="00045DFB">
        <w:rPr>
          <w:rStyle w:val="apple-converted-space"/>
          <w:rFonts w:ascii="Arial" w:hAnsi="Arial" w:cs="Arial"/>
          <w:b/>
          <w:sz w:val="24"/>
          <w:szCs w:val="24"/>
          <w:shd w:val="clear" w:color="auto" w:fill="F0F4F7"/>
        </w:rPr>
        <w:tab/>
      </w:r>
      <w:hyperlink r:id="rId26" w:tgtFrame="_blank" w:history="1">
        <w:r w:rsidRPr="00045DFB">
          <w:rPr>
            <w:rStyle w:val="Hipervnculo"/>
            <w:rFonts w:ascii="Arial" w:hAnsi="Arial" w:cs="Arial"/>
            <w:b/>
            <w:color w:val="auto"/>
            <w:sz w:val="24"/>
            <w:szCs w:val="24"/>
            <w:u w:val="none"/>
          </w:rPr>
          <w:t xml:space="preserve">H.R Carlos German Navas </w:t>
        </w:r>
      </w:hyperlink>
    </w:p>
    <w:p w14:paraId="5ECB72AC" w14:textId="77777777" w:rsidR="003532D5" w:rsidRPr="00045DFB" w:rsidRDefault="003532D5" w:rsidP="00353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7" w:line="240" w:lineRule="auto"/>
        <w:ind w:right="-198"/>
        <w:jc w:val="both"/>
        <w:rPr>
          <w:rFonts w:ascii="Arial" w:hAnsi="Arial" w:cs="Arial"/>
          <w:b/>
          <w:sz w:val="24"/>
          <w:szCs w:val="24"/>
          <w:shd w:val="clear" w:color="auto" w:fill="F0F4F7"/>
        </w:rPr>
      </w:pPr>
    </w:p>
    <w:p w14:paraId="09B76DD9" w14:textId="77777777" w:rsidR="003532D5" w:rsidRDefault="003532D5" w:rsidP="00353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7" w:line="240" w:lineRule="auto"/>
        <w:ind w:right="-198"/>
        <w:jc w:val="both"/>
        <w:rPr>
          <w:rStyle w:val="apple-converted-space"/>
          <w:rFonts w:ascii="Arial" w:hAnsi="Arial" w:cs="Arial"/>
          <w:b/>
          <w:sz w:val="24"/>
          <w:szCs w:val="24"/>
          <w:shd w:val="clear" w:color="auto" w:fill="F0F4F7"/>
        </w:rPr>
      </w:pPr>
    </w:p>
    <w:p w14:paraId="425B96DD" w14:textId="77777777" w:rsidR="009B66CA" w:rsidRPr="00045DFB" w:rsidRDefault="009B66CA" w:rsidP="00353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7" w:line="240" w:lineRule="auto"/>
        <w:ind w:right="-198"/>
        <w:jc w:val="both"/>
        <w:rPr>
          <w:rStyle w:val="Hipervnculo"/>
          <w:rFonts w:ascii="Arial" w:hAnsi="Arial" w:cs="Arial"/>
          <w:b/>
          <w:color w:val="auto"/>
          <w:sz w:val="24"/>
          <w:szCs w:val="24"/>
          <w:u w:val="none"/>
        </w:rPr>
      </w:pPr>
      <w:r w:rsidRPr="00045DFB">
        <w:rPr>
          <w:rStyle w:val="apple-converted-space"/>
          <w:rFonts w:ascii="Arial" w:hAnsi="Arial" w:cs="Arial"/>
          <w:b/>
          <w:sz w:val="24"/>
          <w:szCs w:val="24"/>
          <w:shd w:val="clear" w:color="auto" w:fill="F0F4F7"/>
        </w:rPr>
        <w:t xml:space="preserve"> H.R </w:t>
      </w:r>
      <w:hyperlink r:id="rId27" w:tgtFrame="_blank" w:history="1">
        <w:r w:rsidRPr="00045DFB">
          <w:rPr>
            <w:rStyle w:val="Hipervnculo"/>
            <w:rFonts w:ascii="Arial" w:hAnsi="Arial" w:cs="Arial"/>
            <w:b/>
            <w:color w:val="auto"/>
            <w:sz w:val="24"/>
            <w:szCs w:val="24"/>
            <w:u w:val="none"/>
          </w:rPr>
          <w:t xml:space="preserve">Berner León Zambrano </w:t>
        </w:r>
      </w:hyperlink>
      <w:r w:rsidRPr="00045DFB">
        <w:rPr>
          <w:rFonts w:ascii="Arial" w:hAnsi="Arial" w:cs="Arial"/>
          <w:b/>
          <w:sz w:val="24"/>
          <w:szCs w:val="24"/>
        </w:rPr>
        <w:tab/>
      </w:r>
      <w:r w:rsidRPr="00045DFB">
        <w:rPr>
          <w:rFonts w:ascii="Arial" w:hAnsi="Arial" w:cs="Arial"/>
          <w:b/>
          <w:sz w:val="24"/>
          <w:szCs w:val="24"/>
        </w:rPr>
        <w:tab/>
      </w:r>
      <w:r w:rsidRPr="00045DFB">
        <w:rPr>
          <w:rFonts w:ascii="Arial" w:hAnsi="Arial" w:cs="Arial"/>
          <w:b/>
          <w:sz w:val="24"/>
          <w:szCs w:val="24"/>
        </w:rPr>
        <w:tab/>
      </w:r>
      <w:r w:rsidR="00112FD7" w:rsidRPr="00045DFB">
        <w:rPr>
          <w:rFonts w:ascii="Arial" w:hAnsi="Arial" w:cs="Arial"/>
          <w:b/>
          <w:sz w:val="24"/>
          <w:szCs w:val="24"/>
        </w:rPr>
        <w:t xml:space="preserve">        </w:t>
      </w:r>
      <w:r w:rsidRPr="00045DFB">
        <w:rPr>
          <w:rFonts w:ascii="Arial" w:hAnsi="Arial" w:cs="Arial"/>
          <w:b/>
          <w:sz w:val="24"/>
          <w:szCs w:val="24"/>
        </w:rPr>
        <w:t xml:space="preserve">H.R Angélica Lisbeth Lozano  </w:t>
      </w:r>
      <w:r w:rsidRPr="006E2CC8">
        <w:rPr>
          <w:rFonts w:ascii="Arial" w:hAnsi="Arial" w:cs="Arial"/>
          <w:b/>
          <w:sz w:val="24"/>
          <w:szCs w:val="24"/>
        </w:rPr>
        <w:fldChar w:fldCharType="begin"/>
      </w:r>
      <w:r w:rsidRPr="00045DFB">
        <w:rPr>
          <w:rFonts w:ascii="Arial" w:hAnsi="Arial" w:cs="Arial"/>
          <w:b/>
          <w:sz w:val="24"/>
          <w:szCs w:val="24"/>
        </w:rPr>
        <w:instrText xml:space="preserve"> HYPERLINK "http://www.camara.gov.co/portal2011/representantes/honorables-representantes?option=com_representantes&amp;view=representante&amp;idrpr=203" \t "_blank" </w:instrText>
      </w:r>
      <w:r w:rsidRPr="006E2CC8">
        <w:rPr>
          <w:rFonts w:ascii="Arial" w:hAnsi="Arial" w:cs="Arial"/>
          <w:b/>
          <w:sz w:val="24"/>
          <w:szCs w:val="24"/>
        </w:rPr>
        <w:fldChar w:fldCharType="separate"/>
      </w:r>
    </w:p>
    <w:p w14:paraId="3DFB14BD" w14:textId="6CE410A8" w:rsidR="003532D5" w:rsidRDefault="009B66CA" w:rsidP="00353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7" w:line="240" w:lineRule="auto"/>
        <w:ind w:right="-198"/>
        <w:jc w:val="both"/>
        <w:rPr>
          <w:rFonts w:ascii="Arial" w:hAnsi="Arial" w:cs="Arial"/>
          <w:b/>
          <w:sz w:val="24"/>
          <w:szCs w:val="24"/>
        </w:rPr>
      </w:pPr>
      <w:r w:rsidRPr="006E2CC8">
        <w:rPr>
          <w:rFonts w:ascii="Arial" w:hAnsi="Arial" w:cs="Arial"/>
          <w:b/>
          <w:sz w:val="24"/>
          <w:szCs w:val="24"/>
        </w:rPr>
        <w:fldChar w:fldCharType="end"/>
      </w:r>
    </w:p>
    <w:p w14:paraId="6FC20CFC" w14:textId="77777777" w:rsidR="00CB2B1C" w:rsidRDefault="00CB2B1C" w:rsidP="00353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7" w:line="240" w:lineRule="auto"/>
        <w:ind w:right="-198"/>
        <w:jc w:val="both"/>
        <w:rPr>
          <w:rFonts w:ascii="Arial" w:hAnsi="Arial" w:cs="Arial"/>
          <w:b/>
          <w:sz w:val="24"/>
          <w:szCs w:val="24"/>
        </w:rPr>
      </w:pPr>
    </w:p>
    <w:p w14:paraId="645771D9" w14:textId="77777777" w:rsidR="003532D5" w:rsidRPr="00045DFB" w:rsidRDefault="003532D5" w:rsidP="00353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7" w:line="240" w:lineRule="auto"/>
        <w:ind w:right="-198"/>
        <w:jc w:val="both"/>
        <w:rPr>
          <w:rFonts w:ascii="Arial" w:hAnsi="Arial" w:cs="Arial"/>
          <w:b/>
          <w:sz w:val="24"/>
          <w:szCs w:val="24"/>
          <w:shd w:val="clear" w:color="auto" w:fill="F0F4F7"/>
        </w:rPr>
      </w:pPr>
    </w:p>
    <w:p w14:paraId="6CD17719" w14:textId="5B1CAAD5" w:rsidR="009B66CA" w:rsidRPr="00045DFB" w:rsidRDefault="009B66CA" w:rsidP="00B86F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7" w:line="240" w:lineRule="auto"/>
        <w:ind w:right="-198"/>
        <w:rPr>
          <w:rFonts w:ascii="Arial" w:eastAsia="MS Gothic" w:hAnsi="Arial" w:cs="Arial"/>
          <w:b/>
          <w:bCs/>
          <w:sz w:val="24"/>
          <w:szCs w:val="24"/>
        </w:rPr>
      </w:pPr>
      <w:r w:rsidRPr="00045DFB">
        <w:rPr>
          <w:rStyle w:val="apple-converted-space"/>
          <w:rFonts w:ascii="Arial" w:hAnsi="Arial" w:cs="Arial"/>
          <w:b/>
          <w:sz w:val="24"/>
          <w:szCs w:val="24"/>
          <w:shd w:val="clear" w:color="auto" w:fill="F0F4F7"/>
        </w:rPr>
        <w:t xml:space="preserve">H.R </w:t>
      </w:r>
      <w:hyperlink r:id="rId28" w:tgtFrame="_blank" w:history="1">
        <w:r w:rsidRPr="00045DFB">
          <w:rPr>
            <w:rStyle w:val="Hipervnculo"/>
            <w:rFonts w:ascii="Arial" w:hAnsi="Arial" w:cs="Arial"/>
            <w:b/>
            <w:color w:val="auto"/>
            <w:sz w:val="24"/>
            <w:szCs w:val="24"/>
            <w:u w:val="none"/>
          </w:rPr>
          <w:t>Rodrigo Lara Restrepo</w:t>
        </w:r>
      </w:hyperlink>
      <w:r w:rsidR="00B86F38">
        <w:rPr>
          <w:rStyle w:val="Hipervnculo"/>
          <w:rFonts w:ascii="Arial" w:hAnsi="Arial" w:cs="Arial"/>
          <w:b/>
          <w:color w:val="auto"/>
          <w:sz w:val="24"/>
          <w:szCs w:val="24"/>
          <w:u w:val="none"/>
        </w:rPr>
        <w:tab/>
      </w:r>
      <w:r w:rsidR="00B86F38">
        <w:rPr>
          <w:rStyle w:val="Hipervnculo"/>
          <w:rFonts w:ascii="Arial" w:hAnsi="Arial" w:cs="Arial"/>
          <w:b/>
          <w:color w:val="auto"/>
          <w:sz w:val="24"/>
          <w:szCs w:val="24"/>
          <w:u w:val="none"/>
        </w:rPr>
        <w:tab/>
      </w:r>
      <w:r w:rsidR="00B86F38">
        <w:rPr>
          <w:rStyle w:val="Hipervnculo"/>
          <w:rFonts w:ascii="Arial" w:hAnsi="Arial" w:cs="Arial"/>
          <w:b/>
          <w:color w:val="auto"/>
          <w:sz w:val="24"/>
          <w:szCs w:val="24"/>
          <w:u w:val="none"/>
        </w:rPr>
        <w:tab/>
      </w:r>
      <w:r w:rsidR="00B86F38">
        <w:rPr>
          <w:rStyle w:val="Hipervnculo"/>
          <w:rFonts w:ascii="Arial" w:hAnsi="Arial" w:cs="Arial"/>
          <w:b/>
          <w:color w:val="auto"/>
          <w:sz w:val="24"/>
          <w:szCs w:val="24"/>
          <w:u w:val="none"/>
        </w:rPr>
        <w:tab/>
        <w:t xml:space="preserve">H.R. JAIME BUENAHORA </w:t>
      </w:r>
    </w:p>
    <w:p w14:paraId="77937E3A" w14:textId="1EF5ACD5" w:rsidR="009B66CA" w:rsidRPr="00045DFB"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98"/>
        <w:jc w:val="both"/>
        <w:rPr>
          <w:rFonts w:ascii="Arial" w:eastAsia="MS Gothic" w:hAnsi="Arial" w:cs="Arial"/>
          <w:b/>
          <w:bCs/>
          <w:sz w:val="24"/>
          <w:szCs w:val="24"/>
          <w:lang w:val="es-ES"/>
        </w:rPr>
      </w:pPr>
      <w:r w:rsidRPr="00045DFB">
        <w:rPr>
          <w:rFonts w:ascii="Arial" w:eastAsia="MS Gothic" w:hAnsi="Arial" w:cs="Arial"/>
          <w:b/>
          <w:bCs/>
          <w:sz w:val="24"/>
          <w:szCs w:val="24"/>
          <w:lang w:val="es-ES"/>
        </w:rPr>
        <w:br w:type="page"/>
      </w:r>
    </w:p>
    <w:p w14:paraId="7282D0A4" w14:textId="5F7F4FA2" w:rsidR="009B66CA" w:rsidRPr="003532D5" w:rsidRDefault="009B096A" w:rsidP="003532D5">
      <w:pPr>
        <w:widowControl w:val="0"/>
        <w:tabs>
          <w:tab w:val="left" w:pos="560"/>
          <w:tab w:val="left" w:pos="1120"/>
          <w:tab w:val="left" w:pos="1680"/>
          <w:tab w:val="left" w:pos="2240"/>
          <w:tab w:val="left" w:pos="2800"/>
          <w:tab w:val="left" w:pos="3383"/>
          <w:tab w:val="left" w:pos="3920"/>
          <w:tab w:val="left" w:pos="4480"/>
          <w:tab w:val="left" w:pos="5040"/>
          <w:tab w:val="left" w:pos="5600"/>
          <w:tab w:val="left" w:pos="6160"/>
          <w:tab w:val="left" w:pos="6720"/>
        </w:tabs>
        <w:autoSpaceDE w:val="0"/>
        <w:autoSpaceDN w:val="0"/>
        <w:adjustRightInd w:val="0"/>
        <w:spacing w:after="0" w:line="240" w:lineRule="auto"/>
        <w:ind w:right="-198"/>
        <w:jc w:val="both"/>
        <w:rPr>
          <w:rFonts w:ascii="Arial" w:eastAsia="MS Gothic" w:hAnsi="Arial" w:cs="Arial"/>
          <w:sz w:val="24"/>
          <w:szCs w:val="24"/>
          <w:lang w:val="es-ES"/>
        </w:rPr>
      </w:pPr>
      <w:r w:rsidRPr="00045DFB">
        <w:rPr>
          <w:rFonts w:ascii="Arial" w:eastAsia="MS Gothic" w:hAnsi="Arial" w:cs="Arial"/>
          <w:b/>
          <w:bCs/>
          <w:sz w:val="24"/>
          <w:szCs w:val="24"/>
          <w:lang w:val="es-ES"/>
        </w:rPr>
        <w:t xml:space="preserve">TEXTO PROPUESTO PARA </w:t>
      </w:r>
      <w:r w:rsidR="0088110D" w:rsidRPr="00045DFB">
        <w:rPr>
          <w:rFonts w:ascii="Arial" w:eastAsia="MS Gothic" w:hAnsi="Arial" w:cs="Arial"/>
          <w:b/>
          <w:bCs/>
          <w:sz w:val="24"/>
          <w:szCs w:val="24"/>
          <w:lang w:val="es-ES"/>
        </w:rPr>
        <w:t>SEGUNDO</w:t>
      </w:r>
      <w:r w:rsidRPr="00045DFB">
        <w:rPr>
          <w:rFonts w:ascii="Arial" w:eastAsia="MS Gothic" w:hAnsi="Arial" w:cs="Arial"/>
          <w:b/>
          <w:bCs/>
          <w:sz w:val="24"/>
          <w:szCs w:val="24"/>
          <w:lang w:val="es-ES"/>
        </w:rPr>
        <w:t xml:space="preserve"> DEBATE A</w:t>
      </w:r>
      <w:r w:rsidR="009B66CA" w:rsidRPr="00045DFB">
        <w:rPr>
          <w:rFonts w:ascii="Arial" w:eastAsia="MS Gothic" w:hAnsi="Arial" w:cs="Arial"/>
          <w:b/>
          <w:bCs/>
          <w:sz w:val="24"/>
          <w:szCs w:val="24"/>
          <w:lang w:val="es-ES"/>
        </w:rPr>
        <w:t>L PROYECTO DE ACTO LEGISLATIVO 18 DE 2014 DE SENADO, ACUMULADO CON LOS PROYECTOS DE ACTO LEGISLATIVO 02 DE 2014 SENADO, 04 DE 2014 SENADO, 05 DE 2014 SENADO, 06 DE 2014 SENADO Y 12 DE 2014 SENADO Y 153 DE 2014 CÁMARA “</w:t>
      </w:r>
      <w:r w:rsidR="009B66CA" w:rsidRPr="00045DFB">
        <w:rPr>
          <w:rFonts w:ascii="Arial" w:eastAsia="MS Gothic" w:hAnsi="Arial" w:cs="Arial"/>
          <w:sz w:val="24"/>
          <w:szCs w:val="24"/>
          <w:lang w:val="es-ES"/>
        </w:rPr>
        <w:t>POR MEDIO DEL CUAL SE ADOPTA UNA REFORMA DE EQUILIBRIO DE PODERES Y REAJUSTE INSTITUCIONAL Y SE DICTAN OTRAS DISPOSICIONES”</w:t>
      </w:r>
    </w:p>
    <w:p w14:paraId="1F8B1240" w14:textId="77777777" w:rsidR="009B66CA" w:rsidRPr="00045DFB" w:rsidRDefault="009B66CA" w:rsidP="009B66CA">
      <w:pPr>
        <w:widowControl w:val="0"/>
        <w:tabs>
          <w:tab w:val="left" w:pos="3383"/>
        </w:tabs>
        <w:autoSpaceDE w:val="0"/>
        <w:autoSpaceDN w:val="0"/>
        <w:adjustRightInd w:val="0"/>
        <w:spacing w:after="0" w:line="240" w:lineRule="auto"/>
        <w:ind w:right="-198"/>
        <w:jc w:val="both"/>
        <w:rPr>
          <w:rFonts w:ascii="Arial" w:eastAsia="MS Gothic" w:hAnsi="Arial" w:cs="Arial"/>
          <w:b/>
          <w:bCs/>
          <w:sz w:val="24"/>
          <w:szCs w:val="24"/>
          <w:lang w:val="es-ES"/>
        </w:rPr>
      </w:pPr>
    </w:p>
    <w:p w14:paraId="3547DFAB" w14:textId="77777777" w:rsidR="009B66CA" w:rsidRPr="00045DFB" w:rsidRDefault="009B66CA" w:rsidP="009B66CA">
      <w:pPr>
        <w:widowControl w:val="0"/>
        <w:tabs>
          <w:tab w:val="left" w:pos="3383"/>
        </w:tabs>
        <w:autoSpaceDE w:val="0"/>
        <w:autoSpaceDN w:val="0"/>
        <w:adjustRightInd w:val="0"/>
        <w:spacing w:after="0" w:line="240" w:lineRule="auto"/>
        <w:ind w:right="-198"/>
        <w:jc w:val="center"/>
        <w:rPr>
          <w:rFonts w:ascii="Arial" w:eastAsia="MS Gothic" w:hAnsi="Arial" w:cs="Arial"/>
          <w:b/>
          <w:bCs/>
          <w:sz w:val="24"/>
          <w:szCs w:val="24"/>
          <w:lang w:val="es-ES"/>
        </w:rPr>
      </w:pPr>
      <w:r w:rsidRPr="00045DFB">
        <w:rPr>
          <w:rFonts w:ascii="Arial" w:eastAsia="MS Gothic" w:hAnsi="Arial" w:cs="Arial"/>
          <w:b/>
          <w:bCs/>
          <w:sz w:val="24"/>
          <w:szCs w:val="24"/>
          <w:lang w:val="es-ES"/>
        </w:rPr>
        <w:t>El Congreso de Colombia</w:t>
      </w:r>
    </w:p>
    <w:p w14:paraId="215C625D" w14:textId="77777777" w:rsidR="009B66CA" w:rsidRPr="00045DFB" w:rsidRDefault="009B66CA" w:rsidP="009B66CA">
      <w:pPr>
        <w:widowControl w:val="0"/>
        <w:tabs>
          <w:tab w:val="left" w:pos="3383"/>
        </w:tabs>
        <w:autoSpaceDE w:val="0"/>
        <w:autoSpaceDN w:val="0"/>
        <w:adjustRightInd w:val="0"/>
        <w:spacing w:after="0" w:line="240" w:lineRule="auto"/>
        <w:ind w:right="-198"/>
        <w:jc w:val="center"/>
        <w:rPr>
          <w:rFonts w:ascii="Arial" w:eastAsia="MS Gothic" w:hAnsi="Arial" w:cs="Arial"/>
          <w:b/>
          <w:bCs/>
          <w:sz w:val="24"/>
          <w:szCs w:val="24"/>
          <w:lang w:val="es-ES"/>
        </w:rPr>
      </w:pPr>
    </w:p>
    <w:p w14:paraId="703648F2" w14:textId="77777777" w:rsidR="009B66CA" w:rsidRPr="00045DFB" w:rsidRDefault="009B66CA" w:rsidP="009B66CA">
      <w:pPr>
        <w:widowControl w:val="0"/>
        <w:tabs>
          <w:tab w:val="left" w:pos="3383"/>
        </w:tabs>
        <w:autoSpaceDE w:val="0"/>
        <w:autoSpaceDN w:val="0"/>
        <w:adjustRightInd w:val="0"/>
        <w:spacing w:after="0" w:line="240" w:lineRule="auto"/>
        <w:ind w:right="-198"/>
        <w:jc w:val="center"/>
        <w:rPr>
          <w:rFonts w:ascii="Arial" w:eastAsia="MS Gothic" w:hAnsi="Arial" w:cs="Arial"/>
          <w:b/>
          <w:bCs/>
          <w:sz w:val="24"/>
          <w:szCs w:val="24"/>
          <w:lang w:val="es-ES"/>
        </w:rPr>
      </w:pPr>
      <w:r w:rsidRPr="00045DFB">
        <w:rPr>
          <w:rFonts w:ascii="Arial" w:eastAsia="MS Gothic" w:hAnsi="Arial" w:cs="Arial"/>
          <w:b/>
          <w:bCs/>
          <w:sz w:val="24"/>
          <w:szCs w:val="24"/>
          <w:lang w:val="es-ES"/>
        </w:rPr>
        <w:t>Decreta:</w:t>
      </w:r>
    </w:p>
    <w:p w14:paraId="328AA493" w14:textId="77777777" w:rsidR="0096079D" w:rsidRPr="00045DFB" w:rsidRDefault="0096079D" w:rsidP="0096079D">
      <w:pPr>
        <w:widowControl w:val="0"/>
        <w:tabs>
          <w:tab w:val="left" w:pos="3383"/>
        </w:tabs>
        <w:autoSpaceDE w:val="0"/>
        <w:autoSpaceDN w:val="0"/>
        <w:adjustRightInd w:val="0"/>
        <w:spacing w:after="0" w:line="240" w:lineRule="auto"/>
        <w:ind w:right="-198"/>
        <w:jc w:val="both"/>
        <w:rPr>
          <w:rFonts w:ascii="Arial" w:eastAsia="MS Gothic" w:hAnsi="Arial" w:cs="Arial"/>
          <w:b/>
          <w:bCs/>
          <w:sz w:val="24"/>
          <w:szCs w:val="24"/>
          <w:lang w:val="es-ES"/>
        </w:rPr>
      </w:pPr>
    </w:p>
    <w:p w14:paraId="0BD8655C" w14:textId="402346CC" w:rsidR="0096079D" w:rsidRPr="00045DFB" w:rsidRDefault="0096079D" w:rsidP="00353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jc w:val="both"/>
        <w:rPr>
          <w:rFonts w:ascii="Arial" w:eastAsia="MS Gothic" w:hAnsi="Arial" w:cs="Arial"/>
          <w:b/>
          <w:bCs/>
          <w:sz w:val="24"/>
          <w:szCs w:val="24"/>
          <w:lang w:val="es-ES"/>
        </w:rPr>
      </w:pPr>
      <w:r w:rsidRPr="00045DFB">
        <w:rPr>
          <w:rFonts w:ascii="Arial" w:eastAsia="MS Gothic" w:hAnsi="Arial" w:cs="Arial"/>
          <w:b/>
          <w:bCs/>
          <w:sz w:val="24"/>
          <w:szCs w:val="24"/>
          <w:lang w:val="es-ES"/>
        </w:rPr>
        <w:t xml:space="preserve">ARTÍCULO 1: Modifíquense los incisos segundo, séptimo y </w:t>
      </w:r>
      <w:r w:rsidR="00516A48">
        <w:rPr>
          <w:rFonts w:ascii="Arial" w:eastAsia="MS Gothic" w:hAnsi="Arial" w:cs="Arial"/>
          <w:b/>
          <w:bCs/>
          <w:sz w:val="24"/>
          <w:szCs w:val="24"/>
          <w:lang w:val="es-ES"/>
        </w:rPr>
        <w:t>doce</w:t>
      </w:r>
      <w:r w:rsidRPr="00045DFB">
        <w:rPr>
          <w:rFonts w:ascii="Arial" w:eastAsia="MS Gothic" w:hAnsi="Arial" w:cs="Arial"/>
          <w:b/>
          <w:bCs/>
          <w:sz w:val="24"/>
          <w:szCs w:val="24"/>
          <w:lang w:val="es-ES"/>
        </w:rPr>
        <w:t xml:space="preserve"> </w:t>
      </w:r>
      <w:r w:rsidR="00516A48">
        <w:rPr>
          <w:rFonts w:ascii="Arial" w:eastAsia="MS Gothic" w:hAnsi="Arial" w:cs="Arial"/>
          <w:b/>
          <w:bCs/>
          <w:sz w:val="24"/>
          <w:szCs w:val="24"/>
          <w:lang w:val="es-ES"/>
        </w:rPr>
        <w:t>de</w:t>
      </w:r>
      <w:r w:rsidRPr="00045DFB">
        <w:rPr>
          <w:rFonts w:ascii="Arial" w:eastAsia="MS Gothic" w:hAnsi="Arial" w:cs="Arial"/>
          <w:b/>
          <w:bCs/>
          <w:sz w:val="24"/>
          <w:szCs w:val="24"/>
          <w:lang w:val="es-ES"/>
        </w:rPr>
        <w:t>l Artículo 107 de la Constitución Política, los cuales quedarán así:</w:t>
      </w:r>
    </w:p>
    <w:p w14:paraId="07B5389E" w14:textId="77777777" w:rsidR="0096079D" w:rsidRPr="00045DFB" w:rsidRDefault="0096079D" w:rsidP="009607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jc w:val="both"/>
        <w:rPr>
          <w:rFonts w:ascii="Arial" w:eastAsia="MS Gothic" w:hAnsi="Arial" w:cs="Arial"/>
          <w:b/>
          <w:bCs/>
          <w:sz w:val="24"/>
          <w:szCs w:val="24"/>
          <w:lang w:val="es-ES"/>
        </w:rPr>
      </w:pPr>
      <w:r w:rsidRPr="00045DFB">
        <w:rPr>
          <w:rFonts w:ascii="Arial" w:eastAsia="MS Gothic" w:hAnsi="Arial" w:cs="Arial"/>
          <w:b/>
          <w:bCs/>
          <w:sz w:val="24"/>
          <w:szCs w:val="24"/>
          <w:lang w:val="es-ES"/>
        </w:rPr>
        <w:t>(…)</w:t>
      </w:r>
    </w:p>
    <w:p w14:paraId="4E49AFBB" w14:textId="77777777" w:rsidR="0096079D" w:rsidRPr="00045DFB" w:rsidRDefault="0096079D" w:rsidP="009607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jc w:val="both"/>
        <w:rPr>
          <w:rFonts w:ascii="Arial" w:eastAsia="MS Gothic" w:hAnsi="Arial" w:cs="Arial"/>
          <w:b/>
          <w:sz w:val="24"/>
          <w:szCs w:val="24"/>
          <w:lang w:val="es-ES"/>
        </w:rPr>
      </w:pPr>
      <w:r w:rsidRPr="00045DFB">
        <w:rPr>
          <w:rFonts w:ascii="Arial" w:eastAsia="MS Gothic" w:hAnsi="Arial" w:cs="Arial"/>
          <w:b/>
          <w:bCs/>
          <w:sz w:val="24"/>
          <w:szCs w:val="24"/>
          <w:lang w:val="es-ES"/>
        </w:rPr>
        <w:t>Inciso Segundo</w:t>
      </w:r>
      <w:r w:rsidRPr="00045DFB">
        <w:rPr>
          <w:rFonts w:ascii="Arial" w:eastAsia="MS Gothic" w:hAnsi="Arial" w:cs="Arial"/>
          <w:b/>
          <w:sz w:val="24"/>
          <w:szCs w:val="24"/>
          <w:lang w:val="es-ES"/>
        </w:rPr>
        <w:t>:</w:t>
      </w:r>
    </w:p>
    <w:p w14:paraId="7C274FB8" w14:textId="69A36901" w:rsidR="00D51F65" w:rsidRPr="00045DFB" w:rsidRDefault="00D51F65" w:rsidP="00D51F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jc w:val="both"/>
        <w:rPr>
          <w:rFonts w:ascii="Arial" w:eastAsia="MS Gothic" w:hAnsi="Arial" w:cs="Arial"/>
          <w:sz w:val="24"/>
          <w:szCs w:val="24"/>
          <w:u w:val="single"/>
          <w:lang w:val="es-ES"/>
        </w:rPr>
      </w:pPr>
      <w:r w:rsidRPr="00045DFB">
        <w:rPr>
          <w:rFonts w:ascii="Arial" w:eastAsia="MS Gothic" w:hAnsi="Arial" w:cs="Arial"/>
          <w:sz w:val="24"/>
          <w:szCs w:val="24"/>
          <w:lang w:val="es-ES"/>
        </w:rPr>
        <w:t>En ningún caso se permitirá a los ciudadanos pertenecer simult</w:t>
      </w:r>
      <w:r w:rsidR="0082097A" w:rsidRPr="00045DFB">
        <w:rPr>
          <w:rFonts w:ascii="Arial" w:eastAsia="MS Gothic" w:hAnsi="Arial" w:cs="Arial"/>
          <w:sz w:val="24"/>
          <w:szCs w:val="24"/>
          <w:lang w:val="es-ES"/>
        </w:rPr>
        <w:t>áneamente a más de un partido</w:t>
      </w:r>
      <w:r w:rsidR="005D62DD" w:rsidRPr="00045DFB">
        <w:rPr>
          <w:rFonts w:ascii="Arial" w:eastAsia="MS Gothic" w:hAnsi="Arial" w:cs="Arial"/>
          <w:sz w:val="24"/>
          <w:szCs w:val="24"/>
          <w:lang w:val="es-ES"/>
        </w:rPr>
        <w:t>,</w:t>
      </w:r>
      <w:r w:rsidR="0082097A" w:rsidRPr="00045DFB">
        <w:rPr>
          <w:rFonts w:ascii="Arial" w:eastAsia="MS Gothic" w:hAnsi="Arial" w:cs="Arial"/>
          <w:sz w:val="24"/>
          <w:szCs w:val="24"/>
          <w:lang w:val="es-ES"/>
        </w:rPr>
        <w:t xml:space="preserve"> </w:t>
      </w:r>
      <w:r w:rsidRPr="00045DFB">
        <w:rPr>
          <w:rFonts w:ascii="Arial" w:eastAsia="MS Gothic" w:hAnsi="Arial" w:cs="Arial"/>
          <w:sz w:val="24"/>
          <w:szCs w:val="24"/>
          <w:lang w:val="es-ES"/>
        </w:rPr>
        <w:t xml:space="preserve">movimiento político con personería jurídica o grupo significativo de ciudadanos. </w:t>
      </w:r>
    </w:p>
    <w:p w14:paraId="7CC59E16" w14:textId="77777777" w:rsidR="0096079D" w:rsidRPr="00045DFB" w:rsidRDefault="0096079D" w:rsidP="009607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jc w:val="both"/>
        <w:rPr>
          <w:rFonts w:ascii="Arial" w:eastAsia="MS Gothic" w:hAnsi="Arial" w:cs="Arial"/>
          <w:b/>
          <w:bCs/>
          <w:sz w:val="24"/>
          <w:szCs w:val="24"/>
          <w:lang w:val="es-ES"/>
        </w:rPr>
      </w:pPr>
      <w:r w:rsidRPr="00045DFB">
        <w:rPr>
          <w:rFonts w:ascii="Arial" w:eastAsia="MS Gothic" w:hAnsi="Arial" w:cs="Arial"/>
          <w:b/>
          <w:bCs/>
          <w:sz w:val="24"/>
          <w:szCs w:val="24"/>
          <w:lang w:val="es-ES"/>
        </w:rPr>
        <w:t>Inciso Séptimo:</w:t>
      </w:r>
    </w:p>
    <w:p w14:paraId="444E9F50" w14:textId="17EE1C07" w:rsidR="0096079D" w:rsidRDefault="0096079D" w:rsidP="009607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jc w:val="both"/>
        <w:rPr>
          <w:rFonts w:ascii="Arial" w:eastAsia="MS Gothic" w:hAnsi="Arial" w:cs="Arial"/>
          <w:b/>
          <w:bCs/>
          <w:sz w:val="24"/>
          <w:szCs w:val="24"/>
          <w:lang w:val="es-ES"/>
        </w:rPr>
      </w:pPr>
      <w:r w:rsidRPr="00045DFB">
        <w:rPr>
          <w:rFonts w:ascii="Arial" w:eastAsia="MS Gothic" w:hAnsi="Arial" w:cs="Arial"/>
          <w:sz w:val="24"/>
          <w:szCs w:val="24"/>
          <w:lang w:val="es-ES"/>
        </w:rPr>
        <w:t xml:space="preserve">Los Partidos y Movimientos Políticos con personería jurídica </w:t>
      </w:r>
      <w:r w:rsidRPr="00045DFB">
        <w:rPr>
          <w:rFonts w:ascii="Arial" w:eastAsia="MS Gothic" w:hAnsi="Arial" w:cs="Arial"/>
          <w:bCs/>
          <w:sz w:val="24"/>
          <w:szCs w:val="24"/>
          <w:lang w:val="es-ES"/>
        </w:rPr>
        <w:t>y los promotores de los grupos significativos de ciudadanos</w:t>
      </w:r>
      <w:r w:rsidRPr="00045DFB">
        <w:rPr>
          <w:rFonts w:ascii="Arial" w:eastAsia="MS Gothic" w:hAnsi="Arial" w:cs="Arial"/>
          <w:sz w:val="24"/>
          <w:szCs w:val="24"/>
          <w:lang w:val="es-ES"/>
        </w:rPr>
        <w:t xml:space="preserve"> deberán responder por toda violación o contravención a las normas que rigen su organización, funcionamiento o financiación, así como también, por avalar candidatos a cargos o Corporaciones Públicas de elección popular, quienes hayan sido o fueren condenados durante el periodo del cargo al cual se avaló mediante sentencia ejecutoriada en Colombia o en el exterior por la comisión de cualquiera de los siguientes delitos: los relacionados con pertenencia, promoción o financiación a grupos armados ilegales y actividades de narcotráfico, </w:t>
      </w:r>
      <w:r w:rsidRPr="00045DFB">
        <w:rPr>
          <w:rFonts w:ascii="Arial" w:eastAsia="MS Gothic" w:hAnsi="Arial" w:cs="Arial"/>
          <w:bCs/>
          <w:sz w:val="24"/>
          <w:szCs w:val="24"/>
          <w:lang w:val="es-ES"/>
        </w:rPr>
        <w:t>los dolosos contra la administración pública, los mecanismos de participación demo</w:t>
      </w:r>
      <w:r w:rsidR="0082097A" w:rsidRPr="00045DFB">
        <w:rPr>
          <w:rFonts w:ascii="Arial" w:eastAsia="MS Gothic" w:hAnsi="Arial" w:cs="Arial"/>
          <w:bCs/>
          <w:sz w:val="24"/>
          <w:szCs w:val="24"/>
          <w:lang w:val="es-ES"/>
        </w:rPr>
        <w:t>crática o los de lesa humanidad</w:t>
      </w:r>
      <w:r w:rsidRPr="00045DFB">
        <w:rPr>
          <w:rFonts w:ascii="Arial" w:eastAsia="MS Gothic" w:hAnsi="Arial" w:cs="Arial"/>
          <w:b/>
          <w:bCs/>
          <w:sz w:val="24"/>
          <w:szCs w:val="24"/>
          <w:lang w:val="es-ES"/>
        </w:rPr>
        <w:t>.</w:t>
      </w:r>
    </w:p>
    <w:p w14:paraId="1E287E35" w14:textId="2D55F0D0" w:rsidR="00516A48" w:rsidRDefault="00516A48" w:rsidP="00516A48">
      <w:pPr>
        <w:widowControl w:val="0"/>
        <w:tabs>
          <w:tab w:val="left" w:pos="560"/>
          <w:tab w:val="left" w:pos="1120"/>
          <w:tab w:val="left" w:pos="1680"/>
          <w:tab w:val="left" w:pos="2240"/>
          <w:tab w:val="left" w:pos="2800"/>
          <w:tab w:val="left" w:pos="3360"/>
          <w:tab w:val="left" w:pos="3920"/>
          <w:tab w:val="left" w:pos="4194"/>
          <w:tab w:val="left" w:pos="5040"/>
          <w:tab w:val="left" w:pos="5600"/>
          <w:tab w:val="left" w:pos="6160"/>
          <w:tab w:val="left" w:pos="6720"/>
        </w:tabs>
        <w:autoSpaceDE w:val="0"/>
        <w:autoSpaceDN w:val="0"/>
        <w:adjustRightInd w:val="0"/>
        <w:jc w:val="both"/>
        <w:rPr>
          <w:rFonts w:ascii="Arial" w:eastAsia="MS Gothic" w:hAnsi="Arial" w:cs="Arial"/>
          <w:b/>
          <w:bCs/>
          <w:sz w:val="24"/>
          <w:szCs w:val="24"/>
          <w:lang w:val="es-ES"/>
        </w:rPr>
      </w:pPr>
      <w:r>
        <w:rPr>
          <w:rFonts w:ascii="Arial" w:eastAsia="MS Gothic" w:hAnsi="Arial" w:cs="Arial"/>
          <w:b/>
          <w:bCs/>
          <w:sz w:val="24"/>
          <w:szCs w:val="24"/>
          <w:lang w:val="es-ES"/>
        </w:rPr>
        <w:t>Inciso doce:</w:t>
      </w:r>
    </w:p>
    <w:p w14:paraId="127E7440" w14:textId="77777777" w:rsidR="00516A48" w:rsidRPr="00516A48" w:rsidRDefault="00516A48" w:rsidP="00516A48">
      <w:pPr>
        <w:widowControl w:val="0"/>
        <w:tabs>
          <w:tab w:val="left" w:pos="560"/>
          <w:tab w:val="left" w:pos="1120"/>
          <w:tab w:val="left" w:pos="1680"/>
          <w:tab w:val="left" w:pos="2240"/>
          <w:tab w:val="left" w:pos="2800"/>
          <w:tab w:val="left" w:pos="3360"/>
          <w:tab w:val="left" w:pos="3920"/>
          <w:tab w:val="left" w:pos="4194"/>
          <w:tab w:val="left" w:pos="5040"/>
          <w:tab w:val="left" w:pos="5600"/>
          <w:tab w:val="left" w:pos="6160"/>
          <w:tab w:val="left" w:pos="6720"/>
        </w:tabs>
        <w:autoSpaceDE w:val="0"/>
        <w:autoSpaceDN w:val="0"/>
        <w:adjustRightInd w:val="0"/>
        <w:jc w:val="both"/>
        <w:rPr>
          <w:rFonts w:ascii="Arial" w:eastAsia="MS Gothic" w:hAnsi="Arial" w:cs="Arial"/>
          <w:bCs/>
          <w:sz w:val="24"/>
          <w:szCs w:val="24"/>
          <w:lang w:val="es-ES"/>
        </w:rPr>
      </w:pPr>
      <w:r w:rsidRPr="00516A48">
        <w:rPr>
          <w:rFonts w:ascii="Arial" w:eastAsia="MS Gothic" w:hAnsi="Arial" w:cs="Arial"/>
          <w:bCs/>
          <w:sz w:val="24"/>
          <w:szCs w:val="24"/>
          <w:lang w:val="es-ES"/>
        </w:rPr>
        <w:t xml:space="preserve">Quien siendo miembro de una corporación pública decida presentarse a la siguiente elección, por un partido distinto, deberá renunciar a la curul al menos doce meses antes del primer día de la respectiva elección. </w:t>
      </w:r>
    </w:p>
    <w:p w14:paraId="5DBFB250" w14:textId="77777777" w:rsidR="00516A48" w:rsidRPr="00045DFB" w:rsidRDefault="00516A48" w:rsidP="009607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jc w:val="both"/>
        <w:rPr>
          <w:rFonts w:ascii="Arial" w:eastAsia="MS Gothic" w:hAnsi="Arial" w:cs="Arial"/>
          <w:b/>
          <w:bCs/>
          <w:sz w:val="24"/>
          <w:szCs w:val="24"/>
          <w:lang w:val="es-ES"/>
        </w:rPr>
      </w:pPr>
    </w:p>
    <w:p w14:paraId="0D4B3D60" w14:textId="77777777" w:rsidR="0096079D" w:rsidRPr="00B32185" w:rsidRDefault="0096079D" w:rsidP="009607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firstLine="284"/>
        <w:jc w:val="both"/>
        <w:rPr>
          <w:rFonts w:ascii="Arial" w:eastAsia="MS Gothic" w:hAnsi="Arial" w:cs="Arial"/>
          <w:b/>
          <w:bCs/>
          <w:sz w:val="24"/>
          <w:szCs w:val="24"/>
          <w:lang w:val="es-ES"/>
        </w:rPr>
      </w:pPr>
    </w:p>
    <w:p w14:paraId="1A7E36D0" w14:textId="31C7F7EF" w:rsidR="0096079D" w:rsidRPr="00045DFB" w:rsidRDefault="0096079D" w:rsidP="003532D5">
      <w:pPr>
        <w:widowControl w:val="0"/>
        <w:tabs>
          <w:tab w:val="left" w:pos="560"/>
          <w:tab w:val="left" w:pos="1120"/>
          <w:tab w:val="left" w:pos="1680"/>
          <w:tab w:val="left" w:pos="2240"/>
          <w:tab w:val="left" w:pos="2800"/>
          <w:tab w:val="left" w:pos="3360"/>
          <w:tab w:val="left" w:pos="3920"/>
          <w:tab w:val="left" w:pos="4286"/>
          <w:tab w:val="left" w:pos="5040"/>
          <w:tab w:val="left" w:pos="5600"/>
          <w:tab w:val="left" w:pos="6160"/>
          <w:tab w:val="left" w:pos="6720"/>
        </w:tabs>
        <w:autoSpaceDE w:val="0"/>
        <w:autoSpaceDN w:val="0"/>
        <w:adjustRightInd w:val="0"/>
        <w:spacing w:line="240" w:lineRule="auto"/>
        <w:ind w:right="-13"/>
        <w:jc w:val="both"/>
        <w:rPr>
          <w:rFonts w:ascii="Arial" w:eastAsia="MS Gothic" w:hAnsi="Arial" w:cs="Arial"/>
          <w:b/>
          <w:bCs/>
          <w:sz w:val="24"/>
          <w:szCs w:val="24"/>
          <w:lang w:val="es-ES"/>
        </w:rPr>
      </w:pPr>
      <w:r w:rsidRPr="00B32185">
        <w:rPr>
          <w:rFonts w:ascii="Arial" w:eastAsia="MS Gothic" w:hAnsi="Arial" w:cs="Arial"/>
          <w:b/>
          <w:bCs/>
          <w:sz w:val="24"/>
          <w:szCs w:val="24"/>
          <w:lang w:val="es-ES"/>
        </w:rPr>
        <w:t xml:space="preserve">ARTICULO 2. </w:t>
      </w:r>
      <w:r w:rsidR="008D3387" w:rsidRPr="00B32185">
        <w:rPr>
          <w:rFonts w:ascii="Arial" w:eastAsia="MS Gothic" w:hAnsi="Arial" w:cs="Arial"/>
          <w:b/>
          <w:bCs/>
          <w:sz w:val="24"/>
          <w:szCs w:val="24"/>
          <w:lang w:val="es-ES"/>
        </w:rPr>
        <w:t>Adiciónese los incisos cuarto, quinto y sexto al Artículo 112 de</w:t>
      </w:r>
      <w:r w:rsidR="008D3387" w:rsidRPr="00045DFB">
        <w:rPr>
          <w:rFonts w:ascii="Arial" w:eastAsia="MS Gothic" w:hAnsi="Arial" w:cs="Arial"/>
          <w:b/>
          <w:bCs/>
          <w:sz w:val="24"/>
          <w:szCs w:val="24"/>
          <w:u w:val="single"/>
          <w:lang w:val="es-ES"/>
        </w:rPr>
        <w:t xml:space="preserve"> </w:t>
      </w:r>
      <w:r w:rsidR="008D3387" w:rsidRPr="00045DFB">
        <w:rPr>
          <w:rFonts w:ascii="Arial" w:eastAsia="MS Gothic" w:hAnsi="Arial" w:cs="Arial"/>
          <w:b/>
          <w:bCs/>
          <w:sz w:val="24"/>
          <w:szCs w:val="24"/>
          <w:lang w:val="es-ES"/>
        </w:rPr>
        <w:t>la Constitución Política, los cuales quedarán así:</w:t>
      </w:r>
    </w:p>
    <w:p w14:paraId="7709801B" w14:textId="77777777" w:rsidR="0096079D" w:rsidRPr="00045DFB" w:rsidRDefault="0096079D" w:rsidP="009607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jc w:val="both"/>
        <w:rPr>
          <w:rFonts w:ascii="Arial" w:eastAsia="MS Gothic" w:hAnsi="Arial" w:cs="Arial"/>
          <w:sz w:val="24"/>
          <w:szCs w:val="24"/>
          <w:lang w:val="es-ES"/>
        </w:rPr>
      </w:pPr>
      <w:r w:rsidRPr="00045DFB">
        <w:rPr>
          <w:rFonts w:ascii="Arial" w:eastAsia="MS Gothic" w:hAnsi="Arial" w:cs="Arial"/>
          <w:b/>
          <w:bCs/>
          <w:sz w:val="24"/>
          <w:szCs w:val="24"/>
          <w:lang w:val="es-ES"/>
        </w:rPr>
        <w:t xml:space="preserve">(…) </w:t>
      </w:r>
    </w:p>
    <w:p w14:paraId="42849501" w14:textId="77777777" w:rsidR="0096079D" w:rsidRPr="00045DFB" w:rsidRDefault="0096079D" w:rsidP="009607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jc w:val="both"/>
        <w:rPr>
          <w:rFonts w:ascii="Arial" w:eastAsia="MS Gothic" w:hAnsi="Arial" w:cs="Arial"/>
          <w:sz w:val="24"/>
          <w:szCs w:val="24"/>
          <w:lang w:val="es-ES"/>
        </w:rPr>
      </w:pPr>
      <w:r w:rsidRPr="00045DFB">
        <w:rPr>
          <w:rFonts w:ascii="Arial" w:eastAsia="MS Gothic" w:hAnsi="Arial" w:cs="Arial"/>
          <w:sz w:val="24"/>
          <w:szCs w:val="24"/>
          <w:lang w:val="es-ES"/>
        </w:rPr>
        <w:t xml:space="preserve">El candidato al cargo de Presidente y Vicepresidente de la República, Gobernador de Departamento, Alcalde Distrital y Alcalde Municipal que en orden descendente le siga en votos a quien la Organización Electoral declare elegido en el mismo cargo, </w:t>
      </w:r>
      <w:r w:rsidRPr="00045DFB">
        <w:rPr>
          <w:rFonts w:ascii="Arial" w:eastAsia="MS Gothic" w:hAnsi="Arial" w:cs="Arial"/>
          <w:bCs/>
          <w:sz w:val="24"/>
          <w:szCs w:val="24"/>
          <w:lang w:val="es-ES"/>
        </w:rPr>
        <w:t>tendrá el derecho personal de</w:t>
      </w:r>
      <w:r w:rsidRPr="00045DFB">
        <w:rPr>
          <w:rFonts w:ascii="Arial" w:eastAsia="MS Gothic" w:hAnsi="Arial" w:cs="Arial"/>
          <w:sz w:val="24"/>
          <w:szCs w:val="24"/>
          <w:lang w:val="es-ES"/>
        </w:rPr>
        <w:t xml:space="preserve"> ocupar una curul en el Senado, Cámara de Representantes, Asamblea Departamental, Concejo Distrital y Concejo Municipal, respectivamente, durante el período para el cual se hizo la correspondiente elección. </w:t>
      </w:r>
    </w:p>
    <w:p w14:paraId="73551151" w14:textId="77777777" w:rsidR="0096079D" w:rsidRPr="00045DFB" w:rsidRDefault="0096079D" w:rsidP="009607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jc w:val="both"/>
        <w:rPr>
          <w:rFonts w:ascii="Arial" w:eastAsia="MS Gothic" w:hAnsi="Arial" w:cs="Arial"/>
          <w:sz w:val="24"/>
          <w:szCs w:val="24"/>
          <w:lang w:val="es-ES"/>
        </w:rPr>
      </w:pPr>
      <w:r w:rsidRPr="00045DFB">
        <w:rPr>
          <w:rFonts w:ascii="Arial" w:eastAsia="MS Gothic" w:hAnsi="Arial" w:cs="Arial"/>
          <w:sz w:val="24"/>
          <w:szCs w:val="24"/>
          <w:lang w:val="es-ES"/>
        </w:rPr>
        <w:t xml:space="preserve">Las curules, así asignadas en el Senado de la República y la Cámara de Representantes serán adicionales a las previstas en los Artículos 171 y 176. Las demás curules no aumentaran el número de miembros de dichas Corporaciones. </w:t>
      </w:r>
    </w:p>
    <w:p w14:paraId="1A6F1479" w14:textId="3A5C2CCE" w:rsidR="005F7382" w:rsidRPr="00045DFB" w:rsidRDefault="005F7382" w:rsidP="005F7382">
      <w:pPr>
        <w:widowControl w:val="0"/>
        <w:tabs>
          <w:tab w:val="left" w:pos="560"/>
          <w:tab w:val="left" w:pos="1120"/>
          <w:tab w:val="left" w:pos="1680"/>
          <w:tab w:val="left" w:pos="2240"/>
          <w:tab w:val="left" w:pos="2800"/>
          <w:tab w:val="left" w:pos="3360"/>
          <w:tab w:val="left" w:pos="3920"/>
          <w:tab w:val="left" w:pos="4286"/>
          <w:tab w:val="left" w:pos="5040"/>
          <w:tab w:val="left" w:pos="5600"/>
          <w:tab w:val="left" w:pos="6160"/>
          <w:tab w:val="left" w:pos="6720"/>
        </w:tabs>
        <w:autoSpaceDE w:val="0"/>
        <w:autoSpaceDN w:val="0"/>
        <w:adjustRightInd w:val="0"/>
        <w:spacing w:line="240" w:lineRule="auto"/>
        <w:ind w:right="-13"/>
        <w:jc w:val="both"/>
        <w:rPr>
          <w:rFonts w:ascii="Arial" w:eastAsia="MS Gothic" w:hAnsi="Arial" w:cs="Arial"/>
          <w:sz w:val="24"/>
          <w:szCs w:val="24"/>
          <w:lang w:val="es-ES"/>
        </w:rPr>
      </w:pPr>
      <w:r w:rsidRPr="00045DFB">
        <w:rPr>
          <w:rFonts w:ascii="Arial" w:eastAsia="MS Gothic" w:hAnsi="Arial" w:cs="Arial"/>
          <w:sz w:val="24"/>
          <w:szCs w:val="24"/>
          <w:lang w:val="es-ES"/>
        </w:rPr>
        <w:t>En las Corporaciones Públicas de las entidades territoriales, las faltas absoluta o la no aceptación del cargo dará aplicación la regla general prevista en el artículo 263, para la asignación de las curules.</w:t>
      </w:r>
    </w:p>
    <w:p w14:paraId="218634FB" w14:textId="07AB5AC3" w:rsidR="0096079D" w:rsidRPr="00293253" w:rsidRDefault="007E158A" w:rsidP="009607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jc w:val="both"/>
        <w:rPr>
          <w:rFonts w:ascii="Arial" w:eastAsia="MS Gothic" w:hAnsi="Arial" w:cs="Arial"/>
          <w:sz w:val="24"/>
          <w:szCs w:val="24"/>
          <w:lang w:val="es-ES"/>
        </w:rPr>
      </w:pPr>
      <w:r w:rsidRPr="00293253">
        <w:rPr>
          <w:rFonts w:ascii="Arial" w:eastAsia="MS Gothic" w:hAnsi="Arial" w:cs="Arial"/>
          <w:sz w:val="24"/>
          <w:szCs w:val="24"/>
          <w:lang w:val="es-ES"/>
        </w:rPr>
        <w:t xml:space="preserve"> </w:t>
      </w:r>
    </w:p>
    <w:p w14:paraId="34AB5208" w14:textId="77777777" w:rsidR="0096079D" w:rsidRPr="00045DFB" w:rsidRDefault="0096079D" w:rsidP="009607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firstLine="284"/>
        <w:jc w:val="both"/>
        <w:rPr>
          <w:rFonts w:ascii="Arial" w:eastAsia="MS Gothic" w:hAnsi="Arial" w:cs="Arial"/>
          <w:b/>
          <w:bCs/>
          <w:sz w:val="24"/>
          <w:szCs w:val="24"/>
          <w:lang w:val="es-ES"/>
        </w:rPr>
      </w:pPr>
      <w:r w:rsidRPr="00293253">
        <w:rPr>
          <w:rFonts w:ascii="Arial" w:eastAsia="MS Gothic" w:hAnsi="Arial" w:cs="Arial"/>
          <w:b/>
          <w:bCs/>
          <w:sz w:val="24"/>
          <w:szCs w:val="24"/>
          <w:lang w:val="es-ES"/>
        </w:rPr>
        <w:t>ARTICULO 3. Modifíquese el inciso quinto del Artículo 122 de la Constitución Política, el cual quedará así:</w:t>
      </w:r>
    </w:p>
    <w:p w14:paraId="2B76D65F" w14:textId="77777777" w:rsidR="0096079D" w:rsidRPr="00045DFB" w:rsidRDefault="0096079D" w:rsidP="009607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jc w:val="both"/>
        <w:rPr>
          <w:rFonts w:ascii="Arial" w:eastAsia="MS Gothic" w:hAnsi="Arial" w:cs="Arial"/>
          <w:b/>
          <w:sz w:val="24"/>
          <w:szCs w:val="24"/>
          <w:lang w:val="es-ES"/>
        </w:rPr>
      </w:pPr>
      <w:r w:rsidRPr="00045DFB">
        <w:rPr>
          <w:rFonts w:ascii="Arial" w:eastAsia="MS Gothic" w:hAnsi="Arial" w:cs="Arial"/>
          <w:b/>
          <w:sz w:val="24"/>
          <w:szCs w:val="24"/>
          <w:lang w:val="es-ES"/>
        </w:rPr>
        <w:t>(…)</w:t>
      </w:r>
    </w:p>
    <w:p w14:paraId="090ACFB5" w14:textId="77777777" w:rsidR="0096079D" w:rsidRPr="00045DFB" w:rsidRDefault="0096079D" w:rsidP="009607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jc w:val="both"/>
        <w:rPr>
          <w:rFonts w:ascii="Arial" w:eastAsia="MS Gothic" w:hAnsi="Arial" w:cs="Arial"/>
          <w:b/>
          <w:sz w:val="24"/>
          <w:szCs w:val="24"/>
          <w:lang w:val="es-ES"/>
        </w:rPr>
      </w:pPr>
      <w:r w:rsidRPr="00045DFB">
        <w:rPr>
          <w:rFonts w:ascii="Arial" w:eastAsia="MS Gothic" w:hAnsi="Arial" w:cs="Arial"/>
          <w:b/>
          <w:sz w:val="24"/>
          <w:szCs w:val="24"/>
          <w:lang w:val="es-ES"/>
        </w:rPr>
        <w:t>Inciso Quinto</w:t>
      </w:r>
    </w:p>
    <w:p w14:paraId="7ECF1A62" w14:textId="195546A2" w:rsidR="0096079D" w:rsidRPr="00045DFB" w:rsidRDefault="0096079D" w:rsidP="009607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jc w:val="both"/>
        <w:rPr>
          <w:rFonts w:ascii="Arial" w:eastAsia="MS Gothic" w:hAnsi="Arial" w:cs="Arial"/>
          <w:sz w:val="24"/>
          <w:szCs w:val="24"/>
          <w:lang w:val="es-ES"/>
        </w:rPr>
      </w:pPr>
      <w:r w:rsidRPr="00045DFB">
        <w:rPr>
          <w:rFonts w:ascii="Arial" w:eastAsia="MS Gothic" w:hAnsi="Arial" w:cs="Arial"/>
          <w:sz w:val="24"/>
          <w:szCs w:val="24"/>
          <w:lang w:val="es-ES"/>
        </w:rPr>
        <w:t>Sin perjuicio de las demás sanciones que establezca la ley, no podrán ser inscritos como candidatos a cargos de elección popular, ni elegidos, ni designados como servidores públ</w:t>
      </w:r>
      <w:r w:rsidR="00F475D2" w:rsidRPr="00045DFB">
        <w:rPr>
          <w:rFonts w:ascii="Arial" w:eastAsia="MS Gothic" w:hAnsi="Arial" w:cs="Arial"/>
          <w:sz w:val="24"/>
          <w:szCs w:val="24"/>
          <w:lang w:val="es-ES"/>
        </w:rPr>
        <w:t>icos, ni celebrar personalmente</w:t>
      </w:r>
      <w:r w:rsidRPr="00045DFB">
        <w:rPr>
          <w:rFonts w:ascii="Arial" w:eastAsia="MS Gothic" w:hAnsi="Arial" w:cs="Arial"/>
          <w:sz w:val="24"/>
          <w:szCs w:val="24"/>
          <w:lang w:val="es-ES"/>
        </w:rPr>
        <w:t xml:space="preserve"> o por interpuesta persona, contratos con el Estado, quienes </w:t>
      </w:r>
      <w:r w:rsidR="00F475D2" w:rsidRPr="00045DFB">
        <w:rPr>
          <w:rFonts w:ascii="Arial" w:eastAsia="MS Gothic" w:hAnsi="Arial" w:cs="Arial"/>
          <w:sz w:val="24"/>
          <w:szCs w:val="24"/>
          <w:lang w:val="es-ES"/>
        </w:rPr>
        <w:t xml:space="preserve">hayan sido </w:t>
      </w:r>
      <w:r w:rsidR="008D3387" w:rsidRPr="00045DFB">
        <w:rPr>
          <w:rFonts w:ascii="Arial" w:eastAsia="MS Gothic" w:hAnsi="Arial" w:cs="Arial"/>
          <w:sz w:val="24"/>
          <w:szCs w:val="24"/>
          <w:lang w:val="es-ES"/>
        </w:rPr>
        <w:t>condenados</w:t>
      </w:r>
      <w:r w:rsidR="008D3387" w:rsidRPr="00045DFB">
        <w:rPr>
          <w:rFonts w:ascii="Arial" w:eastAsia="MS Gothic" w:hAnsi="Arial" w:cs="Arial"/>
          <w:bCs/>
          <w:sz w:val="24"/>
          <w:szCs w:val="24"/>
          <w:lang w:val="es-ES"/>
        </w:rPr>
        <w:t xml:space="preserve"> </w:t>
      </w:r>
      <w:r w:rsidRPr="00045DFB">
        <w:rPr>
          <w:rFonts w:ascii="Arial" w:eastAsia="MS Gothic" w:hAnsi="Arial" w:cs="Arial"/>
          <w:bCs/>
          <w:sz w:val="24"/>
          <w:szCs w:val="24"/>
          <w:lang w:val="es-ES"/>
        </w:rPr>
        <w:t>en cualquier tiempo</w:t>
      </w:r>
      <w:r w:rsidRPr="00045DFB">
        <w:rPr>
          <w:rFonts w:ascii="Arial" w:eastAsia="MS Gothic" w:hAnsi="Arial" w:cs="Arial"/>
          <w:sz w:val="24"/>
          <w:szCs w:val="24"/>
          <w:lang w:val="es-ES"/>
        </w:rPr>
        <w:t xml:space="preserve">, por cualquiera de los delitos señalados en el artículo 107 de la Constitución Política. Esta prohibición se aplica también a las personas que se encuentren afectadas con medida de aseguramiento privativa de la libertad por los </w:t>
      </w:r>
      <w:r w:rsidR="00F475D2" w:rsidRPr="00045DFB">
        <w:rPr>
          <w:rFonts w:ascii="Arial" w:eastAsia="MS Gothic" w:hAnsi="Arial" w:cs="Arial"/>
          <w:sz w:val="24"/>
          <w:szCs w:val="24"/>
          <w:lang w:val="es-ES"/>
        </w:rPr>
        <w:t xml:space="preserve">mismos </w:t>
      </w:r>
      <w:r w:rsidR="0045691B" w:rsidRPr="00045DFB">
        <w:rPr>
          <w:rFonts w:ascii="Arial" w:eastAsia="MS Gothic" w:hAnsi="Arial" w:cs="Arial"/>
          <w:sz w:val="24"/>
          <w:szCs w:val="24"/>
          <w:lang w:val="es-ES"/>
        </w:rPr>
        <w:t xml:space="preserve">delitos. </w:t>
      </w:r>
    </w:p>
    <w:p w14:paraId="6AFC44DC" w14:textId="77777777" w:rsidR="0096079D" w:rsidRPr="00045DFB" w:rsidRDefault="0096079D" w:rsidP="009607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firstLine="284"/>
        <w:jc w:val="both"/>
        <w:rPr>
          <w:rFonts w:ascii="Arial" w:eastAsia="MS Gothic" w:hAnsi="Arial" w:cs="Arial"/>
          <w:b/>
          <w:bCs/>
          <w:sz w:val="24"/>
          <w:szCs w:val="24"/>
          <w:lang w:val="es-ES"/>
        </w:rPr>
      </w:pPr>
      <w:r w:rsidRPr="00293253">
        <w:rPr>
          <w:rFonts w:ascii="Arial" w:eastAsia="MS Gothic" w:hAnsi="Arial" w:cs="Arial"/>
          <w:b/>
          <w:bCs/>
          <w:sz w:val="24"/>
          <w:szCs w:val="24"/>
          <w:lang w:val="es-ES"/>
        </w:rPr>
        <w:t>ARTÍCULO 4.  El Artículo 126 de la Constitución Política quedará así:</w:t>
      </w:r>
    </w:p>
    <w:p w14:paraId="6B5B4FA8" w14:textId="0A8E35A1" w:rsidR="00D51F65" w:rsidRPr="00045DFB" w:rsidRDefault="00D51F65" w:rsidP="00D51F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jc w:val="both"/>
        <w:rPr>
          <w:rFonts w:ascii="Arial" w:eastAsia="MS Gothic" w:hAnsi="Arial" w:cs="Arial"/>
          <w:sz w:val="24"/>
          <w:szCs w:val="24"/>
          <w:lang w:val="es-ES"/>
        </w:rPr>
      </w:pPr>
      <w:r w:rsidRPr="00045DFB">
        <w:rPr>
          <w:rFonts w:ascii="Arial" w:eastAsia="MS Gothic" w:hAnsi="Arial" w:cs="Arial"/>
          <w:sz w:val="24"/>
          <w:szCs w:val="24"/>
          <w:lang w:val="es-ES"/>
        </w:rPr>
        <w:t xml:space="preserve">Los servidores públicos no podrán nombrar como </w:t>
      </w:r>
      <w:r w:rsidR="001B7491" w:rsidRPr="00293253">
        <w:rPr>
          <w:rFonts w:ascii="Arial" w:eastAsia="MS Gothic" w:hAnsi="Arial" w:cs="Arial"/>
          <w:bCs/>
          <w:sz w:val="24"/>
          <w:szCs w:val="24"/>
          <w:lang w:val="es-ES"/>
        </w:rPr>
        <w:t>empleados,</w:t>
      </w:r>
      <w:r w:rsidRPr="00045DFB">
        <w:rPr>
          <w:rFonts w:ascii="Arial" w:eastAsia="MS Gothic" w:hAnsi="Arial" w:cs="Arial"/>
          <w:sz w:val="24"/>
          <w:szCs w:val="24"/>
          <w:lang w:val="es-ES"/>
        </w:rPr>
        <w:t xml:space="preserve"> ni celebrar contratos estatales con personas con las cuales tengan parentesco hasta el cuarto grado de consanguinidad, segundo de afinidad, primero civil, o con quien estén ligados por matrimonio o unión permanente. </w:t>
      </w:r>
    </w:p>
    <w:p w14:paraId="4502DA2B" w14:textId="77777777" w:rsidR="0096079D" w:rsidRPr="00045DFB" w:rsidRDefault="0096079D" w:rsidP="009607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jc w:val="both"/>
        <w:rPr>
          <w:rFonts w:ascii="Arial" w:eastAsia="MS Gothic" w:hAnsi="Arial" w:cs="Arial"/>
          <w:sz w:val="24"/>
          <w:szCs w:val="24"/>
          <w:lang w:val="es-ES"/>
        </w:rPr>
      </w:pPr>
      <w:r w:rsidRPr="00045DFB">
        <w:rPr>
          <w:rFonts w:ascii="Arial" w:eastAsia="MS Gothic" w:hAnsi="Arial" w:cs="Arial"/>
          <w:sz w:val="24"/>
          <w:szCs w:val="24"/>
          <w:lang w:val="es-ES"/>
        </w:rPr>
        <w:t xml:space="preserve">Tampoco podrán nombrar, o postular </w:t>
      </w:r>
      <w:r w:rsidRPr="00045DFB">
        <w:rPr>
          <w:rFonts w:ascii="Arial" w:eastAsia="MS Gothic" w:hAnsi="Arial" w:cs="Arial"/>
          <w:bCs/>
          <w:sz w:val="24"/>
          <w:szCs w:val="24"/>
          <w:lang w:val="es-ES"/>
        </w:rPr>
        <w:t xml:space="preserve">como servidores públicos o celebrar contratos estatales con personas que hayan intervenido en su designación o postulación, ni con </w:t>
      </w:r>
      <w:r w:rsidRPr="00045DFB">
        <w:rPr>
          <w:rFonts w:ascii="Arial" w:eastAsia="MS Gothic" w:hAnsi="Arial" w:cs="Arial"/>
          <w:sz w:val="24"/>
          <w:szCs w:val="24"/>
          <w:lang w:val="es-ES"/>
        </w:rPr>
        <w:t>personas que tengan con estas los mismos vínculos señalados en el inciso anterior.</w:t>
      </w:r>
    </w:p>
    <w:p w14:paraId="19786B7B" w14:textId="77777777" w:rsidR="0096079D" w:rsidRPr="00045DFB" w:rsidRDefault="0096079D" w:rsidP="009607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jc w:val="both"/>
        <w:rPr>
          <w:rFonts w:ascii="Arial" w:eastAsia="MS Gothic" w:hAnsi="Arial" w:cs="Arial"/>
          <w:sz w:val="24"/>
          <w:szCs w:val="24"/>
          <w:lang w:val="es-ES"/>
        </w:rPr>
      </w:pPr>
      <w:r w:rsidRPr="00045DFB">
        <w:rPr>
          <w:rFonts w:ascii="Arial" w:eastAsia="MS Gothic" w:hAnsi="Arial" w:cs="Arial"/>
          <w:sz w:val="24"/>
          <w:szCs w:val="24"/>
          <w:lang w:val="es-ES"/>
        </w:rPr>
        <w:t>Se exceptúan de lo previsto en este artículo los nombramientos que se hagan en aplicación de las normas vigentes sobre ingreso o ascenso por méritos.</w:t>
      </w:r>
    </w:p>
    <w:p w14:paraId="3BC00894" w14:textId="77777777" w:rsidR="0096079D" w:rsidRPr="00045DFB" w:rsidRDefault="0096079D" w:rsidP="009607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jc w:val="both"/>
        <w:rPr>
          <w:rFonts w:ascii="Arial" w:eastAsia="MS Gothic" w:hAnsi="Arial" w:cs="Arial"/>
          <w:bCs/>
          <w:sz w:val="24"/>
          <w:szCs w:val="24"/>
          <w:lang w:val="es-ES"/>
        </w:rPr>
      </w:pPr>
      <w:r w:rsidRPr="00045DFB">
        <w:rPr>
          <w:rFonts w:ascii="Arial" w:eastAsia="MS Gothic" w:hAnsi="Arial" w:cs="Arial"/>
          <w:bCs/>
          <w:sz w:val="24"/>
          <w:szCs w:val="24"/>
          <w:lang w:val="es-ES"/>
        </w:rPr>
        <w:t xml:space="preserve">La elección de servidores públicos atribuida a las corporaciones públicas o a cualquier otro organismo colegiado deberá estar precedida de una convocatoria pública, en la que se fijen requisitos objetivos y se realice un proceso de selección que garantice los principios de transparencia, publicidad, participación ciudadana y equidad de género.  </w:t>
      </w:r>
    </w:p>
    <w:p w14:paraId="5115E6C3" w14:textId="77777777" w:rsidR="0096079D" w:rsidRPr="00045DFB" w:rsidRDefault="0096079D" w:rsidP="009607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jc w:val="both"/>
        <w:rPr>
          <w:rFonts w:ascii="Arial" w:eastAsia="MS Gothic" w:hAnsi="Arial" w:cs="Arial"/>
          <w:sz w:val="24"/>
          <w:szCs w:val="24"/>
          <w:lang w:val="es-ES"/>
        </w:rPr>
      </w:pPr>
    </w:p>
    <w:p w14:paraId="5042AE3D" w14:textId="77777777" w:rsidR="0096079D" w:rsidRPr="00045DFB" w:rsidRDefault="0096079D" w:rsidP="009607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firstLine="284"/>
        <w:jc w:val="both"/>
        <w:rPr>
          <w:rFonts w:ascii="Arial" w:eastAsia="MS Gothic" w:hAnsi="Arial" w:cs="Arial"/>
          <w:b/>
          <w:bCs/>
          <w:sz w:val="24"/>
          <w:szCs w:val="24"/>
          <w:lang w:val="es-ES"/>
        </w:rPr>
      </w:pPr>
      <w:r w:rsidRPr="00B32185">
        <w:rPr>
          <w:rFonts w:ascii="Arial" w:eastAsia="MS Gothic" w:hAnsi="Arial" w:cs="Arial"/>
          <w:b/>
          <w:bCs/>
          <w:sz w:val="24"/>
          <w:szCs w:val="24"/>
          <w:lang w:val="es-ES"/>
        </w:rPr>
        <w:t>ARTÍCULO 5. Deróguense los incisos 5° y 6° del Artículo 127 de la Constitución Política.</w:t>
      </w:r>
    </w:p>
    <w:p w14:paraId="29234D7A" w14:textId="77777777" w:rsidR="0096079D" w:rsidRPr="00045DFB" w:rsidRDefault="0096079D" w:rsidP="009607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firstLine="284"/>
        <w:jc w:val="both"/>
        <w:rPr>
          <w:rFonts w:ascii="Arial" w:eastAsia="MS Gothic" w:hAnsi="Arial" w:cs="Arial"/>
          <w:b/>
          <w:bCs/>
          <w:sz w:val="24"/>
          <w:szCs w:val="24"/>
          <w:lang w:val="es-ES"/>
        </w:rPr>
      </w:pPr>
    </w:p>
    <w:p w14:paraId="4A6009B3" w14:textId="77777777" w:rsidR="0096079D" w:rsidRPr="00045DFB" w:rsidRDefault="0096079D" w:rsidP="009607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line="240" w:lineRule="auto"/>
        <w:ind w:right="-198" w:firstLine="284"/>
        <w:jc w:val="both"/>
        <w:rPr>
          <w:rFonts w:ascii="Arial" w:eastAsia="MS Gothic" w:hAnsi="Arial" w:cs="Arial"/>
          <w:b/>
          <w:bCs/>
          <w:sz w:val="24"/>
          <w:szCs w:val="24"/>
          <w:lang w:val="es-ES"/>
        </w:rPr>
      </w:pPr>
      <w:r w:rsidRPr="00B32185">
        <w:rPr>
          <w:rFonts w:ascii="Arial" w:eastAsia="MS Gothic" w:hAnsi="Arial" w:cs="Arial"/>
          <w:b/>
          <w:bCs/>
          <w:sz w:val="24"/>
          <w:szCs w:val="24"/>
          <w:lang w:val="es-ES"/>
        </w:rPr>
        <w:t>ARTÍCULO 6.  El Artículo 134 de la Constitución Política quedará así:</w:t>
      </w:r>
    </w:p>
    <w:p w14:paraId="616103B3" w14:textId="77777777" w:rsidR="0096079D" w:rsidRPr="00045DFB" w:rsidRDefault="0096079D" w:rsidP="009607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line="240" w:lineRule="auto"/>
        <w:ind w:right="-198" w:firstLine="284"/>
        <w:jc w:val="both"/>
        <w:rPr>
          <w:rFonts w:ascii="Arial" w:eastAsia="MS Gothic" w:hAnsi="Arial" w:cs="Arial"/>
          <w:sz w:val="24"/>
          <w:szCs w:val="24"/>
          <w:lang w:val="es-ES"/>
        </w:rPr>
      </w:pPr>
    </w:p>
    <w:p w14:paraId="61D7C48A" w14:textId="3A75DF37" w:rsidR="0096079D" w:rsidRPr="00045DFB" w:rsidRDefault="0096079D" w:rsidP="009607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line="240" w:lineRule="auto"/>
        <w:ind w:right="-198" w:firstLine="283"/>
        <w:jc w:val="both"/>
        <w:rPr>
          <w:rFonts w:ascii="Arial" w:eastAsia="MS Gothic" w:hAnsi="Arial" w:cs="Arial"/>
          <w:bCs/>
          <w:sz w:val="24"/>
          <w:szCs w:val="24"/>
          <w:lang w:val="es-ES"/>
        </w:rPr>
      </w:pPr>
      <w:r w:rsidRPr="00045DFB">
        <w:rPr>
          <w:rFonts w:ascii="Arial" w:eastAsia="MS Gothic" w:hAnsi="Arial" w:cs="Arial"/>
          <w:b/>
          <w:bCs/>
          <w:sz w:val="24"/>
          <w:szCs w:val="24"/>
          <w:lang w:val="es-ES"/>
        </w:rPr>
        <w:t>Artículo 134.</w:t>
      </w:r>
      <w:r w:rsidRPr="00045DFB">
        <w:rPr>
          <w:rFonts w:ascii="Arial" w:eastAsia="MS Gothic" w:hAnsi="Arial" w:cs="Arial"/>
          <w:sz w:val="24"/>
          <w:szCs w:val="24"/>
          <w:lang w:val="es-ES"/>
        </w:rPr>
        <w:t xml:space="preserve"> Los miembros de las Corporaciones Públicas de elección popular no tendrán suplentes. Sólo</w:t>
      </w:r>
      <w:r w:rsidR="00D51F65" w:rsidRPr="00045DFB">
        <w:rPr>
          <w:rFonts w:ascii="Arial" w:eastAsia="MS Gothic" w:hAnsi="Arial" w:cs="Arial"/>
          <w:sz w:val="24"/>
          <w:szCs w:val="24"/>
          <w:lang w:val="es-ES"/>
        </w:rPr>
        <w:t xml:space="preserve"> P</w:t>
      </w:r>
      <w:r w:rsidRPr="00045DFB">
        <w:rPr>
          <w:rFonts w:ascii="Arial" w:eastAsia="MS Gothic" w:hAnsi="Arial" w:cs="Arial"/>
          <w:sz w:val="24"/>
          <w:szCs w:val="24"/>
          <w:lang w:val="es-ES"/>
        </w:rPr>
        <w:t xml:space="preserve">odrán ser reemplazados en caso de muerte, incapacidad física absoluta para el ejercicio del cargo, declaración de nulidad de la elección, renuncia justificada, y aceptada por la respectiva Corporación, sanción disciplinaria consistente en destitución, pérdida de investidura y condena penal por </w:t>
      </w:r>
      <w:r w:rsidRPr="00045DFB">
        <w:rPr>
          <w:rFonts w:ascii="Arial" w:eastAsia="MS Gothic" w:hAnsi="Arial" w:cs="Arial"/>
          <w:bCs/>
          <w:sz w:val="24"/>
          <w:szCs w:val="24"/>
          <w:lang w:val="es-ES"/>
        </w:rPr>
        <w:t>delitos distintos a los citados en el Artículo 107 de la Constitución Política.</w:t>
      </w:r>
    </w:p>
    <w:p w14:paraId="2D9BCC28" w14:textId="77777777" w:rsidR="0096079D" w:rsidRPr="00045DFB" w:rsidRDefault="0096079D" w:rsidP="009607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line="240" w:lineRule="auto"/>
        <w:ind w:right="-198" w:firstLine="283"/>
        <w:jc w:val="both"/>
        <w:rPr>
          <w:rFonts w:ascii="Arial" w:eastAsia="MS Gothic" w:hAnsi="Arial" w:cs="Arial"/>
          <w:sz w:val="24"/>
          <w:szCs w:val="24"/>
          <w:lang w:val="es-ES"/>
        </w:rPr>
      </w:pPr>
    </w:p>
    <w:p w14:paraId="4CF3F532" w14:textId="77777777" w:rsidR="0096079D" w:rsidRPr="00045DFB" w:rsidRDefault="0096079D" w:rsidP="009607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line="240" w:lineRule="auto"/>
        <w:ind w:right="-198"/>
        <w:jc w:val="both"/>
        <w:rPr>
          <w:rFonts w:ascii="Arial" w:eastAsia="MS Gothic" w:hAnsi="Arial" w:cs="Arial"/>
          <w:bCs/>
          <w:sz w:val="24"/>
          <w:szCs w:val="24"/>
          <w:lang w:val="es-ES"/>
        </w:rPr>
      </w:pPr>
      <w:r w:rsidRPr="00045DFB">
        <w:rPr>
          <w:rFonts w:ascii="Arial" w:eastAsia="MS Gothic" w:hAnsi="Arial" w:cs="Arial"/>
          <w:bCs/>
          <w:sz w:val="24"/>
          <w:szCs w:val="24"/>
          <w:lang w:val="es-ES"/>
        </w:rPr>
        <w:t>Sólo podrán ser remplazados temporalmente por licencia de maternidad o medida de aseguramiento privativa de la libertad por delitos distintos a los citados en el Artículo 107 de la Constitución Política. Las demás faltas temporales no darán lugar a reemplazo.</w:t>
      </w:r>
    </w:p>
    <w:p w14:paraId="461250C3" w14:textId="77777777" w:rsidR="0096079D" w:rsidRPr="00045DFB" w:rsidRDefault="0096079D" w:rsidP="009607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line="240" w:lineRule="auto"/>
        <w:ind w:right="-198" w:firstLine="283"/>
        <w:jc w:val="both"/>
        <w:rPr>
          <w:rFonts w:ascii="Arial" w:eastAsia="MS Gothic" w:hAnsi="Arial" w:cs="Arial"/>
          <w:b/>
          <w:bCs/>
          <w:sz w:val="24"/>
          <w:szCs w:val="24"/>
          <w:u w:val="single"/>
          <w:lang w:val="es-ES"/>
        </w:rPr>
      </w:pPr>
    </w:p>
    <w:p w14:paraId="47B11B43" w14:textId="77777777" w:rsidR="0096079D" w:rsidRPr="00045DFB" w:rsidRDefault="0096079D" w:rsidP="009607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line="240" w:lineRule="auto"/>
        <w:ind w:right="-198" w:firstLine="283"/>
        <w:jc w:val="both"/>
        <w:rPr>
          <w:rFonts w:ascii="Arial" w:eastAsia="MS Gothic" w:hAnsi="Arial" w:cs="Arial"/>
          <w:sz w:val="24"/>
          <w:szCs w:val="24"/>
          <w:lang w:val="es-ES"/>
        </w:rPr>
      </w:pPr>
      <w:r w:rsidRPr="00045DFB">
        <w:rPr>
          <w:rFonts w:ascii="Arial" w:eastAsia="MS Gothic" w:hAnsi="Arial" w:cs="Arial"/>
          <w:sz w:val="24"/>
          <w:szCs w:val="24"/>
          <w:lang w:val="es-ES"/>
        </w:rPr>
        <w:t xml:space="preserve">En tales casos, el titular será reemplazado por el candidato no elegido que, según el orden de inscripción, le siga en forma sucesiva y descendente en la misma lista electoral. </w:t>
      </w:r>
    </w:p>
    <w:p w14:paraId="706FABAF" w14:textId="77777777" w:rsidR="0096079D" w:rsidRPr="00045DFB" w:rsidRDefault="0096079D" w:rsidP="009607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line="240" w:lineRule="auto"/>
        <w:ind w:right="-198" w:firstLine="283"/>
        <w:jc w:val="both"/>
        <w:rPr>
          <w:rFonts w:ascii="Arial" w:eastAsia="MS Gothic" w:hAnsi="Arial" w:cs="Arial"/>
          <w:sz w:val="24"/>
          <w:szCs w:val="24"/>
          <w:lang w:val="es-ES"/>
        </w:rPr>
      </w:pPr>
    </w:p>
    <w:p w14:paraId="071A4A52" w14:textId="77777777" w:rsidR="0096079D" w:rsidRPr="00045DFB" w:rsidRDefault="0096079D" w:rsidP="009607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line="240" w:lineRule="auto"/>
        <w:ind w:right="-198" w:firstLine="283"/>
        <w:jc w:val="both"/>
        <w:rPr>
          <w:rFonts w:ascii="Arial" w:eastAsia="MS Gothic" w:hAnsi="Arial" w:cs="Arial"/>
          <w:sz w:val="24"/>
          <w:szCs w:val="24"/>
          <w:lang w:val="es-ES"/>
        </w:rPr>
      </w:pPr>
      <w:r w:rsidRPr="00045DFB">
        <w:rPr>
          <w:rFonts w:ascii="Arial" w:eastAsia="MS Gothic" w:hAnsi="Arial" w:cs="Arial"/>
          <w:sz w:val="24"/>
          <w:szCs w:val="24"/>
          <w:lang w:val="es-ES"/>
        </w:rPr>
        <w:t xml:space="preserve">Como consecuencia de la regla general establecida en el presente artículo, no podrá ser reemplazado un miembro de una corporación pública de elección popular a partir del momento en que le sea proferida orden de captura, dentro de un proceso penal al cual se le vinculare formalmente, </w:t>
      </w:r>
      <w:r w:rsidRPr="00045DFB">
        <w:rPr>
          <w:rFonts w:ascii="Arial" w:eastAsia="MS Gothic" w:hAnsi="Arial" w:cs="Arial"/>
          <w:bCs/>
          <w:sz w:val="24"/>
          <w:szCs w:val="24"/>
          <w:lang w:val="es-ES"/>
        </w:rPr>
        <w:t>por la comisión de los delitos relacionados en el Artículo 107 de la Constitución Política</w:t>
      </w:r>
      <w:r w:rsidRPr="00045DFB">
        <w:rPr>
          <w:rFonts w:ascii="Arial" w:eastAsia="MS Gothic" w:hAnsi="Arial" w:cs="Arial"/>
          <w:sz w:val="24"/>
          <w:szCs w:val="24"/>
          <w:lang w:val="es-ES"/>
        </w:rPr>
        <w:t>. La sentencia condenatoria producirá como efecto la pérdida definitiva de la curul para el partido,</w:t>
      </w:r>
      <w:r w:rsidRPr="00045DFB">
        <w:rPr>
          <w:rFonts w:ascii="Arial" w:eastAsia="MS Gothic" w:hAnsi="Arial" w:cs="Arial"/>
          <w:bCs/>
          <w:sz w:val="24"/>
          <w:szCs w:val="24"/>
          <w:lang w:val="es-ES"/>
        </w:rPr>
        <w:t xml:space="preserve"> movimiento político, </w:t>
      </w:r>
      <w:r w:rsidRPr="00045DFB">
        <w:rPr>
          <w:rFonts w:ascii="Arial" w:eastAsia="MS Gothic" w:hAnsi="Arial" w:cs="Arial"/>
          <w:sz w:val="24"/>
          <w:szCs w:val="24"/>
          <w:lang w:val="es-ES"/>
        </w:rPr>
        <w:t>al que pertenezca el miembro de la Corporación Pública.</w:t>
      </w:r>
    </w:p>
    <w:p w14:paraId="16A1D514" w14:textId="77777777" w:rsidR="0096079D" w:rsidRPr="00045DFB" w:rsidRDefault="0096079D" w:rsidP="009607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line="240" w:lineRule="auto"/>
        <w:ind w:right="-198" w:firstLine="283"/>
        <w:jc w:val="both"/>
        <w:rPr>
          <w:rFonts w:ascii="Arial" w:eastAsia="MS Gothic" w:hAnsi="Arial" w:cs="Arial"/>
          <w:sz w:val="24"/>
          <w:szCs w:val="24"/>
          <w:lang w:val="es-ES"/>
        </w:rPr>
      </w:pPr>
    </w:p>
    <w:p w14:paraId="597816F6" w14:textId="77777777" w:rsidR="0096079D" w:rsidRPr="00045DFB" w:rsidRDefault="0096079D" w:rsidP="009607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line="240" w:lineRule="auto"/>
        <w:ind w:right="-198" w:firstLine="283"/>
        <w:jc w:val="both"/>
        <w:rPr>
          <w:rFonts w:ascii="Arial" w:eastAsia="MS Gothic" w:hAnsi="Arial" w:cs="Arial"/>
          <w:sz w:val="24"/>
          <w:szCs w:val="24"/>
          <w:lang w:val="es-ES"/>
        </w:rPr>
      </w:pPr>
      <w:r w:rsidRPr="00045DFB">
        <w:rPr>
          <w:rFonts w:ascii="Arial" w:eastAsia="MS Gothic" w:hAnsi="Arial" w:cs="Arial"/>
          <w:sz w:val="24"/>
          <w:szCs w:val="24"/>
          <w:lang w:val="es-ES"/>
        </w:rPr>
        <w:t xml:space="preserve">La renuncia de un miembro de corporación pública de elección popular, cuando haya sido vinculado formalmente por la comisión, en Colombia o en el exterior, de los delitos </w:t>
      </w:r>
      <w:r w:rsidRPr="00045DFB">
        <w:rPr>
          <w:rFonts w:ascii="Arial" w:eastAsia="MS Gothic" w:hAnsi="Arial" w:cs="Arial"/>
          <w:bCs/>
          <w:sz w:val="24"/>
          <w:szCs w:val="24"/>
          <w:lang w:val="es-ES"/>
        </w:rPr>
        <w:t>relacionados en el Artículo 107 de la Constitución Política,</w:t>
      </w:r>
      <w:r w:rsidRPr="00045DFB">
        <w:rPr>
          <w:rFonts w:ascii="Arial" w:eastAsia="MS Gothic" w:hAnsi="Arial" w:cs="Arial"/>
          <w:sz w:val="24"/>
          <w:szCs w:val="24"/>
          <w:lang w:val="es-ES"/>
        </w:rPr>
        <w:t xml:space="preserve"> generará la pérdida de su calidad de congresista, diputado, concejal o edil, y no producirá como efecto el ingreso de quien corresponda en la lista.</w:t>
      </w:r>
    </w:p>
    <w:p w14:paraId="6F15CC22" w14:textId="77777777" w:rsidR="0096079D" w:rsidRPr="00045DFB" w:rsidRDefault="0096079D" w:rsidP="009607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line="240" w:lineRule="auto"/>
        <w:ind w:right="-198" w:firstLine="283"/>
        <w:jc w:val="both"/>
        <w:rPr>
          <w:rFonts w:ascii="Arial" w:eastAsia="MS Gothic" w:hAnsi="Arial" w:cs="Arial"/>
          <w:sz w:val="24"/>
          <w:szCs w:val="24"/>
          <w:lang w:val="es-ES"/>
        </w:rPr>
      </w:pPr>
    </w:p>
    <w:p w14:paraId="32451C5A" w14:textId="77777777" w:rsidR="0096079D" w:rsidRPr="00045DFB" w:rsidRDefault="0096079D" w:rsidP="009607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line="240" w:lineRule="auto"/>
        <w:ind w:right="-198" w:firstLine="283"/>
        <w:jc w:val="both"/>
        <w:rPr>
          <w:rFonts w:ascii="Arial" w:eastAsia="MS Gothic" w:hAnsi="Arial" w:cs="Arial"/>
          <w:sz w:val="24"/>
          <w:szCs w:val="24"/>
          <w:lang w:val="es-ES"/>
        </w:rPr>
      </w:pPr>
      <w:r w:rsidRPr="00045DFB">
        <w:rPr>
          <w:rFonts w:ascii="Arial" w:eastAsia="MS Gothic" w:hAnsi="Arial" w:cs="Arial"/>
          <w:sz w:val="24"/>
          <w:szCs w:val="24"/>
          <w:lang w:val="es-ES"/>
        </w:rPr>
        <w:t>Cuando ocurra alguna de las circunstancias que implique que no pueda ser reemplazado un miembro elegido a una Corporación Pública, para todos los efectos de conformación de quórum, se tendrá como número de miembros la totalidad de los integrantes de la Corporación con excepción de aquellas curules que no puedan ser reemplazadas. La misma regla se aplicará en los eventos de impedimentos o recusaciones aceptadas.</w:t>
      </w:r>
    </w:p>
    <w:p w14:paraId="205D8708" w14:textId="77777777" w:rsidR="0096079D" w:rsidRPr="00045DFB" w:rsidRDefault="0096079D" w:rsidP="009607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line="240" w:lineRule="auto"/>
        <w:ind w:right="-198" w:firstLine="283"/>
        <w:jc w:val="both"/>
        <w:rPr>
          <w:rFonts w:ascii="Arial" w:eastAsia="MS Gothic" w:hAnsi="Arial" w:cs="Arial"/>
          <w:sz w:val="24"/>
          <w:szCs w:val="24"/>
          <w:lang w:val="es-ES"/>
        </w:rPr>
      </w:pPr>
    </w:p>
    <w:p w14:paraId="3F120BAF" w14:textId="77777777" w:rsidR="0096079D" w:rsidRPr="00045DFB" w:rsidRDefault="0096079D" w:rsidP="009607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line="240" w:lineRule="auto"/>
        <w:ind w:right="-198" w:firstLine="283"/>
        <w:jc w:val="both"/>
        <w:rPr>
          <w:rFonts w:ascii="Arial" w:eastAsia="MS Gothic" w:hAnsi="Arial" w:cs="Arial"/>
          <w:sz w:val="24"/>
          <w:szCs w:val="24"/>
          <w:lang w:val="es-ES"/>
        </w:rPr>
      </w:pPr>
      <w:r w:rsidRPr="00045DFB">
        <w:rPr>
          <w:rFonts w:ascii="Arial" w:eastAsia="MS Gothic" w:hAnsi="Arial" w:cs="Arial"/>
          <w:sz w:val="24"/>
          <w:szCs w:val="24"/>
          <w:lang w:val="es-ES"/>
        </w:rPr>
        <w:t>Si por faltas absolutas, que no den lugar a reemplazo, los miembros de cuerpos colegiados elegidos por una misma circunscripción electoral quedan reducidos a la mitad o menos, el Gobierno convocará a elecciones para llenar las vacantes, siempre y cuando falte más de dieciocho (18) meses para la terminación del periodo.</w:t>
      </w:r>
    </w:p>
    <w:p w14:paraId="325700E2" w14:textId="77777777" w:rsidR="0096079D" w:rsidRPr="00045DFB" w:rsidRDefault="0096079D" w:rsidP="009607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line="240" w:lineRule="auto"/>
        <w:ind w:right="-198" w:firstLine="283"/>
        <w:jc w:val="both"/>
        <w:rPr>
          <w:rFonts w:ascii="Arial" w:eastAsia="MS Gothic" w:hAnsi="Arial" w:cs="Arial"/>
          <w:sz w:val="24"/>
          <w:szCs w:val="24"/>
          <w:lang w:val="es-ES"/>
        </w:rPr>
      </w:pPr>
    </w:p>
    <w:p w14:paraId="4EC99C71" w14:textId="77777777" w:rsidR="0096079D" w:rsidRPr="00045DFB" w:rsidRDefault="0096079D" w:rsidP="009607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line="240" w:lineRule="auto"/>
        <w:ind w:right="-198" w:firstLine="283"/>
        <w:jc w:val="both"/>
        <w:rPr>
          <w:rFonts w:ascii="Arial" w:eastAsia="MS Gothic" w:hAnsi="Arial" w:cs="Arial"/>
          <w:sz w:val="24"/>
          <w:szCs w:val="24"/>
          <w:lang w:val="es-ES"/>
        </w:rPr>
      </w:pPr>
      <w:r w:rsidRPr="00045DFB">
        <w:rPr>
          <w:rFonts w:ascii="Arial" w:eastAsia="MS Gothic" w:hAnsi="Arial" w:cs="Arial"/>
          <w:b/>
          <w:bCs/>
          <w:sz w:val="24"/>
          <w:szCs w:val="24"/>
          <w:lang w:val="es-ES"/>
        </w:rPr>
        <w:t>Parágrafo Transitorio</w:t>
      </w:r>
      <w:r w:rsidRPr="00045DFB">
        <w:rPr>
          <w:rFonts w:ascii="Arial" w:eastAsia="MS Gothic" w:hAnsi="Arial" w:cs="Arial"/>
          <w:sz w:val="24"/>
          <w:szCs w:val="24"/>
          <w:lang w:val="es-ES"/>
        </w:rPr>
        <w:t xml:space="preserve">. El régimen de reemplazos establecido en el presente artículo se aplicará para las investigaciones judiciales que se iniciaron a partir de la vigencia del Acto Legislativo número 01 de 2009, </w:t>
      </w:r>
      <w:r w:rsidRPr="00045DFB">
        <w:rPr>
          <w:rFonts w:ascii="Arial" w:eastAsia="MS Gothic" w:hAnsi="Arial" w:cs="Arial"/>
          <w:bCs/>
          <w:sz w:val="24"/>
          <w:szCs w:val="24"/>
          <w:lang w:val="es-ES"/>
        </w:rPr>
        <w:t>con excepción del relacionado con la comisión de delitos contra la administración pública que se aplicará para las investigaciones que se inicien a partir de la vigencia del presente acto legislativo</w:t>
      </w:r>
      <w:r w:rsidRPr="00045DFB">
        <w:rPr>
          <w:rFonts w:ascii="Arial" w:eastAsia="MS Gothic" w:hAnsi="Arial" w:cs="Arial"/>
          <w:sz w:val="24"/>
          <w:szCs w:val="24"/>
          <w:lang w:val="es-ES"/>
        </w:rPr>
        <w:t>.</w:t>
      </w:r>
    </w:p>
    <w:p w14:paraId="278379B0" w14:textId="77777777" w:rsidR="0096079D" w:rsidRPr="00045DFB" w:rsidRDefault="0096079D" w:rsidP="009607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line="240" w:lineRule="auto"/>
        <w:ind w:right="-198" w:firstLine="283"/>
        <w:jc w:val="both"/>
        <w:rPr>
          <w:rFonts w:ascii="Arial" w:eastAsia="MS Gothic" w:hAnsi="Arial" w:cs="Arial"/>
          <w:sz w:val="24"/>
          <w:szCs w:val="24"/>
          <w:lang w:val="es-ES"/>
        </w:rPr>
      </w:pPr>
    </w:p>
    <w:p w14:paraId="79E01838" w14:textId="77777777" w:rsidR="0096079D" w:rsidRPr="00045DFB" w:rsidRDefault="0096079D" w:rsidP="009607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line="240" w:lineRule="auto"/>
        <w:ind w:right="-198" w:firstLine="283"/>
        <w:jc w:val="both"/>
        <w:rPr>
          <w:rFonts w:ascii="Arial" w:eastAsia="MS Gothic" w:hAnsi="Arial" w:cs="Arial"/>
          <w:sz w:val="24"/>
          <w:szCs w:val="24"/>
          <w:lang w:val="es-ES"/>
        </w:rPr>
      </w:pPr>
    </w:p>
    <w:p w14:paraId="250E20E5" w14:textId="77777777" w:rsidR="0096079D" w:rsidRPr="00045DFB" w:rsidRDefault="0096079D" w:rsidP="009607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jc w:val="both"/>
        <w:rPr>
          <w:rFonts w:ascii="Arial" w:eastAsia="MS Gothic" w:hAnsi="Arial" w:cs="Arial"/>
          <w:bCs/>
          <w:sz w:val="24"/>
          <w:szCs w:val="24"/>
          <w:lang w:val="es-ES"/>
        </w:rPr>
      </w:pPr>
      <w:r w:rsidRPr="00B32185">
        <w:rPr>
          <w:rFonts w:ascii="Arial" w:eastAsia="MS Gothic" w:hAnsi="Arial" w:cs="Arial"/>
          <w:b/>
          <w:bCs/>
          <w:sz w:val="24"/>
          <w:szCs w:val="24"/>
          <w:lang w:val="es-ES"/>
        </w:rPr>
        <w:t xml:space="preserve">     ARTÍCULO 7. Modifíquese el inciso primero del Artículo 171 de la Constitución Política.</w:t>
      </w:r>
    </w:p>
    <w:p w14:paraId="2A10B11B" w14:textId="77777777" w:rsidR="0096079D" w:rsidRPr="00045DFB" w:rsidRDefault="0096079D" w:rsidP="009607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line="240" w:lineRule="auto"/>
        <w:ind w:right="-198"/>
        <w:jc w:val="both"/>
        <w:rPr>
          <w:rFonts w:ascii="Arial" w:eastAsia="MS Gothic" w:hAnsi="Arial" w:cs="Arial"/>
          <w:sz w:val="24"/>
          <w:szCs w:val="24"/>
          <w:lang w:val="es-ES"/>
        </w:rPr>
      </w:pPr>
      <w:r w:rsidRPr="00045DFB">
        <w:rPr>
          <w:rFonts w:ascii="Arial" w:eastAsia="MS Gothic" w:hAnsi="Arial" w:cs="Arial"/>
          <w:sz w:val="24"/>
          <w:szCs w:val="24"/>
          <w:lang w:val="es-ES"/>
        </w:rPr>
        <w:t xml:space="preserve">El Senado de la República estará integrado por cien miembros. Habrá un senador </w:t>
      </w:r>
      <w:r w:rsidRPr="00045DFB">
        <w:rPr>
          <w:rFonts w:ascii="Arial" w:eastAsia="MS Gothic" w:hAnsi="Arial" w:cs="Arial"/>
          <w:bCs/>
          <w:sz w:val="24"/>
          <w:szCs w:val="24"/>
          <w:lang w:val="es-ES"/>
        </w:rPr>
        <w:t>elegido en circunscripción departamental</w:t>
      </w:r>
      <w:r w:rsidRPr="00045DFB">
        <w:rPr>
          <w:rFonts w:ascii="Arial" w:eastAsia="MS Gothic" w:hAnsi="Arial" w:cs="Arial"/>
          <w:sz w:val="24"/>
          <w:szCs w:val="24"/>
          <w:lang w:val="es-ES"/>
        </w:rPr>
        <w:t xml:space="preserve"> por cada uno de los departamentos con menos de 500.000 habitantes, </w:t>
      </w:r>
      <w:r w:rsidRPr="00045DFB">
        <w:rPr>
          <w:rFonts w:ascii="Arial" w:eastAsia="MS Gothic" w:hAnsi="Arial" w:cs="Arial"/>
          <w:bCs/>
          <w:sz w:val="24"/>
          <w:szCs w:val="24"/>
          <w:lang w:val="es-ES"/>
        </w:rPr>
        <w:t>que se elegirá</w:t>
      </w:r>
      <w:r w:rsidRPr="00045DFB">
        <w:rPr>
          <w:rFonts w:ascii="Arial" w:eastAsia="MS Gothic" w:hAnsi="Arial" w:cs="Arial"/>
          <w:sz w:val="24"/>
          <w:szCs w:val="24"/>
          <w:lang w:val="es-ES"/>
        </w:rPr>
        <w:t xml:space="preserve"> de acuerdo con el último </w:t>
      </w:r>
      <w:r w:rsidRPr="00045DFB">
        <w:rPr>
          <w:rFonts w:ascii="Arial" w:eastAsia="MS Gothic" w:hAnsi="Arial" w:cs="Arial"/>
          <w:bCs/>
          <w:sz w:val="24"/>
          <w:szCs w:val="24"/>
          <w:lang w:val="es-ES"/>
        </w:rPr>
        <w:t xml:space="preserve">censo poblacional, </w:t>
      </w:r>
      <w:r w:rsidRPr="00045DFB">
        <w:rPr>
          <w:rFonts w:ascii="Arial" w:eastAsia="MS Gothic" w:hAnsi="Arial" w:cs="Arial"/>
          <w:sz w:val="24"/>
          <w:szCs w:val="24"/>
          <w:lang w:val="es-ES"/>
        </w:rPr>
        <w:t xml:space="preserve"> los demás se elegirán por circunscripción nacional.</w:t>
      </w:r>
    </w:p>
    <w:p w14:paraId="5D673053" w14:textId="77777777" w:rsidR="0096079D" w:rsidRPr="00045DFB" w:rsidRDefault="0096079D" w:rsidP="009607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line="240" w:lineRule="auto"/>
        <w:ind w:right="-198"/>
        <w:jc w:val="both"/>
        <w:rPr>
          <w:rFonts w:ascii="Arial" w:eastAsia="MS Gothic" w:hAnsi="Arial" w:cs="Arial"/>
          <w:i/>
          <w:iCs/>
          <w:sz w:val="24"/>
          <w:szCs w:val="24"/>
          <w:lang w:val="es-ES"/>
        </w:rPr>
      </w:pPr>
    </w:p>
    <w:p w14:paraId="5AB5BFFC" w14:textId="77777777" w:rsidR="0096079D" w:rsidRPr="00B32185" w:rsidRDefault="0096079D" w:rsidP="009607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jc w:val="both"/>
        <w:rPr>
          <w:rFonts w:ascii="Arial" w:eastAsia="MS Gothic" w:hAnsi="Arial" w:cs="Arial"/>
          <w:b/>
          <w:bCs/>
          <w:sz w:val="24"/>
          <w:szCs w:val="24"/>
          <w:lang w:val="es-ES"/>
        </w:rPr>
      </w:pPr>
    </w:p>
    <w:p w14:paraId="09930C9A" w14:textId="77777777" w:rsidR="0096079D" w:rsidRPr="00045DFB" w:rsidRDefault="0096079D" w:rsidP="009607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jc w:val="both"/>
        <w:rPr>
          <w:rFonts w:ascii="Arial" w:eastAsia="MS Gothic" w:hAnsi="Arial" w:cs="Arial"/>
          <w:b/>
          <w:bCs/>
          <w:sz w:val="24"/>
          <w:szCs w:val="24"/>
          <w:lang w:val="es-ES"/>
        </w:rPr>
      </w:pPr>
      <w:r w:rsidRPr="00B32185">
        <w:rPr>
          <w:rFonts w:ascii="Arial" w:eastAsia="MS Gothic" w:hAnsi="Arial" w:cs="Arial"/>
          <w:b/>
          <w:bCs/>
          <w:sz w:val="24"/>
          <w:szCs w:val="24"/>
          <w:lang w:val="es-ES"/>
        </w:rPr>
        <w:t xml:space="preserve">     ARTÍCULO 8. Adiciónese un inciso segundo del Artículo 172 de la Constitución Política.</w:t>
      </w:r>
    </w:p>
    <w:p w14:paraId="6957328E" w14:textId="77777777" w:rsidR="0096079D" w:rsidRPr="00045DFB" w:rsidRDefault="0096079D" w:rsidP="009607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jc w:val="both"/>
        <w:rPr>
          <w:rFonts w:ascii="Arial" w:eastAsia="MS Gothic" w:hAnsi="Arial" w:cs="Arial"/>
          <w:b/>
          <w:bCs/>
          <w:sz w:val="24"/>
          <w:szCs w:val="24"/>
          <w:lang w:val="es-ES"/>
        </w:rPr>
      </w:pPr>
      <w:r w:rsidRPr="00045DFB">
        <w:rPr>
          <w:rFonts w:ascii="Arial" w:eastAsia="MS Gothic" w:hAnsi="Arial" w:cs="Arial"/>
          <w:b/>
          <w:bCs/>
          <w:sz w:val="24"/>
          <w:szCs w:val="24"/>
          <w:lang w:val="es-ES"/>
        </w:rPr>
        <w:t>(…)</w:t>
      </w:r>
    </w:p>
    <w:p w14:paraId="513B5DC8" w14:textId="77777777" w:rsidR="0096079D" w:rsidRPr="00045DFB" w:rsidRDefault="0096079D" w:rsidP="009607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jc w:val="both"/>
        <w:rPr>
          <w:rFonts w:ascii="Arial" w:eastAsia="MS Gothic" w:hAnsi="Arial" w:cs="Arial"/>
          <w:b/>
          <w:bCs/>
          <w:sz w:val="24"/>
          <w:szCs w:val="24"/>
          <w:lang w:val="es-ES"/>
        </w:rPr>
      </w:pPr>
      <w:r w:rsidRPr="00045DFB">
        <w:rPr>
          <w:rFonts w:ascii="Arial" w:eastAsia="MS Gothic" w:hAnsi="Arial" w:cs="Arial"/>
          <w:b/>
          <w:bCs/>
          <w:sz w:val="24"/>
          <w:szCs w:val="24"/>
          <w:lang w:val="es-ES"/>
        </w:rPr>
        <w:t>Inciso Segundo.</w:t>
      </w:r>
    </w:p>
    <w:p w14:paraId="6D89A695" w14:textId="5C9804CF" w:rsidR="0096079D" w:rsidRPr="00045DFB" w:rsidRDefault="0096079D" w:rsidP="009607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jc w:val="both"/>
        <w:rPr>
          <w:rFonts w:ascii="Arial" w:eastAsia="MS Gothic" w:hAnsi="Arial" w:cs="Arial"/>
          <w:bCs/>
          <w:sz w:val="24"/>
          <w:szCs w:val="24"/>
          <w:lang w:val="es-ES"/>
        </w:rPr>
      </w:pPr>
      <w:r w:rsidRPr="00045DFB">
        <w:rPr>
          <w:rFonts w:ascii="Arial" w:eastAsia="MS Gothic" w:hAnsi="Arial" w:cs="Arial"/>
          <w:bCs/>
          <w:sz w:val="24"/>
          <w:szCs w:val="24"/>
          <w:lang w:val="es-ES"/>
        </w:rPr>
        <w:t>Sólo podrán ser candidatos a ocupar las curules del Senado por circunscripción departamental, quienes hayan estado domiciliados en el respectivo departamento, por lo menos durante los dos años anteriores a fecha de la i</w:t>
      </w:r>
      <w:r w:rsidR="00A65CCE" w:rsidRPr="00045DFB">
        <w:rPr>
          <w:rFonts w:ascii="Arial" w:eastAsia="MS Gothic" w:hAnsi="Arial" w:cs="Arial"/>
          <w:bCs/>
          <w:sz w:val="24"/>
          <w:szCs w:val="24"/>
          <w:lang w:val="es-ES"/>
        </w:rPr>
        <w:t>nscripción o que hayan sido elegidos para algún cargo de elección popular en el departamento por el cual aspiran.</w:t>
      </w:r>
    </w:p>
    <w:p w14:paraId="54C895AB" w14:textId="77777777" w:rsidR="0096079D" w:rsidRPr="00045DFB" w:rsidRDefault="0096079D" w:rsidP="009607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line="240" w:lineRule="auto"/>
        <w:ind w:right="-198"/>
        <w:jc w:val="both"/>
        <w:rPr>
          <w:rFonts w:ascii="Arial" w:eastAsia="MS Gothic" w:hAnsi="Arial" w:cs="Arial"/>
          <w:sz w:val="24"/>
          <w:szCs w:val="24"/>
          <w:lang w:val="es-ES"/>
        </w:rPr>
      </w:pPr>
    </w:p>
    <w:p w14:paraId="2E229E8F" w14:textId="77777777" w:rsidR="0096079D" w:rsidRPr="00045DFB" w:rsidRDefault="0096079D" w:rsidP="009607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firstLine="284"/>
        <w:jc w:val="both"/>
        <w:rPr>
          <w:rFonts w:ascii="Arial" w:eastAsiaTheme="minorHAnsi" w:hAnsi="Arial" w:cs="Arial"/>
          <w:b/>
          <w:bCs/>
          <w:sz w:val="24"/>
          <w:szCs w:val="24"/>
          <w:lang w:val="es-ES"/>
        </w:rPr>
      </w:pPr>
      <w:r w:rsidRPr="00B32185">
        <w:rPr>
          <w:rFonts w:ascii="Arial" w:eastAsiaTheme="minorHAnsi" w:hAnsi="Arial" w:cs="Arial"/>
          <w:b/>
          <w:bCs/>
          <w:sz w:val="24"/>
          <w:szCs w:val="24"/>
          <w:lang w:val="es-ES"/>
        </w:rPr>
        <w:t>ARTÍCULO 9. El Artículo 174 de la Constitución Política quedará así:</w:t>
      </w:r>
    </w:p>
    <w:p w14:paraId="33E5C921" w14:textId="72496770" w:rsidR="00ED2F07" w:rsidRPr="00045DFB" w:rsidRDefault="003E6C6A" w:rsidP="00ED2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firstLine="284"/>
        <w:jc w:val="both"/>
        <w:rPr>
          <w:rFonts w:ascii="Arial" w:eastAsiaTheme="minorHAnsi" w:hAnsi="Arial" w:cs="Arial"/>
          <w:sz w:val="24"/>
          <w:szCs w:val="24"/>
          <w:lang w:val="es-ES"/>
        </w:rPr>
      </w:pPr>
      <w:r w:rsidRPr="00045DFB">
        <w:rPr>
          <w:rFonts w:ascii="Arial" w:hAnsi="Arial" w:cs="Arial"/>
          <w:b/>
          <w:sz w:val="24"/>
          <w:szCs w:val="24"/>
        </w:rPr>
        <w:t xml:space="preserve">Artículo 174. </w:t>
      </w:r>
      <w:r w:rsidR="00ED2F07" w:rsidRPr="00045DFB">
        <w:rPr>
          <w:rFonts w:ascii="Arial" w:eastAsiaTheme="minorHAnsi" w:hAnsi="Arial" w:cs="Arial"/>
          <w:sz w:val="24"/>
          <w:szCs w:val="24"/>
          <w:lang w:val="es-ES"/>
        </w:rPr>
        <w:t>Corresponde al Senado conocer de las acusaciones que formule la Cámara de Representantes contra el Presidente de la República o quien haga sus veces;  contra el Vicepresidente de la República; contra los magistrados de la Corte Constitucional, de la Corte Suprema de Justicia, del Consejo de Estado, d</w:t>
      </w:r>
      <w:r w:rsidR="00F80E2E">
        <w:rPr>
          <w:rFonts w:ascii="Arial" w:eastAsiaTheme="minorHAnsi" w:hAnsi="Arial" w:cs="Arial"/>
          <w:sz w:val="24"/>
          <w:szCs w:val="24"/>
          <w:lang w:val="es-ES"/>
        </w:rPr>
        <w:t>e l</w:t>
      </w:r>
      <w:r w:rsidR="0063466F">
        <w:rPr>
          <w:rFonts w:ascii="Arial" w:eastAsiaTheme="minorHAnsi" w:hAnsi="Arial" w:cs="Arial"/>
          <w:sz w:val="24"/>
          <w:szCs w:val="24"/>
          <w:lang w:val="es-ES"/>
        </w:rPr>
        <w:t>a Comisión Nacional de Disciplina</w:t>
      </w:r>
      <w:r w:rsidR="00ED2F07" w:rsidRPr="00045DFB">
        <w:rPr>
          <w:rFonts w:ascii="Arial" w:eastAsiaTheme="minorHAnsi" w:hAnsi="Arial" w:cs="Arial"/>
          <w:sz w:val="24"/>
          <w:szCs w:val="24"/>
          <w:lang w:val="es-ES"/>
        </w:rPr>
        <w:t xml:space="preserve"> Judicial y del Tribunal de Aforados</w:t>
      </w:r>
      <w:r w:rsidR="00ED2F07" w:rsidRPr="00045DFB">
        <w:rPr>
          <w:rFonts w:ascii="Arial" w:eastAsiaTheme="minorHAnsi" w:hAnsi="Arial" w:cs="Arial"/>
          <w:bCs/>
          <w:sz w:val="24"/>
          <w:szCs w:val="24"/>
          <w:lang w:val="es-ES"/>
        </w:rPr>
        <w:t>; contra el</w:t>
      </w:r>
      <w:r w:rsidR="00ED2F07" w:rsidRPr="00045DFB">
        <w:rPr>
          <w:rFonts w:ascii="Arial" w:eastAsiaTheme="minorHAnsi" w:hAnsi="Arial" w:cs="Arial"/>
          <w:sz w:val="24"/>
          <w:szCs w:val="24"/>
          <w:lang w:val="es-ES"/>
        </w:rPr>
        <w:t xml:space="preserve"> Procurador General de la Nación; contra el Defensor del Pueblo; contra el Contralor General de la República y contra el Fiscal General de la Nación aunque hubieren cesado en el ejercicio de sus cargos. En este caso, será competente para conocer los hechos u omisiones ocurridos en el desempeño de los mismos. </w:t>
      </w:r>
    </w:p>
    <w:p w14:paraId="1161BCAD" w14:textId="24B5E970" w:rsidR="00ED2F07" w:rsidRDefault="00ED2F07" w:rsidP="00ED2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jc w:val="both"/>
        <w:rPr>
          <w:rFonts w:ascii="Arial" w:eastAsiaTheme="minorHAnsi" w:hAnsi="Arial" w:cs="Arial"/>
          <w:b/>
          <w:sz w:val="24"/>
          <w:szCs w:val="24"/>
          <w:lang w:val="es-ES"/>
        </w:rPr>
      </w:pPr>
      <w:r w:rsidRPr="00045DFB">
        <w:rPr>
          <w:rFonts w:ascii="Arial" w:eastAsiaTheme="minorHAnsi" w:hAnsi="Arial" w:cs="Arial"/>
          <w:sz w:val="24"/>
          <w:szCs w:val="24"/>
          <w:lang w:val="es-ES"/>
        </w:rPr>
        <w:t>El Senado deberá aprobar, mediante voto secreto, por mayoría absoluta de sus miembros, si procede la acusación que presenta la Cámara de Representantes contra el funcionario investigado por el Tribunal de Aforados</w:t>
      </w:r>
      <w:r w:rsidRPr="00045DFB">
        <w:rPr>
          <w:rFonts w:ascii="Arial" w:eastAsiaTheme="minorHAnsi" w:hAnsi="Arial" w:cs="Arial"/>
          <w:b/>
          <w:sz w:val="24"/>
          <w:szCs w:val="24"/>
          <w:lang w:val="es-ES"/>
        </w:rPr>
        <w:t xml:space="preserve">. </w:t>
      </w:r>
    </w:p>
    <w:p w14:paraId="59959B62" w14:textId="77777777" w:rsidR="00C6645A" w:rsidRPr="00B52D95" w:rsidRDefault="00C6645A" w:rsidP="00C66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Theme="minorHAnsi" w:hAnsi="Arial" w:cs="Arial"/>
          <w:b/>
          <w:sz w:val="24"/>
          <w:szCs w:val="24"/>
          <w:u w:val="single"/>
          <w:lang w:val="es-ES"/>
        </w:rPr>
      </w:pPr>
      <w:r w:rsidRPr="00C6645A">
        <w:rPr>
          <w:rFonts w:ascii="Arial" w:eastAsiaTheme="minorHAnsi" w:hAnsi="Arial" w:cs="Arial"/>
          <w:b/>
          <w:sz w:val="24"/>
          <w:szCs w:val="24"/>
          <w:lang w:val="es-ES"/>
        </w:rPr>
        <w:t xml:space="preserve">Parágrafo: </w:t>
      </w:r>
      <w:r w:rsidRPr="00C6645A">
        <w:rPr>
          <w:rFonts w:ascii="Arial" w:eastAsiaTheme="minorHAnsi" w:hAnsi="Arial" w:cs="Arial"/>
          <w:sz w:val="24"/>
          <w:szCs w:val="24"/>
          <w:lang w:val="es-ES"/>
        </w:rPr>
        <w:t>la ley determinará el órgano competente para el ejercicio de la función de garantías para los aforados, los demás funcionarios que ésta considere y reglamentará su funcionamiento.</w:t>
      </w:r>
      <w:r>
        <w:rPr>
          <w:rFonts w:ascii="Arial" w:eastAsiaTheme="minorHAnsi" w:hAnsi="Arial" w:cs="Arial"/>
          <w:b/>
          <w:sz w:val="24"/>
          <w:szCs w:val="24"/>
          <w:u w:val="single"/>
          <w:lang w:val="es-ES"/>
        </w:rPr>
        <w:t xml:space="preserve"> </w:t>
      </w:r>
    </w:p>
    <w:p w14:paraId="561E0AEA" w14:textId="77777777" w:rsidR="00C6645A" w:rsidRPr="00045DFB" w:rsidRDefault="00C6645A" w:rsidP="00ED2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jc w:val="both"/>
        <w:rPr>
          <w:rFonts w:ascii="Arial" w:eastAsiaTheme="minorHAnsi" w:hAnsi="Arial" w:cs="Arial"/>
          <w:sz w:val="24"/>
          <w:szCs w:val="24"/>
          <w:lang w:val="es-ES"/>
        </w:rPr>
      </w:pPr>
    </w:p>
    <w:p w14:paraId="5ED638BF" w14:textId="01191E14" w:rsidR="0096079D" w:rsidRPr="00045DFB" w:rsidRDefault="0096079D" w:rsidP="00ED2F07">
      <w:pPr>
        <w:jc w:val="both"/>
        <w:rPr>
          <w:rFonts w:ascii="Arial" w:eastAsiaTheme="minorHAnsi" w:hAnsi="Arial" w:cs="Arial"/>
          <w:b/>
          <w:bCs/>
          <w:sz w:val="24"/>
          <w:szCs w:val="24"/>
          <w:lang w:val="es-ES"/>
        </w:rPr>
      </w:pPr>
      <w:r w:rsidRPr="00542653">
        <w:rPr>
          <w:rFonts w:ascii="Arial" w:eastAsiaTheme="minorHAnsi" w:hAnsi="Arial" w:cs="Arial"/>
          <w:b/>
          <w:bCs/>
          <w:sz w:val="24"/>
          <w:szCs w:val="24"/>
          <w:lang w:val="es-ES"/>
        </w:rPr>
        <w:t xml:space="preserve">ARTÍCULO 10. </w:t>
      </w:r>
      <w:r w:rsidR="00250503" w:rsidRPr="00045DFB">
        <w:rPr>
          <w:rFonts w:ascii="Arial" w:eastAsiaTheme="minorHAnsi" w:hAnsi="Arial" w:cs="Arial"/>
          <w:b/>
          <w:bCs/>
          <w:sz w:val="24"/>
          <w:szCs w:val="24"/>
          <w:lang w:val="es-ES"/>
        </w:rPr>
        <w:t xml:space="preserve">Modifíquese el inciso </w:t>
      </w:r>
      <w:r w:rsidR="00B02721" w:rsidRPr="00045DFB">
        <w:rPr>
          <w:rFonts w:ascii="Arial" w:eastAsiaTheme="minorHAnsi" w:hAnsi="Arial" w:cs="Arial"/>
          <w:b/>
          <w:bCs/>
          <w:sz w:val="24"/>
          <w:szCs w:val="24"/>
          <w:lang w:val="es-ES"/>
        </w:rPr>
        <w:t xml:space="preserve">cuarto </w:t>
      </w:r>
      <w:r w:rsidR="00250503" w:rsidRPr="00045DFB">
        <w:rPr>
          <w:rFonts w:ascii="Arial" w:eastAsiaTheme="minorHAnsi" w:hAnsi="Arial" w:cs="Arial"/>
          <w:b/>
          <w:bCs/>
          <w:sz w:val="24"/>
          <w:szCs w:val="24"/>
          <w:lang w:val="es-ES"/>
        </w:rPr>
        <w:t>de</w:t>
      </w:r>
      <w:r w:rsidRPr="00045DFB">
        <w:rPr>
          <w:rFonts w:ascii="Arial" w:eastAsiaTheme="minorHAnsi" w:hAnsi="Arial" w:cs="Arial"/>
          <w:b/>
          <w:bCs/>
          <w:sz w:val="24"/>
          <w:szCs w:val="24"/>
          <w:lang w:val="es-ES"/>
        </w:rPr>
        <w:t>l Artículo 176 de la Constitución Política quedará así:</w:t>
      </w:r>
    </w:p>
    <w:p w14:paraId="5B4BDA67" w14:textId="6F91F786" w:rsidR="0096079D" w:rsidRPr="00045DFB" w:rsidRDefault="00C571E4" w:rsidP="009607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firstLine="284"/>
        <w:jc w:val="both"/>
        <w:rPr>
          <w:rFonts w:ascii="Arial" w:eastAsia="Times New Roman" w:hAnsi="Arial" w:cs="Arial"/>
          <w:iCs/>
          <w:sz w:val="24"/>
          <w:szCs w:val="24"/>
          <w:lang w:val="es-ES_tradnl" w:eastAsia="es-ES_tradnl"/>
        </w:rPr>
      </w:pPr>
      <w:r>
        <w:rPr>
          <w:rFonts w:ascii="Arial" w:eastAsiaTheme="minorHAnsi" w:hAnsi="Arial" w:cs="Arial"/>
          <w:b/>
          <w:bCs/>
          <w:sz w:val="24"/>
          <w:szCs w:val="24"/>
          <w:lang w:val="es-ES"/>
        </w:rPr>
        <w:t>(…)</w:t>
      </w:r>
    </w:p>
    <w:p w14:paraId="21CCCDA1" w14:textId="03620B85" w:rsidR="0096079D" w:rsidRPr="00045DFB" w:rsidRDefault="0096079D" w:rsidP="0096079D">
      <w:pPr>
        <w:spacing w:before="100" w:beforeAutospacing="1" w:after="100" w:afterAutospacing="1" w:line="240" w:lineRule="auto"/>
        <w:jc w:val="both"/>
        <w:rPr>
          <w:rFonts w:ascii="Arial" w:eastAsia="Times New Roman" w:hAnsi="Arial" w:cs="Arial"/>
          <w:iCs/>
          <w:sz w:val="24"/>
          <w:szCs w:val="24"/>
          <w:lang w:val="es-ES_tradnl" w:eastAsia="es-ES_tradnl"/>
        </w:rPr>
      </w:pPr>
      <w:r w:rsidRPr="00045DFB">
        <w:rPr>
          <w:rFonts w:ascii="Arial" w:eastAsia="Times New Roman" w:hAnsi="Arial" w:cs="Arial"/>
          <w:iCs/>
          <w:sz w:val="24"/>
          <w:szCs w:val="24"/>
          <w:lang w:val="es-ES_tradnl" w:eastAsia="es-ES_tradnl"/>
        </w:rPr>
        <w:t>Las circunscripciones especiales asegurarán la participación en la Cámara de Representantes de los grupos étnicos y los colombianos residentes en el exterior. Mediante estas circunscripciones se elegirán cinco (5) Representantes, distribuidos así: dos (2) por la circunscripción de las comunidades afro-descendientes, uno (1) por la circunscripción de las comunidades indígenas, uno (1) por la circunscripción departamental especial de la comunidad raizal de San Andrés, Providencia y Santa Catalina, y uno (1) por la circunscripción internacional. En esta última, s</w:t>
      </w:r>
      <w:r w:rsidR="00542653">
        <w:rPr>
          <w:rFonts w:ascii="Arial" w:eastAsia="Times New Roman" w:hAnsi="Arial" w:cs="Arial"/>
          <w:iCs/>
          <w:sz w:val="24"/>
          <w:szCs w:val="24"/>
          <w:lang w:val="es-ES_tradnl" w:eastAsia="es-ES_tradnl"/>
        </w:rPr>
        <w:t>ó</w:t>
      </w:r>
      <w:r w:rsidRPr="00045DFB">
        <w:rPr>
          <w:rFonts w:ascii="Arial" w:eastAsia="Times New Roman" w:hAnsi="Arial" w:cs="Arial"/>
          <w:iCs/>
          <w:sz w:val="24"/>
          <w:szCs w:val="24"/>
          <w:lang w:val="es-ES_tradnl" w:eastAsia="es-ES_tradnl"/>
        </w:rPr>
        <w:t>lo se contabilizarán los votos depositados fuera del territorio nacional por ciudadanos residentes en el exterior.</w:t>
      </w:r>
    </w:p>
    <w:p w14:paraId="112F1C2B" w14:textId="77777777" w:rsidR="0096079D" w:rsidRPr="00C571E4" w:rsidRDefault="0096079D" w:rsidP="009607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firstLine="284"/>
        <w:jc w:val="both"/>
        <w:rPr>
          <w:rFonts w:ascii="Arial" w:eastAsiaTheme="minorHAnsi" w:hAnsi="Arial" w:cs="Arial"/>
          <w:b/>
          <w:bCs/>
          <w:sz w:val="24"/>
          <w:szCs w:val="24"/>
          <w:lang w:val="es-ES"/>
        </w:rPr>
      </w:pPr>
    </w:p>
    <w:p w14:paraId="575869AC" w14:textId="63609C25" w:rsidR="0096079D" w:rsidRPr="00045DFB" w:rsidRDefault="0096079D" w:rsidP="009607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firstLine="284"/>
        <w:jc w:val="both"/>
        <w:rPr>
          <w:rFonts w:ascii="Arial" w:eastAsiaTheme="minorHAnsi" w:hAnsi="Arial" w:cs="Arial"/>
          <w:b/>
          <w:bCs/>
          <w:sz w:val="24"/>
          <w:szCs w:val="24"/>
          <w:lang w:val="es-ES"/>
        </w:rPr>
      </w:pPr>
      <w:r w:rsidRPr="00C571E4">
        <w:rPr>
          <w:rFonts w:ascii="Arial" w:eastAsiaTheme="minorHAnsi" w:hAnsi="Arial" w:cs="Arial"/>
          <w:b/>
          <w:bCs/>
          <w:sz w:val="24"/>
          <w:szCs w:val="24"/>
          <w:lang w:val="es-ES"/>
        </w:rPr>
        <w:t xml:space="preserve">ARTICULO 11. El numeral </w:t>
      </w:r>
      <w:r w:rsidR="00676489" w:rsidRPr="00045DFB">
        <w:rPr>
          <w:rFonts w:ascii="Arial" w:eastAsiaTheme="minorHAnsi" w:hAnsi="Arial" w:cs="Arial"/>
          <w:b/>
          <w:bCs/>
          <w:sz w:val="24"/>
          <w:szCs w:val="24"/>
          <w:lang w:val="es-ES"/>
        </w:rPr>
        <w:t xml:space="preserve">tercero </w:t>
      </w:r>
      <w:r w:rsidRPr="00045DFB">
        <w:rPr>
          <w:rFonts w:ascii="Arial" w:eastAsiaTheme="minorHAnsi" w:hAnsi="Arial" w:cs="Arial"/>
          <w:b/>
          <w:bCs/>
          <w:sz w:val="24"/>
          <w:szCs w:val="24"/>
          <w:lang w:val="es-ES"/>
        </w:rPr>
        <w:t>del Artículo 178 de la Constitución Política quedará así:</w:t>
      </w:r>
    </w:p>
    <w:p w14:paraId="75DAD355" w14:textId="77777777" w:rsidR="0096079D" w:rsidRPr="00045DFB" w:rsidRDefault="0096079D" w:rsidP="009607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jc w:val="both"/>
        <w:rPr>
          <w:rFonts w:ascii="Arial" w:eastAsiaTheme="minorHAnsi" w:hAnsi="Arial" w:cs="Arial"/>
          <w:b/>
          <w:bCs/>
          <w:sz w:val="24"/>
          <w:szCs w:val="24"/>
          <w:lang w:val="es-ES"/>
        </w:rPr>
      </w:pPr>
      <w:r w:rsidRPr="00045DFB">
        <w:rPr>
          <w:rFonts w:ascii="Arial" w:eastAsiaTheme="minorHAnsi" w:hAnsi="Arial" w:cs="Arial"/>
          <w:b/>
          <w:bCs/>
          <w:sz w:val="24"/>
          <w:szCs w:val="24"/>
          <w:lang w:val="es-ES"/>
        </w:rPr>
        <w:t>(…)</w:t>
      </w:r>
    </w:p>
    <w:p w14:paraId="3BFD0BD5" w14:textId="77777777" w:rsidR="003E6C6A" w:rsidRPr="00045DFB" w:rsidRDefault="003E6C6A" w:rsidP="003E6C6A">
      <w:pPr>
        <w:jc w:val="both"/>
        <w:rPr>
          <w:rFonts w:ascii="Arial" w:hAnsi="Arial" w:cs="Arial"/>
          <w:sz w:val="24"/>
          <w:szCs w:val="24"/>
        </w:rPr>
      </w:pPr>
      <w:r w:rsidRPr="00045DFB">
        <w:rPr>
          <w:rFonts w:ascii="Arial" w:hAnsi="Arial" w:cs="Arial"/>
          <w:sz w:val="24"/>
          <w:szCs w:val="24"/>
        </w:rPr>
        <w:t xml:space="preserve">3. Acusar, ante el Senado, cuando hubiere causas constitucionales, al Presidente de la República o a quien haga sus veces. </w:t>
      </w:r>
    </w:p>
    <w:p w14:paraId="75BBB741" w14:textId="0D21EE78" w:rsidR="003E6C6A" w:rsidRPr="00045DFB" w:rsidRDefault="003E6C6A" w:rsidP="003E6C6A">
      <w:pPr>
        <w:jc w:val="both"/>
        <w:rPr>
          <w:rFonts w:ascii="Arial" w:hAnsi="Arial" w:cs="Arial"/>
          <w:sz w:val="24"/>
          <w:szCs w:val="24"/>
        </w:rPr>
      </w:pPr>
      <w:r w:rsidRPr="00045DFB">
        <w:rPr>
          <w:rFonts w:ascii="Arial" w:hAnsi="Arial" w:cs="Arial"/>
          <w:sz w:val="24"/>
          <w:szCs w:val="24"/>
        </w:rPr>
        <w:t>Acusar, previa solicitud del Tribunal de Aforados a los demás funcionarios previstos en el artículo 174 de la Constitución Política, por causas disc</w:t>
      </w:r>
      <w:r w:rsidR="007D5398" w:rsidRPr="00045DFB">
        <w:rPr>
          <w:rFonts w:ascii="Arial" w:hAnsi="Arial" w:cs="Arial"/>
          <w:sz w:val="24"/>
          <w:szCs w:val="24"/>
        </w:rPr>
        <w:t>iplinarias, fiscales o penales</w:t>
      </w:r>
      <w:r w:rsidR="00542653">
        <w:rPr>
          <w:rFonts w:ascii="Arial" w:hAnsi="Arial" w:cs="Arial"/>
          <w:sz w:val="24"/>
          <w:szCs w:val="24"/>
        </w:rPr>
        <w:t>,</w:t>
      </w:r>
      <w:r w:rsidR="007D5398" w:rsidRPr="00045DFB">
        <w:rPr>
          <w:rFonts w:ascii="Arial" w:hAnsi="Arial" w:cs="Arial"/>
          <w:sz w:val="24"/>
          <w:szCs w:val="24"/>
        </w:rPr>
        <w:t xml:space="preserve"> </w:t>
      </w:r>
      <w:r w:rsidRPr="00045DFB">
        <w:rPr>
          <w:rFonts w:ascii="Arial" w:hAnsi="Arial" w:cs="Arial"/>
          <w:sz w:val="24"/>
          <w:szCs w:val="24"/>
        </w:rPr>
        <w:t>en este último caso se aplicarán las reglas del artículo 175 de la Constitución Política. Tratándose de causas disciplinarias y fiscales se aplicará el régimen sancionatorio y el procedimiento que señale la Ley.</w:t>
      </w:r>
    </w:p>
    <w:p w14:paraId="3D722064" w14:textId="77777777" w:rsidR="003E6C6A" w:rsidRPr="00045DFB" w:rsidRDefault="003E6C6A" w:rsidP="003E6C6A">
      <w:pPr>
        <w:jc w:val="both"/>
        <w:rPr>
          <w:rFonts w:ascii="Arial" w:hAnsi="Arial" w:cs="Arial"/>
          <w:sz w:val="24"/>
          <w:szCs w:val="24"/>
        </w:rPr>
      </w:pPr>
      <w:r w:rsidRPr="00045DFB">
        <w:rPr>
          <w:rFonts w:ascii="Arial" w:hAnsi="Arial" w:cs="Arial"/>
          <w:sz w:val="24"/>
          <w:szCs w:val="24"/>
        </w:rPr>
        <w:t>El Tribunal de Aforados se encargará de la investigación y cuando hubiere lugar presentará la acusación del funcionario investigado ante la Plenaria de la Cámara, por parte del Magistrado que haya adelantado la investigación.</w:t>
      </w:r>
    </w:p>
    <w:p w14:paraId="5E5165D5" w14:textId="77777777" w:rsidR="003E6C6A" w:rsidRPr="00045DFB" w:rsidRDefault="003E6C6A" w:rsidP="003E6C6A">
      <w:pPr>
        <w:jc w:val="both"/>
        <w:rPr>
          <w:rFonts w:ascii="Arial" w:hAnsi="Arial" w:cs="Arial"/>
          <w:sz w:val="24"/>
          <w:szCs w:val="24"/>
        </w:rPr>
      </w:pPr>
      <w:r w:rsidRPr="00045DFB">
        <w:rPr>
          <w:rFonts w:ascii="Arial" w:hAnsi="Arial" w:cs="Arial"/>
          <w:sz w:val="24"/>
          <w:szCs w:val="24"/>
        </w:rPr>
        <w:t>Cuando se trate de formular acusaciones contra un Magistrado del Tribunal de Aforados la investigación será adelantada por la Comisión de Investigación y Acusaciones de la Cámara de Representantes, la cual será responsable de adelantar la investigación y, si fuere el caso, presentar el proyecto de acusación ante la plenaria de la Cámara.</w:t>
      </w:r>
    </w:p>
    <w:p w14:paraId="73BC7D7C" w14:textId="77777777" w:rsidR="003E6C6A" w:rsidRPr="00045DFB" w:rsidRDefault="003E6C6A" w:rsidP="003E6C6A">
      <w:pPr>
        <w:jc w:val="both"/>
        <w:rPr>
          <w:rFonts w:ascii="Arial" w:hAnsi="Arial" w:cs="Arial"/>
          <w:sz w:val="24"/>
          <w:szCs w:val="24"/>
        </w:rPr>
      </w:pPr>
      <w:r w:rsidRPr="00045DFB">
        <w:rPr>
          <w:rFonts w:ascii="Arial" w:hAnsi="Arial" w:cs="Arial"/>
          <w:sz w:val="24"/>
          <w:szCs w:val="24"/>
        </w:rPr>
        <w:t>Los miembros del Tribunal de Aforados deberán cumplir con las calidades exigidas para ser Magistrados de la Corte Suprema de Justicia y no podrán ser elegidos con posterioridad como Magistrados de ninguna corporación judicial.</w:t>
      </w:r>
    </w:p>
    <w:p w14:paraId="2126E779" w14:textId="4C4EBB18" w:rsidR="003E6C6A" w:rsidRPr="00045DFB" w:rsidRDefault="003E6C6A" w:rsidP="003E6C6A">
      <w:pPr>
        <w:jc w:val="both"/>
        <w:rPr>
          <w:rFonts w:ascii="Arial" w:hAnsi="Arial" w:cs="Arial"/>
          <w:sz w:val="24"/>
          <w:szCs w:val="24"/>
        </w:rPr>
      </w:pPr>
      <w:r w:rsidRPr="00045DFB">
        <w:rPr>
          <w:rFonts w:ascii="Arial" w:hAnsi="Arial" w:cs="Arial"/>
          <w:sz w:val="24"/>
          <w:szCs w:val="24"/>
        </w:rPr>
        <w:t xml:space="preserve">El Tribunal de Aforados tendrá cinco miembros, elegidos por la Cámara de Representantes para periodos de ocho años, de listas elaboradas </w:t>
      </w:r>
      <w:r w:rsidR="006E0EFB">
        <w:rPr>
          <w:rFonts w:ascii="Arial" w:hAnsi="Arial" w:cs="Arial"/>
          <w:sz w:val="24"/>
          <w:szCs w:val="24"/>
        </w:rPr>
        <w:t xml:space="preserve">mediante concurso adelantado </w:t>
      </w:r>
      <w:r w:rsidR="00C6526D" w:rsidRPr="006E0EFB">
        <w:rPr>
          <w:rFonts w:ascii="Arial" w:hAnsi="Arial" w:cs="Arial"/>
          <w:sz w:val="24"/>
          <w:szCs w:val="24"/>
        </w:rPr>
        <w:t>por la Sala de Gobierno Judicial</w:t>
      </w:r>
      <w:r w:rsidRPr="00045DFB">
        <w:rPr>
          <w:rFonts w:ascii="Arial" w:hAnsi="Arial" w:cs="Arial"/>
          <w:sz w:val="24"/>
          <w:szCs w:val="24"/>
        </w:rPr>
        <w:t xml:space="preserve"> en los términos que la ley disponga.</w:t>
      </w:r>
    </w:p>
    <w:p w14:paraId="6C8AD64F" w14:textId="77777777" w:rsidR="003E6C6A" w:rsidRPr="00045DFB" w:rsidRDefault="003E6C6A" w:rsidP="003E6C6A">
      <w:pPr>
        <w:jc w:val="both"/>
        <w:rPr>
          <w:rFonts w:ascii="Arial" w:hAnsi="Arial" w:cs="Arial"/>
          <w:sz w:val="24"/>
          <w:szCs w:val="24"/>
        </w:rPr>
      </w:pPr>
      <w:r w:rsidRPr="00045DFB">
        <w:rPr>
          <w:rFonts w:ascii="Arial" w:hAnsi="Arial" w:cs="Arial"/>
          <w:sz w:val="24"/>
          <w:szCs w:val="24"/>
        </w:rPr>
        <w:t>Sus miembros estarán sometidos al régimen de responsabilidades de los servidores públicos.</w:t>
      </w:r>
    </w:p>
    <w:p w14:paraId="254C8E3C" w14:textId="77777777" w:rsidR="003E6C6A" w:rsidRPr="00045DFB" w:rsidRDefault="003E6C6A" w:rsidP="003E6C6A">
      <w:pPr>
        <w:jc w:val="both"/>
        <w:rPr>
          <w:rFonts w:ascii="Arial" w:hAnsi="Arial" w:cs="Arial"/>
          <w:sz w:val="24"/>
          <w:szCs w:val="24"/>
        </w:rPr>
      </w:pPr>
      <w:r w:rsidRPr="00045DFB">
        <w:rPr>
          <w:rFonts w:ascii="Arial" w:hAnsi="Arial" w:cs="Arial"/>
          <w:sz w:val="24"/>
          <w:szCs w:val="24"/>
        </w:rPr>
        <w:t>Las decisiones de acusación o archivo que presente el Tribunal de Aforados, deberán ser aprobadas por la Cámara de Representantes, mediante voto secreto.</w:t>
      </w:r>
    </w:p>
    <w:p w14:paraId="04F95F41" w14:textId="77777777" w:rsidR="003E6C6A" w:rsidRPr="00045DFB" w:rsidRDefault="003E6C6A" w:rsidP="003E6C6A">
      <w:pPr>
        <w:jc w:val="both"/>
        <w:rPr>
          <w:rFonts w:ascii="Arial" w:hAnsi="Arial" w:cs="Arial"/>
          <w:sz w:val="24"/>
          <w:szCs w:val="24"/>
        </w:rPr>
      </w:pPr>
      <w:r w:rsidRPr="00045DFB">
        <w:rPr>
          <w:rFonts w:ascii="Arial" w:hAnsi="Arial" w:cs="Arial"/>
          <w:sz w:val="24"/>
          <w:szCs w:val="24"/>
        </w:rPr>
        <w:t>Las decisiones de archivo de la Cámara de Representantes harán tránsito a cosa juzgada.</w:t>
      </w:r>
    </w:p>
    <w:p w14:paraId="6DC7F0B7" w14:textId="77777777" w:rsidR="003E6C6A" w:rsidRPr="00045DFB" w:rsidRDefault="003E6C6A" w:rsidP="003E6C6A">
      <w:pPr>
        <w:jc w:val="both"/>
        <w:rPr>
          <w:rFonts w:ascii="Arial" w:hAnsi="Arial" w:cs="Arial"/>
          <w:sz w:val="24"/>
          <w:szCs w:val="24"/>
        </w:rPr>
      </w:pPr>
      <w:r w:rsidRPr="00045DFB">
        <w:rPr>
          <w:rFonts w:ascii="Arial" w:hAnsi="Arial" w:cs="Arial"/>
          <w:b/>
          <w:sz w:val="24"/>
          <w:szCs w:val="24"/>
        </w:rPr>
        <w:t xml:space="preserve">Parágrafo transitorio 1. </w:t>
      </w:r>
      <w:r w:rsidRPr="00045DFB">
        <w:rPr>
          <w:rFonts w:ascii="Arial" w:hAnsi="Arial" w:cs="Arial"/>
          <w:sz w:val="24"/>
          <w:szCs w:val="24"/>
        </w:rPr>
        <w:t>El primer Tribunal de Aforados se elegirá así: Tres de sus miembros serán elegidos por un periodo de cuatro años y dos de sus miembros para un periodo completo.</w:t>
      </w:r>
    </w:p>
    <w:p w14:paraId="2A6A8DD9" w14:textId="77777777" w:rsidR="003E6C6A" w:rsidRPr="00045DFB" w:rsidRDefault="003E6C6A" w:rsidP="003E6C6A">
      <w:pPr>
        <w:jc w:val="both"/>
        <w:rPr>
          <w:rFonts w:ascii="Arial" w:hAnsi="Arial" w:cs="Arial"/>
          <w:sz w:val="24"/>
          <w:szCs w:val="24"/>
        </w:rPr>
      </w:pPr>
      <w:r w:rsidRPr="00045DFB">
        <w:rPr>
          <w:rFonts w:ascii="Arial" w:hAnsi="Arial" w:cs="Arial"/>
          <w:b/>
          <w:sz w:val="24"/>
          <w:szCs w:val="24"/>
        </w:rPr>
        <w:t xml:space="preserve">Parágrafo transitorio 2. </w:t>
      </w:r>
      <w:r w:rsidRPr="00045DFB">
        <w:rPr>
          <w:rFonts w:ascii="Arial" w:hAnsi="Arial" w:cs="Arial"/>
          <w:sz w:val="24"/>
          <w:szCs w:val="24"/>
        </w:rPr>
        <w:t>El Tribunal de Aforados conocerá de los hechos posteriores a la entrada en vigencia de este Acto Legislativo. Los procesos que a la entrada en vigencia de este Acto Legislativo se encuentren ante la Comisión de Investigación y Acusaciones de la Cámara de Representantes, continuarán bajo su competencia.</w:t>
      </w:r>
    </w:p>
    <w:p w14:paraId="50570957" w14:textId="225BC9D6" w:rsidR="0096079D" w:rsidRPr="00045DFB" w:rsidRDefault="003E6C6A" w:rsidP="006E0EFB">
      <w:pPr>
        <w:jc w:val="both"/>
        <w:rPr>
          <w:rFonts w:ascii="Arial" w:eastAsia="MS Gothic" w:hAnsi="Arial" w:cs="Arial"/>
          <w:bCs/>
          <w:sz w:val="24"/>
          <w:szCs w:val="24"/>
          <w:lang w:val="es-ES"/>
        </w:rPr>
      </w:pPr>
      <w:r w:rsidRPr="006E0EFB">
        <w:rPr>
          <w:rFonts w:ascii="Arial" w:hAnsi="Arial" w:cs="Arial"/>
          <w:sz w:val="24"/>
          <w:szCs w:val="24"/>
        </w:rPr>
        <w:t>El Gobierno Nacional deberá presentar a consideración del Congreso de la República, durante el año siguiente a la entrada en vigencia del presente Acto Legislativo, la ley estatutaria que reglamente la creación y el funcionamiento del Tribunal de Aforados.</w:t>
      </w:r>
    </w:p>
    <w:p w14:paraId="360E22C0" w14:textId="77777777" w:rsidR="0096079D" w:rsidRPr="00045DFB" w:rsidRDefault="0096079D" w:rsidP="0096079D">
      <w:pPr>
        <w:widowControl w:val="0"/>
        <w:tabs>
          <w:tab w:val="left" w:pos="2310"/>
        </w:tabs>
        <w:autoSpaceDE w:val="0"/>
        <w:autoSpaceDN w:val="0"/>
        <w:adjustRightInd w:val="0"/>
        <w:spacing w:after="28" w:line="240" w:lineRule="auto"/>
        <w:ind w:right="-198"/>
        <w:jc w:val="both"/>
        <w:rPr>
          <w:rFonts w:ascii="Arial" w:eastAsia="MS Gothic" w:hAnsi="Arial" w:cs="Arial"/>
          <w:b/>
          <w:bCs/>
          <w:sz w:val="24"/>
          <w:szCs w:val="24"/>
          <w:lang w:val="es-ES"/>
        </w:rPr>
      </w:pPr>
    </w:p>
    <w:p w14:paraId="5757F8EA" w14:textId="77777777" w:rsidR="0096079D" w:rsidRPr="00045DFB" w:rsidRDefault="0096079D" w:rsidP="0096079D">
      <w:pPr>
        <w:widowControl w:val="0"/>
        <w:tabs>
          <w:tab w:val="left" w:pos="2310"/>
        </w:tabs>
        <w:autoSpaceDE w:val="0"/>
        <w:autoSpaceDN w:val="0"/>
        <w:adjustRightInd w:val="0"/>
        <w:spacing w:after="28" w:line="240" w:lineRule="auto"/>
        <w:ind w:right="-198"/>
        <w:jc w:val="both"/>
        <w:rPr>
          <w:rFonts w:ascii="Arial" w:eastAsia="MS Gothic" w:hAnsi="Arial" w:cs="Arial"/>
          <w:b/>
          <w:bCs/>
          <w:sz w:val="24"/>
          <w:szCs w:val="24"/>
          <w:lang w:val="es-ES"/>
        </w:rPr>
      </w:pPr>
      <w:r w:rsidRPr="005A564D">
        <w:rPr>
          <w:rFonts w:ascii="Arial" w:eastAsia="MS Gothic" w:hAnsi="Arial" w:cs="Arial"/>
          <w:b/>
          <w:bCs/>
          <w:sz w:val="24"/>
          <w:szCs w:val="24"/>
          <w:lang w:val="es-ES"/>
        </w:rPr>
        <w:t xml:space="preserve">     ARTICULO 12. El Artículo 181 de la Constitución Política quedará así:</w:t>
      </w:r>
    </w:p>
    <w:p w14:paraId="64F508B0" w14:textId="77777777" w:rsidR="0096079D" w:rsidRPr="00045DFB" w:rsidRDefault="0096079D" w:rsidP="0096079D">
      <w:pPr>
        <w:widowControl w:val="0"/>
        <w:tabs>
          <w:tab w:val="left" w:pos="2310"/>
        </w:tabs>
        <w:autoSpaceDE w:val="0"/>
        <w:autoSpaceDN w:val="0"/>
        <w:adjustRightInd w:val="0"/>
        <w:spacing w:after="28" w:line="240" w:lineRule="auto"/>
        <w:ind w:right="-198"/>
        <w:jc w:val="both"/>
        <w:rPr>
          <w:rFonts w:ascii="Arial" w:eastAsia="MS Gothic" w:hAnsi="Arial" w:cs="Arial"/>
          <w:sz w:val="24"/>
          <w:szCs w:val="24"/>
          <w:lang w:val="es-ES"/>
        </w:rPr>
      </w:pPr>
    </w:p>
    <w:p w14:paraId="275B466B" w14:textId="77777777" w:rsidR="0096079D" w:rsidRPr="00045DFB" w:rsidRDefault="0096079D" w:rsidP="009607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line="240" w:lineRule="auto"/>
        <w:ind w:right="-198"/>
        <w:jc w:val="both"/>
        <w:rPr>
          <w:rFonts w:ascii="Arial" w:eastAsia="MS Gothic" w:hAnsi="Arial" w:cs="Arial"/>
          <w:sz w:val="24"/>
          <w:szCs w:val="24"/>
          <w:lang w:val="es-ES"/>
        </w:rPr>
      </w:pPr>
      <w:r w:rsidRPr="00045DFB">
        <w:rPr>
          <w:rFonts w:ascii="Arial" w:eastAsia="MS Gothic" w:hAnsi="Arial" w:cs="Arial"/>
          <w:b/>
          <w:bCs/>
          <w:sz w:val="24"/>
          <w:szCs w:val="24"/>
          <w:lang w:val="es-ES"/>
        </w:rPr>
        <w:t>Artículo 181.</w:t>
      </w:r>
      <w:r w:rsidRPr="00045DFB">
        <w:rPr>
          <w:rFonts w:ascii="Arial" w:eastAsia="MS Gothic" w:hAnsi="Arial" w:cs="Arial"/>
          <w:sz w:val="24"/>
          <w:szCs w:val="24"/>
          <w:lang w:val="es-ES"/>
        </w:rPr>
        <w:t xml:space="preserve"> Las incompatibilidades de los congresistas tendrán vigencia durante el periodo constitucional respectivo. En caso de renuncia, </w:t>
      </w:r>
      <w:r w:rsidRPr="00045DFB">
        <w:rPr>
          <w:rFonts w:ascii="Arial" w:eastAsia="MS Gothic" w:hAnsi="Arial" w:cs="Arial"/>
          <w:bCs/>
          <w:sz w:val="24"/>
          <w:szCs w:val="24"/>
          <w:lang w:val="es-ES"/>
        </w:rPr>
        <w:t xml:space="preserve">la incompatibilidad cesará a partir de su aceptación. </w:t>
      </w:r>
      <w:r w:rsidRPr="00045DFB">
        <w:rPr>
          <w:rFonts w:ascii="Arial" w:eastAsia="MS Gothic" w:hAnsi="Arial" w:cs="Arial"/>
          <w:sz w:val="24"/>
          <w:szCs w:val="24"/>
          <w:lang w:val="es-ES"/>
        </w:rPr>
        <w:t>Quien fuere llamado a ocupar el cargo, quedará sometido al mismo régimen de inhabilidades e incompatibilidades a partir de su posesión.</w:t>
      </w:r>
    </w:p>
    <w:p w14:paraId="73A941B9" w14:textId="77777777" w:rsidR="0096079D" w:rsidRPr="00045DFB" w:rsidRDefault="0096079D" w:rsidP="009607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line="240" w:lineRule="auto"/>
        <w:ind w:right="-198"/>
        <w:jc w:val="both"/>
        <w:rPr>
          <w:rFonts w:ascii="Arial" w:eastAsia="MS Gothic" w:hAnsi="Arial" w:cs="Arial"/>
          <w:b/>
          <w:bCs/>
          <w:sz w:val="24"/>
          <w:szCs w:val="24"/>
          <w:lang w:val="es-ES"/>
        </w:rPr>
      </w:pPr>
    </w:p>
    <w:p w14:paraId="3F4B41A8" w14:textId="77777777" w:rsidR="0096079D" w:rsidRPr="00045DFB" w:rsidRDefault="0096079D" w:rsidP="009607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line="240" w:lineRule="auto"/>
        <w:ind w:right="-198"/>
        <w:jc w:val="both"/>
        <w:rPr>
          <w:rFonts w:ascii="Arial" w:eastAsia="MS Gothic" w:hAnsi="Arial" w:cs="Arial"/>
          <w:b/>
          <w:bCs/>
          <w:i/>
          <w:iCs/>
          <w:sz w:val="24"/>
          <w:szCs w:val="24"/>
          <w:lang w:val="es-ES"/>
        </w:rPr>
      </w:pPr>
      <w:r w:rsidRPr="00045DFB">
        <w:rPr>
          <w:rFonts w:ascii="Arial" w:eastAsia="MS Gothic" w:hAnsi="Arial" w:cs="Arial"/>
          <w:b/>
          <w:bCs/>
          <w:sz w:val="24"/>
          <w:szCs w:val="24"/>
          <w:lang w:val="es-ES"/>
        </w:rPr>
        <w:t xml:space="preserve">Parágrafo Transitorio. </w:t>
      </w:r>
      <w:r w:rsidRPr="00045DFB">
        <w:rPr>
          <w:rFonts w:ascii="Arial" w:eastAsia="MS Gothic" w:hAnsi="Arial" w:cs="Arial"/>
          <w:bCs/>
          <w:sz w:val="24"/>
          <w:szCs w:val="24"/>
          <w:lang w:val="es-ES"/>
        </w:rPr>
        <w:t>Los efectos de la cesación de las incompatibilidades en caso de renuncia entrarán en vigencia sólo a partir del 20 de Julio de 2018</w:t>
      </w:r>
      <w:r w:rsidRPr="00045DFB">
        <w:rPr>
          <w:rFonts w:ascii="Arial" w:eastAsia="MS Gothic" w:hAnsi="Arial" w:cs="Arial"/>
          <w:b/>
          <w:bCs/>
          <w:i/>
          <w:iCs/>
          <w:sz w:val="24"/>
          <w:szCs w:val="24"/>
          <w:lang w:val="es-ES"/>
        </w:rPr>
        <w:t>.</w:t>
      </w:r>
    </w:p>
    <w:p w14:paraId="45228FCA" w14:textId="77777777" w:rsidR="0096079D" w:rsidRPr="00045DFB" w:rsidRDefault="0096079D" w:rsidP="0096079D">
      <w:pPr>
        <w:widowControl w:val="0"/>
        <w:tabs>
          <w:tab w:val="left" w:pos="2310"/>
        </w:tabs>
        <w:autoSpaceDE w:val="0"/>
        <w:autoSpaceDN w:val="0"/>
        <w:adjustRightInd w:val="0"/>
        <w:spacing w:after="28" w:line="240" w:lineRule="auto"/>
        <w:ind w:right="-198"/>
        <w:jc w:val="both"/>
        <w:rPr>
          <w:rFonts w:ascii="Arial" w:eastAsia="MS Gothic" w:hAnsi="Arial" w:cs="Arial"/>
          <w:i/>
          <w:iCs/>
          <w:sz w:val="24"/>
          <w:szCs w:val="24"/>
          <w:lang w:val="es-ES"/>
        </w:rPr>
      </w:pPr>
    </w:p>
    <w:p w14:paraId="59F31657" w14:textId="77777777" w:rsidR="0096079D" w:rsidRPr="00045DFB" w:rsidRDefault="0096079D" w:rsidP="009607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line="240" w:lineRule="auto"/>
        <w:ind w:right="-198"/>
        <w:jc w:val="both"/>
        <w:rPr>
          <w:rFonts w:ascii="Arial" w:eastAsia="MS Gothic" w:hAnsi="Arial" w:cs="Arial"/>
          <w:b/>
          <w:bCs/>
          <w:sz w:val="24"/>
          <w:szCs w:val="24"/>
          <w:lang w:val="es-ES"/>
        </w:rPr>
      </w:pPr>
      <w:r w:rsidRPr="005A564D">
        <w:rPr>
          <w:rFonts w:ascii="Arial" w:eastAsia="MS Gothic" w:hAnsi="Arial" w:cs="Arial"/>
          <w:b/>
          <w:bCs/>
          <w:sz w:val="24"/>
          <w:szCs w:val="24"/>
          <w:lang w:val="es-ES"/>
        </w:rPr>
        <w:t xml:space="preserve">     ARTÍCULO 13. El Artículo 197 de la Constitución Política quedará así:</w:t>
      </w:r>
    </w:p>
    <w:p w14:paraId="5DACFF44" w14:textId="77777777" w:rsidR="0096079D" w:rsidRPr="00045DFB" w:rsidRDefault="0096079D" w:rsidP="009607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line="240" w:lineRule="auto"/>
        <w:ind w:right="-198" w:firstLine="283"/>
        <w:jc w:val="both"/>
        <w:rPr>
          <w:rFonts w:ascii="Arial" w:eastAsia="MS Gothic" w:hAnsi="Arial" w:cs="Arial"/>
          <w:sz w:val="24"/>
          <w:szCs w:val="24"/>
          <w:lang w:val="es-ES"/>
        </w:rPr>
      </w:pPr>
    </w:p>
    <w:p w14:paraId="50C9B09D" w14:textId="77777777" w:rsidR="0096079D" w:rsidRPr="00045DFB" w:rsidRDefault="0096079D" w:rsidP="009607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line="240" w:lineRule="auto"/>
        <w:ind w:right="-198"/>
        <w:jc w:val="both"/>
        <w:rPr>
          <w:rFonts w:ascii="Arial" w:eastAsia="MS Gothic" w:hAnsi="Arial" w:cs="Arial"/>
          <w:bCs/>
          <w:sz w:val="24"/>
          <w:szCs w:val="24"/>
          <w:lang w:val="es-ES"/>
        </w:rPr>
      </w:pPr>
      <w:r w:rsidRPr="00045DFB">
        <w:rPr>
          <w:rFonts w:ascii="Arial" w:eastAsia="MS Gothic" w:hAnsi="Arial" w:cs="Arial"/>
          <w:b/>
          <w:bCs/>
          <w:sz w:val="24"/>
          <w:szCs w:val="24"/>
          <w:lang w:val="es-ES"/>
        </w:rPr>
        <w:t xml:space="preserve">Artículo 197. </w:t>
      </w:r>
      <w:r w:rsidRPr="00045DFB">
        <w:rPr>
          <w:rFonts w:ascii="Arial" w:eastAsia="MS Gothic" w:hAnsi="Arial" w:cs="Arial"/>
          <w:bCs/>
          <w:sz w:val="24"/>
          <w:szCs w:val="24"/>
          <w:lang w:val="es-ES"/>
        </w:rPr>
        <w:t>No podrá ser elegido Presidente de la República el ciudadano que a cualquier título hubiere ejercido la Presidencia. Esta prohibición no cobija al Vicepresidente cuando la ha ejercido por menos de tres meses, en forma continua o discontinua, durante el cuatrienio</w:t>
      </w:r>
      <w:r w:rsidRPr="00045DFB">
        <w:rPr>
          <w:rFonts w:ascii="Arial" w:eastAsia="MS Gothic" w:hAnsi="Arial" w:cs="Arial"/>
          <w:sz w:val="24"/>
          <w:szCs w:val="24"/>
          <w:lang w:val="es-ES"/>
        </w:rPr>
        <w:t xml:space="preserve">. </w:t>
      </w:r>
      <w:r w:rsidRPr="00045DFB">
        <w:rPr>
          <w:rFonts w:ascii="Arial" w:eastAsia="MS Gothic" w:hAnsi="Arial" w:cs="Arial"/>
          <w:bCs/>
          <w:sz w:val="24"/>
          <w:szCs w:val="24"/>
          <w:lang w:val="es-ES"/>
        </w:rPr>
        <w:t>La prohibición de la reelección sólo podrá ser reformada o derogada mediante referendo o asamblea constituyente.</w:t>
      </w:r>
    </w:p>
    <w:p w14:paraId="648959DD" w14:textId="77777777" w:rsidR="0096079D" w:rsidRPr="00045DFB" w:rsidRDefault="0096079D" w:rsidP="009607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line="240" w:lineRule="auto"/>
        <w:ind w:right="-198" w:firstLine="283"/>
        <w:jc w:val="both"/>
        <w:rPr>
          <w:rFonts w:ascii="Arial" w:eastAsia="MS Gothic" w:hAnsi="Arial" w:cs="Arial"/>
          <w:b/>
          <w:bCs/>
          <w:i/>
          <w:iCs/>
          <w:sz w:val="24"/>
          <w:szCs w:val="24"/>
          <w:lang w:val="es-ES"/>
        </w:rPr>
      </w:pPr>
    </w:p>
    <w:p w14:paraId="04496388" w14:textId="77777777" w:rsidR="0096079D" w:rsidRPr="00045DFB" w:rsidRDefault="0096079D" w:rsidP="009607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line="240" w:lineRule="auto"/>
        <w:ind w:right="-198"/>
        <w:jc w:val="both"/>
        <w:rPr>
          <w:rFonts w:ascii="Arial" w:eastAsia="MS Gothic" w:hAnsi="Arial" w:cs="Arial"/>
          <w:sz w:val="24"/>
          <w:szCs w:val="24"/>
          <w:lang w:val="es-ES"/>
        </w:rPr>
      </w:pPr>
      <w:r w:rsidRPr="00045DFB">
        <w:rPr>
          <w:rFonts w:ascii="Arial" w:eastAsia="MS Gothic" w:hAnsi="Arial" w:cs="Arial"/>
          <w:sz w:val="24"/>
          <w:szCs w:val="24"/>
          <w:lang w:val="es-ES"/>
        </w:rPr>
        <w:t xml:space="preserve">No podrá ser elegido Presidente de la República o Vicepresidente quien hubiere incurrido en alguna de las causales de inhabilidad consagradas en los numerales 1, 4 y 7 del Artículo 179, ni el ciudadano que un año antes de la elección haya tenido la investidura de </w:t>
      </w:r>
      <w:r w:rsidRPr="00045DFB">
        <w:rPr>
          <w:rFonts w:ascii="Arial" w:eastAsia="MS Gothic" w:hAnsi="Arial" w:cs="Arial"/>
          <w:bCs/>
          <w:sz w:val="24"/>
          <w:szCs w:val="24"/>
          <w:lang w:val="es-ES"/>
        </w:rPr>
        <w:t>Vicepresidente</w:t>
      </w:r>
      <w:r w:rsidRPr="00045DFB">
        <w:rPr>
          <w:rFonts w:ascii="Arial" w:eastAsia="MS Gothic" w:hAnsi="Arial" w:cs="Arial"/>
          <w:sz w:val="24"/>
          <w:szCs w:val="24"/>
          <w:lang w:val="es-ES"/>
        </w:rPr>
        <w:t xml:space="preserve"> o ejercido cualquiera de los siguientes cargos:</w:t>
      </w:r>
    </w:p>
    <w:p w14:paraId="0E7C0FA2" w14:textId="77777777" w:rsidR="0096079D" w:rsidRPr="00045DFB" w:rsidRDefault="0096079D" w:rsidP="009607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line="240" w:lineRule="auto"/>
        <w:ind w:right="-198"/>
        <w:jc w:val="both"/>
        <w:rPr>
          <w:rFonts w:ascii="Arial" w:eastAsia="MS Gothic" w:hAnsi="Arial" w:cs="Arial"/>
          <w:sz w:val="24"/>
          <w:szCs w:val="24"/>
          <w:lang w:val="es-ES"/>
        </w:rPr>
      </w:pPr>
    </w:p>
    <w:p w14:paraId="4870684F" w14:textId="2666D869" w:rsidR="0096079D" w:rsidRPr="00045DFB" w:rsidRDefault="0096079D" w:rsidP="009607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line="240" w:lineRule="auto"/>
        <w:ind w:right="-198"/>
        <w:jc w:val="both"/>
        <w:rPr>
          <w:rFonts w:ascii="Arial" w:eastAsia="MS Gothic" w:hAnsi="Arial" w:cs="Arial"/>
          <w:sz w:val="24"/>
          <w:szCs w:val="24"/>
          <w:lang w:val="es-ES"/>
        </w:rPr>
      </w:pPr>
      <w:r w:rsidRPr="00045DFB">
        <w:rPr>
          <w:rFonts w:ascii="Arial" w:eastAsia="MS Gothic" w:hAnsi="Arial" w:cs="Arial"/>
          <w:sz w:val="24"/>
          <w:szCs w:val="24"/>
          <w:lang w:val="es-ES"/>
        </w:rPr>
        <w:t xml:space="preserve">Ministro, Director de Departamento Administrativo, Magistrado de la Corte Suprema de Justicia, de la Corte Constitucional, del Consejo de Estado, </w:t>
      </w:r>
      <w:r w:rsidRPr="00045DFB">
        <w:rPr>
          <w:rFonts w:ascii="Arial" w:eastAsia="MS Gothic" w:hAnsi="Arial" w:cs="Arial"/>
          <w:bCs/>
          <w:sz w:val="24"/>
          <w:szCs w:val="24"/>
          <w:lang w:val="es-ES"/>
        </w:rPr>
        <w:t xml:space="preserve">del Tribunal de Aforados, </w:t>
      </w:r>
      <w:r w:rsidR="0063466F">
        <w:rPr>
          <w:rFonts w:ascii="Arial" w:eastAsia="MS Gothic" w:hAnsi="Arial" w:cs="Arial"/>
          <w:bCs/>
          <w:sz w:val="24"/>
          <w:szCs w:val="24"/>
          <w:lang w:val="es-ES"/>
        </w:rPr>
        <w:t>Comisión Nacional de Disciplina</w:t>
      </w:r>
      <w:r w:rsidRPr="00045DFB">
        <w:rPr>
          <w:rFonts w:ascii="Arial" w:eastAsia="MS Gothic" w:hAnsi="Arial" w:cs="Arial"/>
          <w:bCs/>
          <w:sz w:val="24"/>
          <w:szCs w:val="24"/>
          <w:lang w:val="es-ES"/>
        </w:rPr>
        <w:t xml:space="preserve"> Judicial</w:t>
      </w:r>
      <w:r w:rsidRPr="00045DFB">
        <w:rPr>
          <w:rFonts w:ascii="Arial" w:eastAsia="MS Gothic" w:hAnsi="Arial" w:cs="Arial"/>
          <w:sz w:val="24"/>
          <w:szCs w:val="24"/>
          <w:lang w:val="es-ES"/>
        </w:rPr>
        <w:t>, o del Consejo Nacional Electoral, Procurador General de la Nación, Defensor del Pueblo, Contralor General de la República, Fiscal General de la Nación, Registrador Nacional del Estado Civil, Comandantes de las Fuerzas Militares, Director General de la Policía, Gobernador de Departamento o Alcaldes.</w:t>
      </w:r>
    </w:p>
    <w:p w14:paraId="1B5E69DB" w14:textId="77777777" w:rsidR="0096079D" w:rsidRPr="00045DFB" w:rsidRDefault="0096079D" w:rsidP="009607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jc w:val="both"/>
        <w:rPr>
          <w:rFonts w:ascii="Arial" w:eastAsia="MS Gothic" w:hAnsi="Arial" w:cs="Arial"/>
          <w:sz w:val="24"/>
          <w:szCs w:val="24"/>
          <w:lang w:val="es-ES"/>
        </w:rPr>
      </w:pPr>
    </w:p>
    <w:p w14:paraId="100FB128" w14:textId="77777777" w:rsidR="0096079D" w:rsidRPr="00045DFB" w:rsidRDefault="0096079D" w:rsidP="009607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line="240" w:lineRule="auto"/>
        <w:ind w:right="-198" w:firstLine="284"/>
        <w:jc w:val="both"/>
        <w:rPr>
          <w:rFonts w:ascii="Arial" w:eastAsia="MS Gothic" w:hAnsi="Arial" w:cs="Arial"/>
          <w:bCs/>
          <w:sz w:val="24"/>
          <w:szCs w:val="24"/>
          <w:lang w:val="es-ES"/>
        </w:rPr>
      </w:pPr>
      <w:r w:rsidRPr="005A564D">
        <w:rPr>
          <w:rFonts w:ascii="Arial" w:eastAsia="MS Gothic" w:hAnsi="Arial" w:cs="Arial"/>
          <w:b/>
          <w:bCs/>
          <w:sz w:val="24"/>
          <w:szCs w:val="24"/>
          <w:lang w:val="es-ES"/>
        </w:rPr>
        <w:t xml:space="preserve">ARTÍCULO 14. </w:t>
      </w:r>
      <w:r w:rsidRPr="00045DFB">
        <w:rPr>
          <w:rFonts w:ascii="Arial" w:eastAsia="MS Gothic" w:hAnsi="Arial" w:cs="Arial"/>
          <w:bCs/>
          <w:sz w:val="24"/>
          <w:szCs w:val="24"/>
          <w:lang w:val="es-ES"/>
        </w:rPr>
        <w:t>Elimínense los incisos segundo y tercero del Artículo 204 de la Constitución Política.</w:t>
      </w:r>
    </w:p>
    <w:p w14:paraId="450C00A8" w14:textId="77777777" w:rsidR="0096079D" w:rsidRPr="00045DFB" w:rsidRDefault="0096079D" w:rsidP="009607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line="240" w:lineRule="auto"/>
        <w:ind w:right="-198" w:firstLine="284"/>
        <w:jc w:val="both"/>
        <w:rPr>
          <w:rFonts w:ascii="Arial" w:eastAsia="MS Gothic" w:hAnsi="Arial" w:cs="Arial"/>
          <w:sz w:val="24"/>
          <w:szCs w:val="24"/>
          <w:lang w:val="es-ES"/>
        </w:rPr>
      </w:pPr>
    </w:p>
    <w:p w14:paraId="7881FE8D" w14:textId="77777777" w:rsidR="0096079D" w:rsidRPr="00045DFB" w:rsidRDefault="0096079D" w:rsidP="009607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line="240" w:lineRule="auto"/>
        <w:ind w:right="-198" w:firstLine="284"/>
        <w:jc w:val="both"/>
        <w:rPr>
          <w:rFonts w:ascii="Arial" w:eastAsia="MS Gothic" w:hAnsi="Arial" w:cs="Arial"/>
          <w:sz w:val="24"/>
          <w:szCs w:val="24"/>
          <w:lang w:val="es-ES"/>
        </w:rPr>
      </w:pPr>
    </w:p>
    <w:p w14:paraId="2E0F590A" w14:textId="77777777" w:rsidR="0096079D" w:rsidRPr="00045DFB" w:rsidRDefault="0096079D" w:rsidP="009607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line="240" w:lineRule="auto"/>
        <w:ind w:right="-198"/>
        <w:jc w:val="both"/>
        <w:rPr>
          <w:rFonts w:ascii="Arial" w:eastAsia="MS Gothic" w:hAnsi="Arial" w:cs="Arial"/>
          <w:b/>
          <w:bCs/>
          <w:sz w:val="24"/>
          <w:szCs w:val="24"/>
          <w:lang w:val="es-ES"/>
        </w:rPr>
      </w:pPr>
      <w:r w:rsidRPr="005A564D">
        <w:rPr>
          <w:rFonts w:ascii="Arial" w:eastAsia="MS Gothic" w:hAnsi="Arial" w:cs="Arial"/>
          <w:b/>
          <w:bCs/>
          <w:sz w:val="24"/>
          <w:szCs w:val="24"/>
          <w:lang w:val="es-ES"/>
        </w:rPr>
        <w:t xml:space="preserve">    ARTÍCULO 15. El Artículo 231 de la Constitución Política quedará así:</w:t>
      </w:r>
    </w:p>
    <w:p w14:paraId="1DD7AB2D" w14:textId="77777777" w:rsidR="0096079D" w:rsidRPr="00045DFB" w:rsidRDefault="0096079D" w:rsidP="009607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line="240" w:lineRule="auto"/>
        <w:ind w:right="-198"/>
        <w:jc w:val="both"/>
        <w:rPr>
          <w:rFonts w:ascii="Arial" w:eastAsia="MS Gothic" w:hAnsi="Arial" w:cs="Arial"/>
          <w:sz w:val="24"/>
          <w:szCs w:val="24"/>
          <w:lang w:val="es-ES"/>
        </w:rPr>
      </w:pPr>
    </w:p>
    <w:p w14:paraId="60CF29A8" w14:textId="77777777" w:rsidR="003E6C6A" w:rsidRPr="00045DFB" w:rsidRDefault="003E6C6A" w:rsidP="003E6C6A">
      <w:pPr>
        <w:jc w:val="both"/>
        <w:rPr>
          <w:rFonts w:ascii="Arial" w:hAnsi="Arial" w:cs="Arial"/>
          <w:sz w:val="24"/>
          <w:szCs w:val="24"/>
        </w:rPr>
      </w:pPr>
      <w:r w:rsidRPr="00045DFB">
        <w:rPr>
          <w:rFonts w:ascii="Arial" w:hAnsi="Arial" w:cs="Arial"/>
          <w:b/>
          <w:sz w:val="24"/>
          <w:szCs w:val="24"/>
        </w:rPr>
        <w:t xml:space="preserve">Artículo 231. </w:t>
      </w:r>
      <w:r w:rsidRPr="00045DFB">
        <w:rPr>
          <w:rFonts w:ascii="Arial" w:hAnsi="Arial" w:cs="Arial"/>
          <w:sz w:val="24"/>
          <w:szCs w:val="24"/>
        </w:rPr>
        <w:t>Los Magistrados de la Corte Suprema de Justicia y del Consejo de Estado serán elegidos por la respectiva Corporación mediante la votación superior a las tres quintas partes de sus miembros en ejercicio en el momento de la elección, de lista de diez elegibles elaborada por concurso de méritos por oposición adelantada por la Sala de Gobierno Judicial.</w:t>
      </w:r>
    </w:p>
    <w:p w14:paraId="067E0A25" w14:textId="19330B0E" w:rsidR="003E6C6A" w:rsidRPr="00045DFB" w:rsidRDefault="003E6C6A" w:rsidP="003E6C6A">
      <w:pPr>
        <w:jc w:val="both"/>
        <w:rPr>
          <w:rFonts w:ascii="Arial" w:hAnsi="Arial" w:cs="Arial"/>
          <w:sz w:val="24"/>
          <w:szCs w:val="24"/>
        </w:rPr>
      </w:pPr>
      <w:r w:rsidRPr="00045DFB">
        <w:rPr>
          <w:rFonts w:ascii="Arial" w:hAnsi="Arial" w:cs="Arial"/>
          <w:sz w:val="24"/>
          <w:szCs w:val="24"/>
        </w:rPr>
        <w:t>En el conjunto de procesos de selección de</w:t>
      </w:r>
      <w:r w:rsidR="007E712F" w:rsidRPr="00045DFB">
        <w:rPr>
          <w:rFonts w:ascii="Arial" w:hAnsi="Arial" w:cs="Arial"/>
          <w:sz w:val="24"/>
          <w:szCs w:val="24"/>
        </w:rPr>
        <w:t xml:space="preserve"> </w:t>
      </w:r>
      <w:r w:rsidRPr="00045DFB">
        <w:rPr>
          <w:rFonts w:ascii="Arial" w:hAnsi="Arial" w:cs="Arial"/>
          <w:sz w:val="24"/>
          <w:szCs w:val="24"/>
        </w:rPr>
        <w:t>los Magistrados de la Corte Suprema de Justicia y del Consejo de Estado se adelantará el criterio de adecuad</w:t>
      </w:r>
      <w:r w:rsidR="006C72F7">
        <w:rPr>
          <w:rFonts w:ascii="Arial" w:hAnsi="Arial" w:cs="Arial"/>
          <w:sz w:val="24"/>
          <w:szCs w:val="24"/>
        </w:rPr>
        <w:t xml:space="preserve">o </w:t>
      </w:r>
      <w:r w:rsidRPr="00045DFB">
        <w:rPr>
          <w:rFonts w:ascii="Arial" w:hAnsi="Arial" w:cs="Arial"/>
          <w:sz w:val="24"/>
          <w:szCs w:val="24"/>
        </w:rPr>
        <w:t xml:space="preserve"> equilibrio entre quienes provienen del ejercicio profesional, de la Rama Judicial y de la academia. La ley, o en su defecto, la reglamentación que expida la Sala de Gobierno Judicial, tomará las previsiones necesarias para dar cumplimiento a este criterio de integración.</w:t>
      </w:r>
    </w:p>
    <w:p w14:paraId="2C57E770" w14:textId="77777777" w:rsidR="003E6C6A" w:rsidRPr="00045DFB" w:rsidRDefault="003E6C6A" w:rsidP="003E6C6A">
      <w:pPr>
        <w:jc w:val="both"/>
        <w:rPr>
          <w:rFonts w:ascii="Arial" w:hAnsi="Arial" w:cs="Arial"/>
          <w:sz w:val="24"/>
          <w:szCs w:val="24"/>
        </w:rPr>
      </w:pPr>
      <w:r w:rsidRPr="00045DFB">
        <w:rPr>
          <w:rFonts w:ascii="Arial" w:hAnsi="Arial" w:cs="Arial"/>
          <w:sz w:val="24"/>
          <w:szCs w:val="24"/>
        </w:rPr>
        <w:t>La Corte Suprema de Justicia y el Consejo de Estado tendrán un plazo de dos meses a partir de la presentación de la lista para elegir a cada Magistrado. En caso de no elegir al Magistrado en dos meses, la Sala de Gobierno Judicial deberá realizar la elección correspondiente, para lo cual contará con un plazo de un mes.</w:t>
      </w:r>
    </w:p>
    <w:p w14:paraId="15655A54" w14:textId="71C921F3" w:rsidR="0096079D" w:rsidRPr="003532D5" w:rsidRDefault="003E6C6A" w:rsidP="003532D5">
      <w:pPr>
        <w:jc w:val="both"/>
        <w:rPr>
          <w:rFonts w:ascii="Arial" w:hAnsi="Arial" w:cs="Arial"/>
          <w:sz w:val="24"/>
          <w:szCs w:val="24"/>
        </w:rPr>
      </w:pPr>
      <w:r w:rsidRPr="005A564D">
        <w:rPr>
          <w:rFonts w:ascii="Arial" w:hAnsi="Arial" w:cs="Arial"/>
          <w:b/>
          <w:sz w:val="24"/>
          <w:szCs w:val="24"/>
        </w:rPr>
        <w:t>Parágrafo transitorio.</w:t>
      </w:r>
      <w:r w:rsidRPr="005A564D">
        <w:rPr>
          <w:rFonts w:ascii="Arial" w:hAnsi="Arial" w:cs="Arial"/>
          <w:sz w:val="24"/>
          <w:szCs w:val="24"/>
        </w:rPr>
        <w:t xml:space="preserve"> La ley que reglamente el proceso de concurso deberá ser expedida durante el año siguiente a la entrada en vigencia de este Acto Legislativo. Mientras esta ley es expedida, la Sala de Gobierno Judicial reglamentará provisionalmente el proceso de concurso.</w:t>
      </w:r>
    </w:p>
    <w:p w14:paraId="79CB161D" w14:textId="2F2045DB" w:rsidR="0096079D" w:rsidRPr="00045DFB" w:rsidRDefault="0096079D" w:rsidP="009607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firstLine="284"/>
        <w:jc w:val="both"/>
        <w:rPr>
          <w:rFonts w:ascii="Arial" w:eastAsiaTheme="minorHAnsi" w:hAnsi="Arial" w:cs="Arial"/>
          <w:b/>
          <w:bCs/>
          <w:sz w:val="24"/>
          <w:szCs w:val="24"/>
          <w:lang w:val="es-ES"/>
        </w:rPr>
      </w:pPr>
      <w:r w:rsidRPr="00C079FA">
        <w:rPr>
          <w:rFonts w:ascii="Arial" w:eastAsiaTheme="minorHAnsi" w:hAnsi="Arial" w:cs="Arial"/>
          <w:b/>
          <w:bCs/>
          <w:sz w:val="24"/>
          <w:szCs w:val="24"/>
          <w:lang w:val="es-ES"/>
        </w:rPr>
        <w:t>ARTÍCULO 16. Modifíquese el numeral cuarto y adiciónese un numeral quinto al Artículo 232 de la Constitución Política</w:t>
      </w:r>
      <w:r w:rsidR="00540303">
        <w:rPr>
          <w:rFonts w:ascii="Arial" w:eastAsiaTheme="minorHAnsi" w:hAnsi="Arial" w:cs="Arial"/>
          <w:b/>
          <w:bCs/>
          <w:sz w:val="24"/>
          <w:szCs w:val="24"/>
          <w:lang w:val="es-ES"/>
        </w:rPr>
        <w:t>,</w:t>
      </w:r>
      <w:r w:rsidRPr="00C079FA">
        <w:rPr>
          <w:rFonts w:ascii="Arial" w:eastAsiaTheme="minorHAnsi" w:hAnsi="Arial" w:cs="Arial"/>
          <w:b/>
          <w:bCs/>
          <w:sz w:val="24"/>
          <w:szCs w:val="24"/>
          <w:lang w:val="es-ES"/>
        </w:rPr>
        <w:t xml:space="preserve"> </w:t>
      </w:r>
      <w:r w:rsidR="00540303">
        <w:rPr>
          <w:rFonts w:ascii="Arial" w:eastAsiaTheme="minorHAnsi" w:hAnsi="Arial" w:cs="Arial"/>
          <w:b/>
          <w:bCs/>
          <w:sz w:val="24"/>
          <w:szCs w:val="24"/>
          <w:lang w:val="es-ES"/>
        </w:rPr>
        <w:t>los cuales</w:t>
      </w:r>
      <w:r w:rsidRPr="00C079FA">
        <w:rPr>
          <w:rFonts w:ascii="Arial" w:eastAsiaTheme="minorHAnsi" w:hAnsi="Arial" w:cs="Arial"/>
          <w:b/>
          <w:bCs/>
          <w:sz w:val="24"/>
          <w:szCs w:val="24"/>
          <w:lang w:val="es-ES"/>
        </w:rPr>
        <w:t xml:space="preserve"> quedar</w:t>
      </w:r>
      <w:r w:rsidR="00540303">
        <w:rPr>
          <w:rFonts w:ascii="Arial" w:eastAsiaTheme="minorHAnsi" w:hAnsi="Arial" w:cs="Arial"/>
          <w:b/>
          <w:bCs/>
          <w:sz w:val="24"/>
          <w:szCs w:val="24"/>
          <w:lang w:val="es-ES"/>
        </w:rPr>
        <w:t>á</w:t>
      </w:r>
      <w:r w:rsidRPr="00C079FA">
        <w:rPr>
          <w:rFonts w:ascii="Arial" w:eastAsiaTheme="minorHAnsi" w:hAnsi="Arial" w:cs="Arial"/>
          <w:b/>
          <w:bCs/>
          <w:sz w:val="24"/>
          <w:szCs w:val="24"/>
          <w:lang w:val="es-ES"/>
        </w:rPr>
        <w:t>n así:</w:t>
      </w:r>
    </w:p>
    <w:p w14:paraId="7F1C61D3" w14:textId="77777777" w:rsidR="0096079D" w:rsidRPr="00045DFB" w:rsidRDefault="0096079D" w:rsidP="009607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jc w:val="both"/>
        <w:rPr>
          <w:rFonts w:ascii="Arial" w:eastAsiaTheme="minorHAnsi" w:hAnsi="Arial" w:cs="Arial"/>
          <w:b/>
          <w:bCs/>
          <w:sz w:val="24"/>
          <w:szCs w:val="24"/>
          <w:lang w:val="es-ES"/>
        </w:rPr>
      </w:pPr>
      <w:r w:rsidRPr="00045DFB">
        <w:rPr>
          <w:rFonts w:ascii="Arial" w:eastAsiaTheme="minorHAnsi" w:hAnsi="Arial" w:cs="Arial"/>
          <w:b/>
          <w:bCs/>
          <w:sz w:val="24"/>
          <w:szCs w:val="24"/>
          <w:lang w:val="es-ES"/>
        </w:rPr>
        <w:t>(…)</w:t>
      </w:r>
    </w:p>
    <w:p w14:paraId="0B1AACA9" w14:textId="77777777" w:rsidR="003E6C6A" w:rsidRPr="00045DFB" w:rsidRDefault="003E6C6A" w:rsidP="003E6C6A">
      <w:pPr>
        <w:jc w:val="both"/>
        <w:rPr>
          <w:rFonts w:ascii="Arial" w:hAnsi="Arial" w:cs="Arial"/>
          <w:b/>
          <w:sz w:val="24"/>
          <w:szCs w:val="24"/>
          <w:u w:val="single"/>
        </w:rPr>
      </w:pPr>
      <w:r w:rsidRPr="00045DFB">
        <w:rPr>
          <w:rFonts w:ascii="Arial" w:hAnsi="Arial" w:cs="Arial"/>
          <w:sz w:val="24"/>
          <w:szCs w:val="24"/>
        </w:rPr>
        <w:t xml:space="preserve">4. Haber desempeñado, durante veinte años, cargos en la Rama Judicial o en el Ministerio Público, o haber ejercido, con buen crédito, por el mismo tiempo, la profesión de abogado o la cátedra universitaria en disciplinas jurídicas en establecimientos reconocidos oficialmente. Para el cargo de Magistrado de la Corte Suprema de Justicia y del Consejo de Estado, la cátedra universitaria </w:t>
      </w:r>
      <w:r w:rsidRPr="00C079FA">
        <w:rPr>
          <w:rFonts w:ascii="Arial" w:hAnsi="Arial" w:cs="Arial"/>
          <w:sz w:val="24"/>
          <w:szCs w:val="24"/>
        </w:rPr>
        <w:t>deberá haber sido ejercida en disciplinas jurídicas relacionadas con el área de la magistratura a ejercer, en establecimientos reconocidos oficialmente</w:t>
      </w:r>
      <w:r w:rsidRPr="00C079FA">
        <w:rPr>
          <w:rFonts w:ascii="Arial" w:hAnsi="Arial" w:cs="Arial"/>
          <w:b/>
          <w:sz w:val="24"/>
          <w:szCs w:val="24"/>
        </w:rPr>
        <w:t>.</w:t>
      </w:r>
    </w:p>
    <w:p w14:paraId="195E7F6D" w14:textId="6A6C81F2" w:rsidR="003E6C6A" w:rsidRPr="00045DFB" w:rsidRDefault="003E6C6A" w:rsidP="003E6C6A">
      <w:pPr>
        <w:jc w:val="both"/>
        <w:rPr>
          <w:rFonts w:ascii="Arial" w:hAnsi="Arial" w:cs="Arial"/>
          <w:sz w:val="24"/>
          <w:szCs w:val="24"/>
        </w:rPr>
      </w:pPr>
      <w:r w:rsidRPr="00045DFB">
        <w:rPr>
          <w:rFonts w:ascii="Arial" w:hAnsi="Arial" w:cs="Arial"/>
          <w:sz w:val="24"/>
          <w:szCs w:val="24"/>
        </w:rPr>
        <w:t xml:space="preserve">5. No haber desempeñado en propiedad el cargo de Magistrado de la Corte Constitucional, de la Corte Suprema de Justicia, del Consejo de Estado, del Tribunal de Aforados, Consejo Nacional Electoral o </w:t>
      </w:r>
      <w:r w:rsidR="0063466F">
        <w:rPr>
          <w:rFonts w:ascii="Arial" w:hAnsi="Arial" w:cs="Arial"/>
          <w:sz w:val="24"/>
          <w:szCs w:val="24"/>
        </w:rPr>
        <w:t>Comisión Nacional de Disciplina</w:t>
      </w:r>
      <w:r w:rsidRPr="00045DFB">
        <w:rPr>
          <w:rFonts w:ascii="Arial" w:hAnsi="Arial" w:cs="Arial"/>
          <w:sz w:val="24"/>
          <w:szCs w:val="24"/>
        </w:rPr>
        <w:t xml:space="preserve"> Judicial.</w:t>
      </w:r>
    </w:p>
    <w:p w14:paraId="25AD3D24" w14:textId="77777777" w:rsidR="0096079D" w:rsidRPr="00045DFB" w:rsidRDefault="0096079D" w:rsidP="009607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240" w:lineRule="auto"/>
        <w:ind w:right="-198" w:firstLine="283"/>
        <w:jc w:val="both"/>
        <w:rPr>
          <w:rFonts w:ascii="Arial" w:eastAsia="MS Gothic" w:hAnsi="Arial" w:cs="Arial"/>
          <w:b/>
          <w:bCs/>
          <w:sz w:val="24"/>
          <w:szCs w:val="24"/>
          <w:lang w:val="es-ES"/>
        </w:rPr>
      </w:pPr>
    </w:p>
    <w:p w14:paraId="020F4694" w14:textId="77777777" w:rsidR="0096079D" w:rsidRPr="00045DFB" w:rsidRDefault="0096079D" w:rsidP="009607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240" w:lineRule="auto"/>
        <w:ind w:right="-198" w:firstLine="283"/>
        <w:jc w:val="both"/>
        <w:rPr>
          <w:rFonts w:ascii="Arial" w:eastAsia="MS Gothic" w:hAnsi="Arial" w:cs="Arial"/>
          <w:b/>
          <w:bCs/>
          <w:sz w:val="24"/>
          <w:szCs w:val="24"/>
          <w:lang w:val="es-ES"/>
        </w:rPr>
      </w:pPr>
      <w:r w:rsidRPr="00C079FA">
        <w:rPr>
          <w:rFonts w:ascii="Arial" w:eastAsia="MS Gothic" w:hAnsi="Arial" w:cs="Arial"/>
          <w:b/>
          <w:bCs/>
          <w:sz w:val="24"/>
          <w:szCs w:val="24"/>
          <w:lang w:val="es-ES"/>
        </w:rPr>
        <w:t>ARTÍCULO 17.  El Artículo 233 de la Constitución Política quedará así:</w:t>
      </w:r>
    </w:p>
    <w:p w14:paraId="655A98A0" w14:textId="7E02B094" w:rsidR="003E6C6A" w:rsidRPr="00045DFB" w:rsidRDefault="003E6C6A" w:rsidP="003E6C6A">
      <w:pPr>
        <w:jc w:val="both"/>
        <w:rPr>
          <w:rFonts w:ascii="Arial" w:hAnsi="Arial" w:cs="Arial"/>
          <w:sz w:val="24"/>
          <w:szCs w:val="24"/>
        </w:rPr>
      </w:pPr>
      <w:r w:rsidRPr="00045DFB">
        <w:rPr>
          <w:rFonts w:ascii="Arial" w:hAnsi="Arial" w:cs="Arial"/>
          <w:b/>
          <w:sz w:val="24"/>
          <w:szCs w:val="24"/>
        </w:rPr>
        <w:t xml:space="preserve">Artículo 233. </w:t>
      </w:r>
      <w:r w:rsidRPr="00045DFB">
        <w:rPr>
          <w:rFonts w:ascii="Arial" w:hAnsi="Arial" w:cs="Arial"/>
          <w:sz w:val="24"/>
          <w:szCs w:val="24"/>
        </w:rPr>
        <w:t xml:space="preserve">Los Magistrados de la Corte Constitucional, de la Corte Suprema de Justicia y del Consejo de Estado serán elegidos para un periodo de ocho años, permanecerán en el ejercicio de sus cargos mientras observen buena conducta, tengan rendimiento satisfactorio y no hayan llegado a la edad de </w:t>
      </w:r>
      <w:r w:rsidR="00C079FA" w:rsidRPr="005A564D">
        <w:rPr>
          <w:rFonts w:ascii="Arial" w:hAnsi="Arial" w:cs="Arial"/>
          <w:sz w:val="24"/>
          <w:szCs w:val="24"/>
        </w:rPr>
        <w:t>setenta años</w:t>
      </w:r>
      <w:r w:rsidRPr="00045DFB">
        <w:rPr>
          <w:rFonts w:ascii="Arial" w:hAnsi="Arial" w:cs="Arial"/>
          <w:sz w:val="24"/>
          <w:szCs w:val="24"/>
        </w:rPr>
        <w:t>. No podrán ser reelegidos.</w:t>
      </w:r>
    </w:p>
    <w:p w14:paraId="5F9E2CC8" w14:textId="24639A57" w:rsidR="003E6C6A" w:rsidRPr="00045DFB" w:rsidRDefault="003E6C6A" w:rsidP="003E6C6A">
      <w:pPr>
        <w:jc w:val="both"/>
        <w:rPr>
          <w:rFonts w:ascii="Arial" w:hAnsi="Arial" w:cs="Arial"/>
          <w:b/>
          <w:sz w:val="24"/>
          <w:szCs w:val="24"/>
          <w:u w:val="single"/>
        </w:rPr>
      </w:pPr>
      <w:r w:rsidRPr="00045DFB">
        <w:rPr>
          <w:rFonts w:ascii="Arial" w:hAnsi="Arial" w:cs="Arial"/>
          <w:sz w:val="24"/>
          <w:szCs w:val="24"/>
        </w:rPr>
        <w:t>Quien haya ejercido en propiedad el cargo de Magistrado de la Corte Constitucional, de la Corte Suprema de Justicia, del Consejo de Estado y d</w:t>
      </w:r>
      <w:r w:rsidR="00F80E2E">
        <w:rPr>
          <w:rFonts w:ascii="Arial" w:hAnsi="Arial" w:cs="Arial"/>
          <w:sz w:val="24"/>
          <w:szCs w:val="24"/>
        </w:rPr>
        <w:t>e l</w:t>
      </w:r>
      <w:r w:rsidR="0063466F">
        <w:rPr>
          <w:rFonts w:ascii="Arial" w:hAnsi="Arial" w:cs="Arial"/>
          <w:sz w:val="24"/>
          <w:szCs w:val="24"/>
        </w:rPr>
        <w:t>a Comisión Nacional de Disciplina</w:t>
      </w:r>
      <w:r w:rsidRPr="00045DFB">
        <w:rPr>
          <w:rFonts w:ascii="Arial" w:hAnsi="Arial" w:cs="Arial"/>
          <w:sz w:val="24"/>
          <w:szCs w:val="24"/>
        </w:rPr>
        <w:t xml:space="preserve"> Judicial no podrá desempeñar el cargo</w:t>
      </w:r>
      <w:r w:rsidR="0063466F">
        <w:rPr>
          <w:rFonts w:ascii="Arial" w:hAnsi="Arial" w:cs="Arial"/>
          <w:sz w:val="24"/>
          <w:szCs w:val="24"/>
        </w:rPr>
        <w:t xml:space="preserve"> de </w:t>
      </w:r>
      <w:r w:rsidR="0063466F" w:rsidRPr="0063466F">
        <w:rPr>
          <w:rFonts w:ascii="Arial" w:eastAsiaTheme="minorHAnsi" w:hAnsi="Arial" w:cs="Arial"/>
          <w:sz w:val="24"/>
          <w:szCs w:val="24"/>
          <w:lang w:val="es-ES"/>
        </w:rPr>
        <w:t>Ministro del Despacho</w:t>
      </w:r>
      <w:r w:rsidR="00605A54">
        <w:rPr>
          <w:rFonts w:ascii="Arial" w:hAnsi="Arial" w:cs="Arial"/>
          <w:sz w:val="24"/>
          <w:szCs w:val="24"/>
        </w:rPr>
        <w:t xml:space="preserve">, </w:t>
      </w:r>
      <w:r w:rsidR="000C619C">
        <w:rPr>
          <w:rFonts w:ascii="Arial" w:hAnsi="Arial" w:cs="Arial"/>
          <w:sz w:val="24"/>
          <w:szCs w:val="24"/>
        </w:rPr>
        <w:t>Miembro</w:t>
      </w:r>
      <w:r w:rsidRPr="00045DFB">
        <w:rPr>
          <w:rFonts w:ascii="Arial" w:hAnsi="Arial" w:cs="Arial"/>
          <w:sz w:val="24"/>
          <w:szCs w:val="24"/>
        </w:rPr>
        <w:t xml:space="preserve"> del Consejo Nacional Electoral, </w:t>
      </w:r>
      <w:r w:rsidR="000C619C">
        <w:rPr>
          <w:rFonts w:ascii="Arial" w:hAnsi="Arial" w:cs="Arial"/>
          <w:sz w:val="24"/>
          <w:szCs w:val="24"/>
        </w:rPr>
        <w:t xml:space="preserve">Magistrado del Tribunal de Aforados, </w:t>
      </w:r>
      <w:r w:rsidRPr="00045DFB">
        <w:rPr>
          <w:rFonts w:ascii="Arial" w:hAnsi="Arial" w:cs="Arial"/>
          <w:sz w:val="24"/>
          <w:szCs w:val="24"/>
        </w:rPr>
        <w:t>Fiscal General de la Nación, Procurador General de la Nación, Contralor General de la República, Defensor del Pueblo, Auditor General de la República o Registrador Nacional del Estado Civil, ni aspirar a cargos de elección popular</w:t>
      </w:r>
      <w:r w:rsidRPr="00045DFB">
        <w:rPr>
          <w:rFonts w:ascii="Arial" w:hAnsi="Arial" w:cs="Arial"/>
          <w:b/>
          <w:sz w:val="24"/>
          <w:szCs w:val="24"/>
          <w:u w:val="single"/>
        </w:rPr>
        <w:t>,</w:t>
      </w:r>
      <w:r w:rsidRPr="00045DFB">
        <w:rPr>
          <w:rFonts w:ascii="Arial" w:hAnsi="Arial" w:cs="Arial"/>
          <w:sz w:val="24"/>
          <w:szCs w:val="24"/>
        </w:rPr>
        <w:t xml:space="preserve"> sino un año después de haber cesado en sus funciones.</w:t>
      </w:r>
      <w:r w:rsidRPr="00045DFB">
        <w:rPr>
          <w:rFonts w:ascii="Arial" w:hAnsi="Arial" w:cs="Arial"/>
          <w:b/>
          <w:sz w:val="24"/>
          <w:szCs w:val="24"/>
          <w:u w:val="single"/>
        </w:rPr>
        <w:t xml:space="preserve"> </w:t>
      </w:r>
    </w:p>
    <w:p w14:paraId="47586CA1" w14:textId="77777777" w:rsidR="0096079D" w:rsidRPr="00045DFB" w:rsidRDefault="0096079D" w:rsidP="009607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jc w:val="both"/>
        <w:rPr>
          <w:rFonts w:ascii="Arial" w:eastAsia="MS Gothic" w:hAnsi="Arial" w:cs="Arial"/>
          <w:bCs/>
          <w:sz w:val="24"/>
          <w:szCs w:val="24"/>
          <w:lang w:val="es-ES"/>
        </w:rPr>
      </w:pPr>
      <w:r w:rsidRPr="00B32185">
        <w:rPr>
          <w:rFonts w:ascii="Arial" w:eastAsia="MS Gothic" w:hAnsi="Arial" w:cs="Arial"/>
          <w:b/>
          <w:bCs/>
          <w:sz w:val="24"/>
          <w:szCs w:val="24"/>
          <w:lang w:val="es-ES"/>
        </w:rPr>
        <w:t xml:space="preserve">    ARTÍCULO 18.</w:t>
      </w:r>
      <w:r w:rsidRPr="00045DFB">
        <w:rPr>
          <w:rFonts w:ascii="Arial" w:eastAsia="MS Gothic" w:hAnsi="Arial" w:cs="Arial"/>
          <w:bCs/>
          <w:sz w:val="24"/>
          <w:szCs w:val="24"/>
          <w:lang w:val="es-ES"/>
        </w:rPr>
        <w:t xml:space="preserve"> Adiciónese un inciso tercero al Artículo 249 de la Constitución Política.</w:t>
      </w:r>
    </w:p>
    <w:p w14:paraId="264C47B6" w14:textId="77777777" w:rsidR="0096079D" w:rsidRPr="00045DFB" w:rsidRDefault="0096079D" w:rsidP="009607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jc w:val="both"/>
        <w:rPr>
          <w:rFonts w:ascii="Arial" w:eastAsia="MS Gothic" w:hAnsi="Arial" w:cs="Arial"/>
          <w:b/>
          <w:bCs/>
          <w:sz w:val="24"/>
          <w:szCs w:val="24"/>
          <w:lang w:val="es-ES"/>
        </w:rPr>
      </w:pPr>
      <w:r w:rsidRPr="00045DFB">
        <w:rPr>
          <w:rFonts w:ascii="Arial" w:eastAsia="MS Gothic" w:hAnsi="Arial" w:cs="Arial"/>
          <w:b/>
          <w:bCs/>
          <w:sz w:val="24"/>
          <w:szCs w:val="24"/>
          <w:lang w:val="es-ES"/>
        </w:rPr>
        <w:t>(…)</w:t>
      </w:r>
    </w:p>
    <w:p w14:paraId="5767E82F" w14:textId="77777777" w:rsidR="0096079D" w:rsidRPr="00045DFB" w:rsidRDefault="0096079D" w:rsidP="009607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jc w:val="both"/>
        <w:rPr>
          <w:rFonts w:ascii="Arial" w:eastAsia="MS Gothic" w:hAnsi="Arial" w:cs="Arial"/>
          <w:b/>
          <w:bCs/>
          <w:sz w:val="24"/>
          <w:szCs w:val="24"/>
          <w:lang w:val="es-ES"/>
        </w:rPr>
      </w:pPr>
      <w:r w:rsidRPr="00045DFB">
        <w:rPr>
          <w:rFonts w:ascii="Arial" w:eastAsia="MS Gothic" w:hAnsi="Arial" w:cs="Arial"/>
          <w:b/>
          <w:bCs/>
          <w:sz w:val="24"/>
          <w:szCs w:val="24"/>
          <w:lang w:val="es-ES"/>
        </w:rPr>
        <w:t>Inciso Tercero.</w:t>
      </w:r>
    </w:p>
    <w:p w14:paraId="48432F76" w14:textId="46CDA542" w:rsidR="0096079D" w:rsidRPr="003532D5" w:rsidRDefault="00605A54" w:rsidP="003532D5">
      <w:pPr>
        <w:jc w:val="both"/>
        <w:rPr>
          <w:rFonts w:ascii="Arial" w:hAnsi="Arial" w:cs="Arial"/>
          <w:sz w:val="24"/>
          <w:szCs w:val="24"/>
        </w:rPr>
      </w:pPr>
      <w:r w:rsidRPr="00045DFB">
        <w:rPr>
          <w:rFonts w:ascii="Arial" w:hAnsi="Arial" w:cs="Arial"/>
          <w:sz w:val="24"/>
          <w:szCs w:val="24"/>
        </w:rPr>
        <w:t>Qui</w:t>
      </w:r>
      <w:r>
        <w:rPr>
          <w:rFonts w:ascii="Arial" w:hAnsi="Arial" w:cs="Arial"/>
          <w:sz w:val="24"/>
          <w:szCs w:val="24"/>
        </w:rPr>
        <w:t>en haya ejercido en propiedad este</w:t>
      </w:r>
      <w:r w:rsidRPr="00045DFB">
        <w:rPr>
          <w:rFonts w:ascii="Arial" w:hAnsi="Arial" w:cs="Arial"/>
          <w:sz w:val="24"/>
          <w:szCs w:val="24"/>
        </w:rPr>
        <w:t xml:space="preserve"> cargo</w:t>
      </w:r>
      <w:r>
        <w:rPr>
          <w:rFonts w:ascii="Arial" w:hAnsi="Arial" w:cs="Arial"/>
          <w:sz w:val="24"/>
          <w:szCs w:val="24"/>
        </w:rPr>
        <w:t xml:space="preserve"> no podra desempeñar el cargo </w:t>
      </w:r>
      <w:r w:rsidRPr="00045DFB">
        <w:rPr>
          <w:rFonts w:ascii="Arial" w:hAnsi="Arial" w:cs="Arial"/>
          <w:sz w:val="24"/>
          <w:szCs w:val="24"/>
        </w:rPr>
        <w:t xml:space="preserve"> de Magistrado de la Corte Constitucional, de la Corte Suprema de Ju</w:t>
      </w:r>
      <w:r>
        <w:rPr>
          <w:rFonts w:ascii="Arial" w:hAnsi="Arial" w:cs="Arial"/>
          <w:sz w:val="24"/>
          <w:szCs w:val="24"/>
        </w:rPr>
        <w:t xml:space="preserve">sticia, del Consejo de Estado, </w:t>
      </w:r>
      <w:r w:rsidRPr="00045DFB">
        <w:rPr>
          <w:rFonts w:ascii="Arial" w:hAnsi="Arial" w:cs="Arial"/>
          <w:sz w:val="24"/>
          <w:szCs w:val="24"/>
        </w:rPr>
        <w:t>d</w:t>
      </w:r>
      <w:r w:rsidR="00F80E2E">
        <w:rPr>
          <w:rFonts w:ascii="Arial" w:hAnsi="Arial" w:cs="Arial"/>
          <w:sz w:val="24"/>
          <w:szCs w:val="24"/>
        </w:rPr>
        <w:t>e l</w:t>
      </w:r>
      <w:r w:rsidR="0063466F">
        <w:rPr>
          <w:rFonts w:ascii="Arial" w:hAnsi="Arial" w:cs="Arial"/>
          <w:sz w:val="24"/>
          <w:szCs w:val="24"/>
        </w:rPr>
        <w:t>a Comisión Nacional de Disciplina</w:t>
      </w:r>
      <w:r w:rsidRPr="00045DFB">
        <w:rPr>
          <w:rFonts w:ascii="Arial" w:hAnsi="Arial" w:cs="Arial"/>
          <w:sz w:val="24"/>
          <w:szCs w:val="24"/>
        </w:rPr>
        <w:t xml:space="preserve"> Judicial</w:t>
      </w:r>
      <w:r>
        <w:rPr>
          <w:rFonts w:ascii="Arial" w:hAnsi="Arial" w:cs="Arial"/>
          <w:sz w:val="24"/>
          <w:szCs w:val="24"/>
        </w:rPr>
        <w:t>, del Tribunal de Aforados,</w:t>
      </w:r>
      <w:r w:rsidRPr="00045DFB">
        <w:rPr>
          <w:rFonts w:ascii="Arial" w:hAnsi="Arial" w:cs="Arial"/>
          <w:sz w:val="24"/>
          <w:szCs w:val="24"/>
        </w:rPr>
        <w:t xml:space="preserve"> </w:t>
      </w:r>
      <w:r>
        <w:rPr>
          <w:rFonts w:ascii="Arial" w:hAnsi="Arial" w:cs="Arial"/>
          <w:sz w:val="24"/>
          <w:szCs w:val="24"/>
        </w:rPr>
        <w:t>Miembro</w:t>
      </w:r>
      <w:r w:rsidRPr="00045DFB">
        <w:rPr>
          <w:rFonts w:ascii="Arial" w:hAnsi="Arial" w:cs="Arial"/>
          <w:sz w:val="24"/>
          <w:szCs w:val="24"/>
        </w:rPr>
        <w:t xml:space="preserve"> </w:t>
      </w:r>
      <w:r>
        <w:rPr>
          <w:rFonts w:ascii="Arial" w:hAnsi="Arial" w:cs="Arial"/>
          <w:sz w:val="24"/>
          <w:szCs w:val="24"/>
        </w:rPr>
        <w:t>del Consejo Nacional Electoral</w:t>
      </w:r>
      <w:r w:rsidRPr="00045DFB">
        <w:rPr>
          <w:rFonts w:ascii="Arial" w:hAnsi="Arial" w:cs="Arial"/>
          <w:sz w:val="24"/>
          <w:szCs w:val="24"/>
        </w:rPr>
        <w:t>, Procurador General de la Nación, Contralor General de la República, Defensor del Pueblo, Auditor General de la República o Registrador Nacional del Estado Civil, ni aspirar a cargos de elección popular</w:t>
      </w:r>
      <w:r w:rsidRPr="00045DFB">
        <w:rPr>
          <w:rFonts w:ascii="Arial" w:hAnsi="Arial" w:cs="Arial"/>
          <w:b/>
          <w:sz w:val="24"/>
          <w:szCs w:val="24"/>
          <w:u w:val="single"/>
        </w:rPr>
        <w:t>,</w:t>
      </w:r>
      <w:r w:rsidRPr="00045DFB">
        <w:rPr>
          <w:rFonts w:ascii="Arial" w:hAnsi="Arial" w:cs="Arial"/>
          <w:sz w:val="24"/>
          <w:szCs w:val="24"/>
        </w:rPr>
        <w:t xml:space="preserve"> sino un año después de haber cesado en sus funciones.</w:t>
      </w:r>
      <w:r w:rsidRPr="00045DFB">
        <w:rPr>
          <w:rFonts w:ascii="Arial" w:hAnsi="Arial" w:cs="Arial"/>
          <w:b/>
          <w:sz w:val="24"/>
          <w:szCs w:val="24"/>
          <w:u w:val="single"/>
        </w:rPr>
        <w:t xml:space="preserve"> </w:t>
      </w:r>
    </w:p>
    <w:p w14:paraId="54809A48" w14:textId="77777777" w:rsidR="0096079D" w:rsidRPr="00045DFB" w:rsidRDefault="0096079D" w:rsidP="009607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line="240" w:lineRule="auto"/>
        <w:ind w:right="-198"/>
        <w:jc w:val="both"/>
        <w:rPr>
          <w:rFonts w:ascii="Arial" w:eastAsia="MS Gothic" w:hAnsi="Arial" w:cs="Arial"/>
          <w:sz w:val="24"/>
          <w:szCs w:val="24"/>
          <w:lang w:val="es-ES"/>
        </w:rPr>
      </w:pPr>
    </w:p>
    <w:p w14:paraId="64ABA2E2" w14:textId="77777777" w:rsidR="0096079D" w:rsidRPr="00045DFB" w:rsidRDefault="0096079D" w:rsidP="009607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line="240" w:lineRule="auto"/>
        <w:ind w:right="-198"/>
        <w:jc w:val="both"/>
        <w:rPr>
          <w:rFonts w:ascii="Arial" w:eastAsia="MS Gothic" w:hAnsi="Arial" w:cs="Arial"/>
          <w:b/>
          <w:bCs/>
          <w:sz w:val="24"/>
          <w:szCs w:val="24"/>
          <w:lang w:val="es-ES"/>
        </w:rPr>
      </w:pPr>
      <w:r w:rsidRPr="005A564D">
        <w:rPr>
          <w:rFonts w:ascii="Arial" w:eastAsia="MS Gothic" w:hAnsi="Arial" w:cs="Arial"/>
          <w:b/>
          <w:bCs/>
          <w:sz w:val="24"/>
          <w:szCs w:val="24"/>
          <w:lang w:val="es-ES"/>
        </w:rPr>
        <w:t xml:space="preserve">     ARTÍCULO 19. El Artículo 254 de la Constitución Política quedará así:</w:t>
      </w:r>
    </w:p>
    <w:p w14:paraId="27949311" w14:textId="77777777" w:rsidR="0096079D" w:rsidRPr="00045DFB" w:rsidRDefault="0096079D" w:rsidP="009607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line="240" w:lineRule="auto"/>
        <w:ind w:right="-198" w:firstLine="284"/>
        <w:jc w:val="both"/>
        <w:rPr>
          <w:rFonts w:ascii="Arial" w:eastAsia="MS Gothic" w:hAnsi="Arial" w:cs="Arial"/>
          <w:b/>
          <w:bCs/>
          <w:sz w:val="24"/>
          <w:szCs w:val="24"/>
          <w:lang w:val="es-ES"/>
        </w:rPr>
      </w:pPr>
    </w:p>
    <w:p w14:paraId="127E8E3B" w14:textId="77777777" w:rsidR="003E6C6A" w:rsidRPr="00045DFB" w:rsidRDefault="003E6C6A" w:rsidP="003E6C6A">
      <w:pPr>
        <w:jc w:val="both"/>
        <w:rPr>
          <w:rFonts w:ascii="Arial" w:hAnsi="Arial" w:cs="Arial"/>
          <w:sz w:val="24"/>
          <w:szCs w:val="24"/>
        </w:rPr>
      </w:pPr>
      <w:r w:rsidRPr="00045DFB">
        <w:rPr>
          <w:rFonts w:ascii="Arial" w:hAnsi="Arial" w:cs="Arial"/>
          <w:b/>
          <w:sz w:val="24"/>
          <w:szCs w:val="24"/>
        </w:rPr>
        <w:t xml:space="preserve">Artículo 254. </w:t>
      </w:r>
      <w:r w:rsidRPr="00045DFB">
        <w:rPr>
          <w:rFonts w:ascii="Arial" w:hAnsi="Arial" w:cs="Arial"/>
          <w:sz w:val="24"/>
          <w:szCs w:val="24"/>
        </w:rPr>
        <w:t>El Sistema Nacional de Gobierno y Administración Judicial estará integrado por tres niveles de administración: la Sala de Gobierno Judicial, la Junta Ejecutiva de Administración Judicial y el Director Ejecutivo de Administración Judicial.</w:t>
      </w:r>
    </w:p>
    <w:p w14:paraId="1C233152" w14:textId="580C749F" w:rsidR="003E6C6A" w:rsidRPr="00045DFB" w:rsidRDefault="003E6C6A" w:rsidP="00145443">
      <w:pPr>
        <w:pStyle w:val="Prrafodelista"/>
        <w:numPr>
          <w:ilvl w:val="0"/>
          <w:numId w:val="33"/>
        </w:numPr>
        <w:jc w:val="both"/>
        <w:rPr>
          <w:rFonts w:ascii="Arial" w:hAnsi="Arial" w:cs="Arial"/>
          <w:sz w:val="24"/>
          <w:szCs w:val="24"/>
        </w:rPr>
      </w:pPr>
      <w:r w:rsidRPr="00045DFB">
        <w:rPr>
          <w:rFonts w:ascii="Arial" w:hAnsi="Arial" w:cs="Arial"/>
          <w:sz w:val="24"/>
          <w:szCs w:val="24"/>
        </w:rPr>
        <w:t xml:space="preserve">La Sala de Gobierno Judicial estará integrada por los </w:t>
      </w:r>
      <w:r w:rsidR="00E14777" w:rsidRPr="00E14777">
        <w:rPr>
          <w:rFonts w:ascii="Arial" w:eastAsia="Times New Roman" w:hAnsi="Arial" w:cs="Arial"/>
          <w:iCs/>
          <w:sz w:val="24"/>
          <w:szCs w:val="24"/>
          <w:lang w:val="es-ES_tradnl" w:eastAsia="es-CO"/>
        </w:rPr>
        <w:t>presidentes o sus delegados</w:t>
      </w:r>
      <w:r w:rsidRPr="00E14777">
        <w:rPr>
          <w:rFonts w:ascii="Arial" w:hAnsi="Arial" w:cs="Arial"/>
          <w:sz w:val="24"/>
          <w:szCs w:val="24"/>
        </w:rPr>
        <w:t xml:space="preserve"> </w:t>
      </w:r>
      <w:r w:rsidRPr="00045DFB">
        <w:rPr>
          <w:rFonts w:ascii="Arial" w:hAnsi="Arial" w:cs="Arial"/>
          <w:sz w:val="24"/>
          <w:szCs w:val="24"/>
        </w:rPr>
        <w:t>de la Corte Constitucional, Corte Suprema de Justicia y Consejo de Estado; un delegado de los magistrados de tribunal; un delegado de los jueces; un delegado de los empleados judiciales y un experto en administración de justicia, elegido por los demás miembros de la Sala, previa convocatoria pública.</w:t>
      </w:r>
    </w:p>
    <w:p w14:paraId="0D27DFFF" w14:textId="77777777" w:rsidR="003E6C6A" w:rsidRPr="00045DFB" w:rsidRDefault="003E6C6A" w:rsidP="003E6C6A">
      <w:pPr>
        <w:pStyle w:val="Prrafodelista"/>
        <w:jc w:val="both"/>
        <w:rPr>
          <w:rFonts w:ascii="Arial" w:hAnsi="Arial" w:cs="Arial"/>
          <w:sz w:val="24"/>
          <w:szCs w:val="24"/>
        </w:rPr>
      </w:pPr>
    </w:p>
    <w:p w14:paraId="4DC8FEDF" w14:textId="77777777" w:rsidR="003E6C6A" w:rsidRPr="00045DFB" w:rsidRDefault="003E6C6A" w:rsidP="003E6C6A">
      <w:pPr>
        <w:pStyle w:val="Prrafodelista"/>
        <w:jc w:val="both"/>
        <w:rPr>
          <w:rFonts w:ascii="Arial" w:hAnsi="Arial" w:cs="Arial"/>
          <w:sz w:val="24"/>
          <w:szCs w:val="24"/>
        </w:rPr>
      </w:pPr>
      <w:r w:rsidRPr="00045DFB">
        <w:rPr>
          <w:rFonts w:ascii="Arial" w:hAnsi="Arial" w:cs="Arial"/>
          <w:sz w:val="24"/>
          <w:szCs w:val="24"/>
        </w:rPr>
        <w:t>El presidente de la Junta Ejecutiva de Administración Judicial y el Director Ejecutivo de Administración Judicial asistirán a las reuniones de la Sala con voz y sin voto. La ley estatutaria determinará los temas específicos para los cuales el Ministro de Justicia y del Derecho, el Ministro de Hacienda y el Fiscal General de la Nación podrán participar en las reuniones de la Sala de Gobierno Judicial.</w:t>
      </w:r>
    </w:p>
    <w:p w14:paraId="2CE5C539" w14:textId="77777777" w:rsidR="003E6C6A" w:rsidRPr="00045DFB" w:rsidRDefault="003E6C6A" w:rsidP="003E6C6A">
      <w:pPr>
        <w:pStyle w:val="Prrafodelista"/>
        <w:jc w:val="both"/>
        <w:rPr>
          <w:rFonts w:ascii="Arial" w:hAnsi="Arial" w:cs="Arial"/>
          <w:sz w:val="24"/>
          <w:szCs w:val="24"/>
        </w:rPr>
      </w:pPr>
    </w:p>
    <w:p w14:paraId="05CBF0D4" w14:textId="77777777" w:rsidR="003E6C6A" w:rsidRPr="00045DFB" w:rsidRDefault="003E6C6A" w:rsidP="00145443">
      <w:pPr>
        <w:pStyle w:val="Prrafodelista"/>
        <w:numPr>
          <w:ilvl w:val="0"/>
          <w:numId w:val="33"/>
        </w:numPr>
        <w:jc w:val="both"/>
        <w:rPr>
          <w:rFonts w:ascii="Arial" w:hAnsi="Arial" w:cs="Arial"/>
          <w:sz w:val="24"/>
          <w:szCs w:val="24"/>
        </w:rPr>
      </w:pPr>
      <w:r w:rsidRPr="00045DFB">
        <w:rPr>
          <w:rFonts w:ascii="Arial" w:hAnsi="Arial" w:cs="Arial"/>
          <w:sz w:val="24"/>
          <w:szCs w:val="24"/>
        </w:rPr>
        <w:t>La Junta Ejecutiva de Administración Judicial estará integrada por tres miembros permanentes de dedicación exclusiva, para un periodo de dos (2) años reelegibles por una sola vez, elegidos por mayoría simple de los miembros de la Sala de Gobierno. Los miembros de la Junta deberán tener al menos veinte años de experiencia y título de postgrado en temas relacionados con la administración judicial, el diseño de políticas públicas o el diseño de modelos de gestión.</w:t>
      </w:r>
    </w:p>
    <w:p w14:paraId="7BE2B5AD" w14:textId="77777777" w:rsidR="003E6C6A" w:rsidRPr="00045DFB" w:rsidRDefault="003E6C6A" w:rsidP="003E6C6A">
      <w:pPr>
        <w:pStyle w:val="Prrafodelista"/>
        <w:jc w:val="both"/>
        <w:rPr>
          <w:rFonts w:ascii="Arial" w:hAnsi="Arial" w:cs="Arial"/>
          <w:sz w:val="24"/>
          <w:szCs w:val="24"/>
        </w:rPr>
      </w:pPr>
    </w:p>
    <w:p w14:paraId="4360A4AF" w14:textId="77777777" w:rsidR="003E6C6A" w:rsidRPr="00045DFB" w:rsidRDefault="003E6C6A" w:rsidP="00145443">
      <w:pPr>
        <w:pStyle w:val="Prrafodelista"/>
        <w:numPr>
          <w:ilvl w:val="0"/>
          <w:numId w:val="33"/>
        </w:numPr>
        <w:jc w:val="both"/>
        <w:rPr>
          <w:rFonts w:ascii="Arial" w:hAnsi="Arial" w:cs="Arial"/>
          <w:sz w:val="24"/>
          <w:szCs w:val="24"/>
        </w:rPr>
      </w:pPr>
      <w:r w:rsidRPr="00045DFB">
        <w:rPr>
          <w:rFonts w:ascii="Arial" w:hAnsi="Arial" w:cs="Arial"/>
          <w:sz w:val="24"/>
          <w:szCs w:val="24"/>
        </w:rPr>
        <w:t>El Director Ejecutivo de Administración Judicial deberá ser profesional, con título de maestría en ciencias administrativas, económicas o financieras y tener como mínimo veinticinco años de experiencia profesional, de los cuales diez deberán ser en administración de empresas y/o entidades públicas. El Director será elegido por mayoría simple de los miembros de la Sala de Gobierno Judicial para un periodo de cuatro años y no podrá ser reelegido.</w:t>
      </w:r>
    </w:p>
    <w:p w14:paraId="6D9AAAB5" w14:textId="77777777" w:rsidR="003E6C6A" w:rsidRPr="00045DFB" w:rsidRDefault="003E6C6A" w:rsidP="003E6C6A">
      <w:pPr>
        <w:pStyle w:val="Prrafodelista"/>
        <w:rPr>
          <w:rFonts w:ascii="Arial" w:hAnsi="Arial" w:cs="Arial"/>
          <w:sz w:val="24"/>
          <w:szCs w:val="24"/>
        </w:rPr>
      </w:pPr>
    </w:p>
    <w:p w14:paraId="6193D97D" w14:textId="77777777" w:rsidR="003E6C6A" w:rsidRPr="00045DFB" w:rsidRDefault="003E6C6A" w:rsidP="003E6C6A">
      <w:pPr>
        <w:jc w:val="both"/>
        <w:rPr>
          <w:rFonts w:ascii="Arial" w:hAnsi="Arial" w:cs="Arial"/>
          <w:sz w:val="24"/>
          <w:szCs w:val="24"/>
        </w:rPr>
      </w:pPr>
      <w:r w:rsidRPr="00045DFB">
        <w:rPr>
          <w:rFonts w:ascii="Arial" w:hAnsi="Arial" w:cs="Arial"/>
          <w:b/>
          <w:sz w:val="24"/>
          <w:szCs w:val="24"/>
        </w:rPr>
        <w:t xml:space="preserve">Parágrafo transitorio 1. </w:t>
      </w:r>
      <w:r w:rsidRPr="00045DFB">
        <w:rPr>
          <w:rFonts w:ascii="Arial" w:hAnsi="Arial" w:cs="Arial"/>
          <w:sz w:val="24"/>
          <w:szCs w:val="24"/>
        </w:rPr>
        <w:t>El Director Ejecutivo de Administración Judicial deberá ser elegido dentro del plazo de un mes posterior a la elección o designación provisional de los miembros de la Sala de Gobierno Judicial. El Director Ejecutivo de la Rama Judicial cesará en sus funciones una vez sea elegido el Director Ejecutivo de Administración Judicial.</w:t>
      </w:r>
    </w:p>
    <w:p w14:paraId="000B7472" w14:textId="77777777" w:rsidR="003E6C6A" w:rsidRPr="00045DFB" w:rsidRDefault="003E6C6A" w:rsidP="003E6C6A">
      <w:pPr>
        <w:jc w:val="both"/>
        <w:rPr>
          <w:rFonts w:ascii="Arial" w:hAnsi="Arial" w:cs="Arial"/>
          <w:sz w:val="24"/>
          <w:szCs w:val="24"/>
        </w:rPr>
      </w:pPr>
      <w:r w:rsidRPr="00045DFB">
        <w:rPr>
          <w:rFonts w:ascii="Arial" w:hAnsi="Arial" w:cs="Arial"/>
          <w:sz w:val="24"/>
          <w:szCs w:val="24"/>
        </w:rPr>
        <w:t>El Director Ejecutivo de la Rama Judicial tendrá un plazo de dos meses, contados a partir de la entrada en vigencia de este Acto Legislativo, para presentar el plan de transición administrativo y funcional hacia la Dirección Ejecutiva de la Administración Judicial. El plan de transición incluirá las unidades técnicas del Consejo Superior de la Judicatura y las Salas Administrativas de los Consejos Seccionales de la Judicatura.</w:t>
      </w:r>
    </w:p>
    <w:p w14:paraId="51730B7F" w14:textId="15A90845" w:rsidR="0096079D" w:rsidRPr="00045DFB" w:rsidRDefault="003E6C6A" w:rsidP="00B32185">
      <w:pPr>
        <w:jc w:val="both"/>
        <w:rPr>
          <w:rFonts w:ascii="Arial" w:eastAsia="MS Gothic" w:hAnsi="Arial" w:cs="Arial"/>
          <w:bCs/>
          <w:sz w:val="24"/>
          <w:szCs w:val="24"/>
          <w:lang w:val="es-ES"/>
        </w:rPr>
      </w:pPr>
      <w:r w:rsidRPr="00045DFB">
        <w:rPr>
          <w:rFonts w:ascii="Arial" w:hAnsi="Arial" w:cs="Arial"/>
          <w:b/>
          <w:sz w:val="24"/>
          <w:szCs w:val="24"/>
        </w:rPr>
        <w:t xml:space="preserve">Parágrafo transitorio 2. </w:t>
      </w:r>
      <w:r w:rsidRPr="00045DFB">
        <w:rPr>
          <w:rFonts w:ascii="Arial" w:hAnsi="Arial" w:cs="Arial"/>
          <w:sz w:val="24"/>
          <w:szCs w:val="24"/>
        </w:rPr>
        <w:t>Mientras se integran la Sala de Gobierno Judicial y la Junta Ejecutiva de Administración Judicial, continuará ejerciendo sus funciones la Sala Administrativa del Consejo Superior de la Judicatura.</w:t>
      </w:r>
    </w:p>
    <w:p w14:paraId="458CDD87" w14:textId="271BB463" w:rsidR="0096079D" w:rsidRPr="00045DFB" w:rsidRDefault="0096079D" w:rsidP="009607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jc w:val="both"/>
        <w:rPr>
          <w:rFonts w:ascii="Arial" w:eastAsia="MS Gothic" w:hAnsi="Arial" w:cs="Arial"/>
          <w:b/>
          <w:bCs/>
          <w:sz w:val="24"/>
          <w:szCs w:val="24"/>
          <w:lang w:val="es-ES"/>
        </w:rPr>
      </w:pPr>
      <w:r w:rsidRPr="00B32185">
        <w:rPr>
          <w:rFonts w:ascii="Arial" w:eastAsia="MS Gothic" w:hAnsi="Arial" w:cs="Arial"/>
          <w:b/>
          <w:bCs/>
          <w:sz w:val="24"/>
          <w:szCs w:val="24"/>
          <w:lang w:val="es-ES"/>
        </w:rPr>
        <w:t xml:space="preserve">    ARTÍCULO 20.  El Artículo 255 de la Constitución Política quedará así:</w:t>
      </w:r>
    </w:p>
    <w:p w14:paraId="1DA3293B" w14:textId="77777777" w:rsidR="003E6C6A" w:rsidRPr="00045DFB" w:rsidRDefault="003E6C6A" w:rsidP="003E6C6A">
      <w:pPr>
        <w:jc w:val="both"/>
        <w:rPr>
          <w:rFonts w:ascii="Arial" w:hAnsi="Arial" w:cs="Arial"/>
          <w:sz w:val="24"/>
          <w:szCs w:val="24"/>
        </w:rPr>
      </w:pPr>
      <w:r w:rsidRPr="00045DFB">
        <w:rPr>
          <w:rFonts w:ascii="Arial" w:hAnsi="Arial" w:cs="Arial"/>
          <w:b/>
          <w:sz w:val="24"/>
          <w:szCs w:val="24"/>
        </w:rPr>
        <w:t xml:space="preserve">Artículo 255. </w:t>
      </w:r>
      <w:r w:rsidRPr="00045DFB">
        <w:rPr>
          <w:rFonts w:ascii="Arial" w:hAnsi="Arial" w:cs="Arial"/>
          <w:sz w:val="24"/>
          <w:szCs w:val="24"/>
        </w:rPr>
        <w:t>Corresponde a la Sala de Gobierno Judicial el ejercicio de las siguientes funciones:</w:t>
      </w:r>
    </w:p>
    <w:p w14:paraId="17717276" w14:textId="77777777" w:rsidR="003E6C6A" w:rsidRPr="00045DFB" w:rsidRDefault="003E6C6A" w:rsidP="003E6C6A">
      <w:pPr>
        <w:pStyle w:val="Prrafodelista"/>
        <w:numPr>
          <w:ilvl w:val="0"/>
          <w:numId w:val="21"/>
        </w:numPr>
        <w:jc w:val="both"/>
        <w:rPr>
          <w:rFonts w:ascii="Arial" w:hAnsi="Arial" w:cs="Arial"/>
          <w:sz w:val="24"/>
          <w:szCs w:val="24"/>
        </w:rPr>
      </w:pPr>
      <w:r w:rsidRPr="00045DFB">
        <w:rPr>
          <w:rFonts w:ascii="Arial" w:hAnsi="Arial" w:cs="Arial"/>
          <w:sz w:val="24"/>
          <w:szCs w:val="24"/>
        </w:rPr>
        <w:t>Adoptar las políticas de la Rama Judicial.</w:t>
      </w:r>
    </w:p>
    <w:p w14:paraId="7640CAEB" w14:textId="77777777" w:rsidR="003E6C6A" w:rsidRPr="00045DFB" w:rsidRDefault="003E6C6A" w:rsidP="003E6C6A">
      <w:pPr>
        <w:pStyle w:val="Prrafodelista"/>
        <w:jc w:val="both"/>
        <w:rPr>
          <w:rFonts w:ascii="Arial" w:hAnsi="Arial" w:cs="Arial"/>
          <w:sz w:val="24"/>
          <w:szCs w:val="24"/>
        </w:rPr>
      </w:pPr>
    </w:p>
    <w:p w14:paraId="2EB58019" w14:textId="77777777" w:rsidR="003E6C6A" w:rsidRPr="00045DFB" w:rsidRDefault="003E6C6A" w:rsidP="003E6C6A">
      <w:pPr>
        <w:pStyle w:val="Prrafodelista"/>
        <w:numPr>
          <w:ilvl w:val="0"/>
          <w:numId w:val="21"/>
        </w:numPr>
        <w:jc w:val="both"/>
        <w:rPr>
          <w:rFonts w:ascii="Arial" w:hAnsi="Arial" w:cs="Arial"/>
          <w:sz w:val="24"/>
          <w:szCs w:val="24"/>
        </w:rPr>
      </w:pPr>
      <w:r w:rsidRPr="00045DFB">
        <w:rPr>
          <w:rFonts w:ascii="Arial" w:hAnsi="Arial" w:cs="Arial"/>
          <w:sz w:val="24"/>
          <w:szCs w:val="24"/>
        </w:rPr>
        <w:t>Aprobar el Plan Sectorial de la Rama Judicial para ser incluido en el Plan Nacional de Desarrollo.</w:t>
      </w:r>
    </w:p>
    <w:p w14:paraId="04001A20" w14:textId="77777777" w:rsidR="003E6C6A" w:rsidRPr="00045DFB" w:rsidRDefault="003E6C6A" w:rsidP="003E6C6A">
      <w:pPr>
        <w:pStyle w:val="Prrafodelista"/>
        <w:rPr>
          <w:rFonts w:ascii="Arial" w:hAnsi="Arial" w:cs="Arial"/>
          <w:sz w:val="24"/>
          <w:szCs w:val="24"/>
        </w:rPr>
      </w:pPr>
    </w:p>
    <w:p w14:paraId="12F6E557" w14:textId="77777777" w:rsidR="003E6C6A" w:rsidRPr="00045DFB" w:rsidRDefault="003E6C6A" w:rsidP="003E6C6A">
      <w:pPr>
        <w:pStyle w:val="Prrafodelista"/>
        <w:numPr>
          <w:ilvl w:val="0"/>
          <w:numId w:val="21"/>
        </w:numPr>
        <w:jc w:val="both"/>
        <w:rPr>
          <w:rFonts w:ascii="Arial" w:hAnsi="Arial" w:cs="Arial"/>
          <w:sz w:val="24"/>
          <w:szCs w:val="24"/>
        </w:rPr>
      </w:pPr>
      <w:r w:rsidRPr="00045DFB">
        <w:rPr>
          <w:rFonts w:ascii="Arial" w:hAnsi="Arial" w:cs="Arial"/>
          <w:sz w:val="24"/>
          <w:szCs w:val="24"/>
        </w:rPr>
        <w:t>Adoptar el presupuesto de la Rama Judicial.</w:t>
      </w:r>
    </w:p>
    <w:p w14:paraId="24C8F86C" w14:textId="77777777" w:rsidR="003E6C6A" w:rsidRPr="00045DFB" w:rsidRDefault="003E6C6A" w:rsidP="003E6C6A">
      <w:pPr>
        <w:pStyle w:val="Prrafodelista"/>
        <w:rPr>
          <w:rFonts w:ascii="Arial" w:hAnsi="Arial" w:cs="Arial"/>
          <w:sz w:val="24"/>
          <w:szCs w:val="24"/>
        </w:rPr>
      </w:pPr>
    </w:p>
    <w:p w14:paraId="4CEF1B74" w14:textId="77777777" w:rsidR="003E6C6A" w:rsidRPr="00045DFB" w:rsidRDefault="003E6C6A" w:rsidP="003E6C6A">
      <w:pPr>
        <w:pStyle w:val="Prrafodelista"/>
        <w:numPr>
          <w:ilvl w:val="0"/>
          <w:numId w:val="21"/>
        </w:numPr>
        <w:jc w:val="both"/>
        <w:rPr>
          <w:rFonts w:ascii="Arial" w:hAnsi="Arial" w:cs="Arial"/>
          <w:sz w:val="24"/>
          <w:szCs w:val="24"/>
        </w:rPr>
      </w:pPr>
      <w:r w:rsidRPr="00045DFB">
        <w:rPr>
          <w:rFonts w:ascii="Arial" w:hAnsi="Arial" w:cs="Arial"/>
          <w:sz w:val="24"/>
          <w:szCs w:val="24"/>
        </w:rPr>
        <w:t>Aprobar los reglamentos necesarios para el eficaz funcionamiento de la administración de justicia y los relacionados con la organización y funciones internas asignadas a los distintos cargos. La Sala podrá delegar esta función a la Junta Ejecutiva.</w:t>
      </w:r>
    </w:p>
    <w:p w14:paraId="0BFD1147" w14:textId="77777777" w:rsidR="003E6C6A" w:rsidRPr="00045DFB" w:rsidRDefault="003E6C6A" w:rsidP="003E6C6A">
      <w:pPr>
        <w:pStyle w:val="Prrafodelista"/>
        <w:rPr>
          <w:rFonts w:ascii="Arial" w:hAnsi="Arial" w:cs="Arial"/>
          <w:sz w:val="24"/>
          <w:szCs w:val="24"/>
        </w:rPr>
      </w:pPr>
    </w:p>
    <w:p w14:paraId="068C85FF" w14:textId="77777777" w:rsidR="003E6C6A" w:rsidRPr="00045DFB" w:rsidRDefault="003E6C6A" w:rsidP="003E6C6A">
      <w:pPr>
        <w:pStyle w:val="Prrafodelista"/>
        <w:numPr>
          <w:ilvl w:val="0"/>
          <w:numId w:val="21"/>
        </w:numPr>
        <w:jc w:val="both"/>
        <w:rPr>
          <w:rFonts w:ascii="Arial" w:hAnsi="Arial" w:cs="Arial"/>
          <w:sz w:val="24"/>
          <w:szCs w:val="24"/>
        </w:rPr>
      </w:pPr>
      <w:r w:rsidRPr="00045DFB">
        <w:rPr>
          <w:rFonts w:ascii="Arial" w:hAnsi="Arial" w:cs="Arial"/>
          <w:sz w:val="24"/>
          <w:szCs w:val="24"/>
        </w:rPr>
        <w:t>Aprobar las regulaciones de los trámites judiciales y administrativos que se adelanten en los despachos judiciales y sus efectos procesales en los aspectos no previstos por el legislador. La Sala podrá delegar esta función a la Junta Ejecutiva.</w:t>
      </w:r>
    </w:p>
    <w:p w14:paraId="57FD39C3" w14:textId="77777777" w:rsidR="003E6C6A" w:rsidRPr="00045DFB" w:rsidRDefault="003E6C6A" w:rsidP="003E6C6A">
      <w:pPr>
        <w:pStyle w:val="Prrafodelista"/>
        <w:rPr>
          <w:rFonts w:ascii="Arial" w:hAnsi="Arial" w:cs="Arial"/>
          <w:sz w:val="24"/>
          <w:szCs w:val="24"/>
        </w:rPr>
      </w:pPr>
    </w:p>
    <w:p w14:paraId="289DDB89" w14:textId="77777777" w:rsidR="003E6C6A" w:rsidRPr="00045DFB" w:rsidRDefault="003E6C6A" w:rsidP="003E6C6A">
      <w:pPr>
        <w:pStyle w:val="Prrafodelista"/>
        <w:numPr>
          <w:ilvl w:val="0"/>
          <w:numId w:val="21"/>
        </w:numPr>
        <w:jc w:val="both"/>
        <w:rPr>
          <w:rFonts w:ascii="Arial" w:hAnsi="Arial" w:cs="Arial"/>
          <w:sz w:val="24"/>
          <w:szCs w:val="24"/>
        </w:rPr>
      </w:pPr>
      <w:r w:rsidRPr="00045DFB">
        <w:rPr>
          <w:rFonts w:ascii="Arial" w:hAnsi="Arial" w:cs="Arial"/>
          <w:sz w:val="24"/>
          <w:szCs w:val="24"/>
        </w:rPr>
        <w:t>Aprobar los modelos de gestión de los despachos judiciales en el territorio nacional.</w:t>
      </w:r>
    </w:p>
    <w:p w14:paraId="4AFBED9C" w14:textId="77777777" w:rsidR="003E6C6A" w:rsidRPr="00045DFB" w:rsidRDefault="003E6C6A" w:rsidP="003E6C6A">
      <w:pPr>
        <w:pStyle w:val="Prrafodelista"/>
        <w:rPr>
          <w:rFonts w:ascii="Arial" w:hAnsi="Arial" w:cs="Arial"/>
          <w:sz w:val="24"/>
          <w:szCs w:val="24"/>
        </w:rPr>
      </w:pPr>
    </w:p>
    <w:p w14:paraId="3DD76784" w14:textId="77777777" w:rsidR="003E6C6A" w:rsidRPr="00045DFB" w:rsidRDefault="003E6C6A" w:rsidP="003E6C6A">
      <w:pPr>
        <w:pStyle w:val="Prrafodelista"/>
        <w:numPr>
          <w:ilvl w:val="0"/>
          <w:numId w:val="21"/>
        </w:numPr>
        <w:jc w:val="both"/>
        <w:rPr>
          <w:rFonts w:ascii="Arial" w:hAnsi="Arial" w:cs="Arial"/>
          <w:sz w:val="24"/>
          <w:szCs w:val="24"/>
        </w:rPr>
      </w:pPr>
      <w:r w:rsidRPr="00045DFB">
        <w:rPr>
          <w:rFonts w:ascii="Arial" w:hAnsi="Arial" w:cs="Arial"/>
          <w:sz w:val="24"/>
          <w:szCs w:val="24"/>
        </w:rPr>
        <w:t>Aprobar el reglamento del sistema de carrera judicial.</w:t>
      </w:r>
    </w:p>
    <w:p w14:paraId="0BAB17BC" w14:textId="77777777" w:rsidR="003E6C6A" w:rsidRPr="00045DFB" w:rsidRDefault="003E6C6A" w:rsidP="003E6C6A">
      <w:pPr>
        <w:pStyle w:val="Prrafodelista"/>
        <w:rPr>
          <w:rFonts w:ascii="Arial" w:hAnsi="Arial" w:cs="Arial"/>
          <w:sz w:val="24"/>
          <w:szCs w:val="24"/>
        </w:rPr>
      </w:pPr>
    </w:p>
    <w:p w14:paraId="3DBA4689" w14:textId="77777777" w:rsidR="003E6C6A" w:rsidRPr="00045DFB" w:rsidRDefault="003E6C6A" w:rsidP="003E6C6A">
      <w:pPr>
        <w:pStyle w:val="Prrafodelista"/>
        <w:numPr>
          <w:ilvl w:val="0"/>
          <w:numId w:val="21"/>
        </w:numPr>
        <w:jc w:val="both"/>
        <w:rPr>
          <w:rFonts w:ascii="Arial" w:hAnsi="Arial" w:cs="Arial"/>
          <w:sz w:val="24"/>
          <w:szCs w:val="24"/>
        </w:rPr>
      </w:pPr>
      <w:r w:rsidRPr="00045DFB">
        <w:rPr>
          <w:rFonts w:ascii="Arial" w:hAnsi="Arial" w:cs="Arial"/>
          <w:sz w:val="24"/>
          <w:szCs w:val="24"/>
        </w:rPr>
        <w:t>Elegir a la Junta Ejecutiva de Administración Judicial.</w:t>
      </w:r>
    </w:p>
    <w:p w14:paraId="2E30DB4C" w14:textId="77777777" w:rsidR="003E6C6A" w:rsidRPr="00045DFB" w:rsidRDefault="003E6C6A" w:rsidP="003E6C6A">
      <w:pPr>
        <w:pStyle w:val="Prrafodelista"/>
        <w:rPr>
          <w:rFonts w:ascii="Arial" w:hAnsi="Arial" w:cs="Arial"/>
          <w:sz w:val="24"/>
          <w:szCs w:val="24"/>
        </w:rPr>
      </w:pPr>
    </w:p>
    <w:p w14:paraId="2359D12C" w14:textId="77777777" w:rsidR="003E6C6A" w:rsidRPr="00045DFB" w:rsidRDefault="003E6C6A" w:rsidP="003E6C6A">
      <w:pPr>
        <w:pStyle w:val="Prrafodelista"/>
        <w:numPr>
          <w:ilvl w:val="0"/>
          <w:numId w:val="21"/>
        </w:numPr>
        <w:jc w:val="both"/>
        <w:rPr>
          <w:rFonts w:ascii="Arial" w:hAnsi="Arial" w:cs="Arial"/>
          <w:sz w:val="24"/>
          <w:szCs w:val="24"/>
        </w:rPr>
      </w:pPr>
      <w:r w:rsidRPr="00045DFB">
        <w:rPr>
          <w:rFonts w:ascii="Arial" w:hAnsi="Arial" w:cs="Arial"/>
          <w:sz w:val="24"/>
          <w:szCs w:val="24"/>
        </w:rPr>
        <w:t>Elaborar las listas de elegibles para magistrados de la Corte Suprema de Justicia y del Consejo de Estado.</w:t>
      </w:r>
    </w:p>
    <w:p w14:paraId="47BA414D" w14:textId="77777777" w:rsidR="003E6C6A" w:rsidRPr="00045DFB" w:rsidRDefault="003E6C6A" w:rsidP="003E6C6A">
      <w:pPr>
        <w:pStyle w:val="Prrafodelista"/>
        <w:rPr>
          <w:rFonts w:ascii="Arial" w:hAnsi="Arial" w:cs="Arial"/>
          <w:sz w:val="24"/>
          <w:szCs w:val="24"/>
        </w:rPr>
      </w:pPr>
    </w:p>
    <w:p w14:paraId="4F680947" w14:textId="569C46EB" w:rsidR="003E6C6A" w:rsidRPr="00045DFB" w:rsidRDefault="003E6C6A" w:rsidP="003E6C6A">
      <w:pPr>
        <w:pStyle w:val="Prrafodelista"/>
        <w:numPr>
          <w:ilvl w:val="0"/>
          <w:numId w:val="21"/>
        </w:numPr>
        <w:jc w:val="both"/>
        <w:rPr>
          <w:rFonts w:ascii="Arial" w:hAnsi="Arial" w:cs="Arial"/>
          <w:sz w:val="24"/>
          <w:szCs w:val="24"/>
        </w:rPr>
      </w:pPr>
      <w:r w:rsidRPr="00045DFB">
        <w:rPr>
          <w:rFonts w:ascii="Arial" w:hAnsi="Arial" w:cs="Arial"/>
          <w:sz w:val="24"/>
          <w:szCs w:val="24"/>
        </w:rPr>
        <w:t>Elaborar las ternas para la elección de los magistrados d</w:t>
      </w:r>
      <w:r w:rsidR="00F80E2E">
        <w:rPr>
          <w:rFonts w:ascii="Arial" w:hAnsi="Arial" w:cs="Arial"/>
          <w:sz w:val="24"/>
          <w:szCs w:val="24"/>
        </w:rPr>
        <w:t>e l</w:t>
      </w:r>
      <w:r w:rsidR="0063466F">
        <w:rPr>
          <w:rFonts w:ascii="Arial" w:hAnsi="Arial" w:cs="Arial"/>
          <w:sz w:val="24"/>
          <w:szCs w:val="24"/>
        </w:rPr>
        <w:t>a Comisión Nacional de Disciplina</w:t>
      </w:r>
      <w:r w:rsidRPr="00045DFB">
        <w:rPr>
          <w:rFonts w:ascii="Arial" w:hAnsi="Arial" w:cs="Arial"/>
          <w:sz w:val="24"/>
          <w:szCs w:val="24"/>
        </w:rPr>
        <w:t xml:space="preserve"> Judicial.</w:t>
      </w:r>
    </w:p>
    <w:p w14:paraId="6538CE9E" w14:textId="77777777" w:rsidR="003E6C6A" w:rsidRPr="00045DFB" w:rsidRDefault="003E6C6A" w:rsidP="003E6C6A">
      <w:pPr>
        <w:pStyle w:val="Prrafodelista"/>
        <w:rPr>
          <w:rFonts w:ascii="Arial" w:hAnsi="Arial" w:cs="Arial"/>
          <w:sz w:val="24"/>
          <w:szCs w:val="24"/>
        </w:rPr>
      </w:pPr>
    </w:p>
    <w:p w14:paraId="4F5B7DD5" w14:textId="77777777" w:rsidR="003E6C6A" w:rsidRPr="00045DFB" w:rsidRDefault="003E6C6A" w:rsidP="003E6C6A">
      <w:pPr>
        <w:pStyle w:val="Prrafodelista"/>
        <w:numPr>
          <w:ilvl w:val="0"/>
          <w:numId w:val="21"/>
        </w:numPr>
        <w:jc w:val="both"/>
        <w:rPr>
          <w:rFonts w:ascii="Arial" w:hAnsi="Arial" w:cs="Arial"/>
          <w:sz w:val="24"/>
          <w:szCs w:val="24"/>
        </w:rPr>
      </w:pPr>
      <w:r w:rsidRPr="00045DFB">
        <w:rPr>
          <w:rFonts w:ascii="Arial" w:hAnsi="Arial" w:cs="Arial"/>
          <w:sz w:val="24"/>
          <w:szCs w:val="24"/>
        </w:rPr>
        <w:t>Elegir a Director Ejecutivo de Administración Judicial.</w:t>
      </w:r>
    </w:p>
    <w:p w14:paraId="03F72694" w14:textId="77777777" w:rsidR="003E6C6A" w:rsidRPr="00045DFB" w:rsidRDefault="003E6C6A" w:rsidP="003E6C6A">
      <w:pPr>
        <w:pStyle w:val="Prrafodelista"/>
        <w:rPr>
          <w:rFonts w:ascii="Arial" w:hAnsi="Arial" w:cs="Arial"/>
          <w:sz w:val="24"/>
          <w:szCs w:val="24"/>
        </w:rPr>
      </w:pPr>
    </w:p>
    <w:p w14:paraId="3B8FB935" w14:textId="77777777" w:rsidR="003E6C6A" w:rsidRPr="00045DFB" w:rsidRDefault="003E6C6A" w:rsidP="003E6C6A">
      <w:pPr>
        <w:pStyle w:val="Prrafodelista"/>
        <w:numPr>
          <w:ilvl w:val="0"/>
          <w:numId w:val="21"/>
        </w:numPr>
        <w:jc w:val="both"/>
        <w:rPr>
          <w:rFonts w:ascii="Arial" w:hAnsi="Arial" w:cs="Arial"/>
          <w:sz w:val="24"/>
          <w:szCs w:val="24"/>
        </w:rPr>
      </w:pPr>
      <w:r w:rsidRPr="00045DFB">
        <w:rPr>
          <w:rFonts w:ascii="Arial" w:hAnsi="Arial" w:cs="Arial"/>
          <w:sz w:val="24"/>
          <w:szCs w:val="24"/>
        </w:rPr>
        <w:t>Rendir cuentas anualmente al pueblo colombiano por medio de un informe de gestión, el cual deberá ser presentado en audiencia pública ante las plenarias de las dos cámaras del Congreso.</w:t>
      </w:r>
    </w:p>
    <w:p w14:paraId="13C0FDFF" w14:textId="77777777" w:rsidR="003E6C6A" w:rsidRPr="00045DFB" w:rsidRDefault="003E6C6A" w:rsidP="003E6C6A">
      <w:pPr>
        <w:pStyle w:val="Prrafodelista"/>
        <w:rPr>
          <w:rFonts w:ascii="Arial" w:hAnsi="Arial" w:cs="Arial"/>
          <w:sz w:val="24"/>
          <w:szCs w:val="24"/>
        </w:rPr>
      </w:pPr>
    </w:p>
    <w:p w14:paraId="6DDCEE02" w14:textId="77777777" w:rsidR="003E6C6A" w:rsidRPr="00045DFB" w:rsidRDefault="003E6C6A" w:rsidP="003E6C6A">
      <w:pPr>
        <w:pStyle w:val="Prrafodelista"/>
        <w:numPr>
          <w:ilvl w:val="0"/>
          <w:numId w:val="21"/>
        </w:numPr>
        <w:jc w:val="both"/>
        <w:rPr>
          <w:rFonts w:ascii="Arial" w:hAnsi="Arial" w:cs="Arial"/>
          <w:sz w:val="24"/>
          <w:szCs w:val="24"/>
        </w:rPr>
      </w:pPr>
      <w:r w:rsidRPr="00045DFB">
        <w:rPr>
          <w:rFonts w:ascii="Arial" w:hAnsi="Arial" w:cs="Arial"/>
          <w:sz w:val="24"/>
          <w:szCs w:val="24"/>
        </w:rPr>
        <w:t>Darse su propio reglamento.</w:t>
      </w:r>
    </w:p>
    <w:p w14:paraId="4FA3C2C7" w14:textId="77777777" w:rsidR="003E6C6A" w:rsidRPr="00045DFB" w:rsidRDefault="003E6C6A" w:rsidP="003E6C6A">
      <w:pPr>
        <w:pStyle w:val="Prrafodelista"/>
        <w:rPr>
          <w:rFonts w:ascii="Arial" w:hAnsi="Arial" w:cs="Arial"/>
          <w:sz w:val="24"/>
          <w:szCs w:val="24"/>
        </w:rPr>
      </w:pPr>
    </w:p>
    <w:p w14:paraId="58743677" w14:textId="77777777" w:rsidR="003E6C6A" w:rsidRPr="00045DFB" w:rsidRDefault="003E6C6A" w:rsidP="003E6C6A">
      <w:pPr>
        <w:pStyle w:val="Prrafodelista"/>
        <w:numPr>
          <w:ilvl w:val="0"/>
          <w:numId w:val="21"/>
        </w:numPr>
        <w:jc w:val="both"/>
        <w:rPr>
          <w:rFonts w:ascii="Arial" w:hAnsi="Arial" w:cs="Arial"/>
          <w:sz w:val="24"/>
          <w:szCs w:val="24"/>
        </w:rPr>
      </w:pPr>
      <w:r w:rsidRPr="00045DFB">
        <w:rPr>
          <w:rFonts w:ascii="Arial" w:hAnsi="Arial" w:cs="Arial"/>
          <w:sz w:val="24"/>
          <w:szCs w:val="24"/>
        </w:rPr>
        <w:t>Las demás que le atribuya la ley.</w:t>
      </w:r>
    </w:p>
    <w:p w14:paraId="7564FEB0" w14:textId="77777777" w:rsidR="0096079D" w:rsidRPr="00045DFB" w:rsidRDefault="0096079D" w:rsidP="009607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jc w:val="both"/>
        <w:rPr>
          <w:rFonts w:ascii="Arial" w:eastAsia="MS Gothic" w:hAnsi="Arial" w:cs="Arial"/>
          <w:b/>
          <w:bCs/>
          <w:sz w:val="24"/>
          <w:szCs w:val="24"/>
          <w:lang w:val="es-ES"/>
        </w:rPr>
      </w:pPr>
      <w:r w:rsidRPr="00B05B6A">
        <w:rPr>
          <w:rFonts w:ascii="Arial" w:eastAsia="MS Gothic" w:hAnsi="Arial" w:cs="Arial"/>
          <w:b/>
          <w:bCs/>
          <w:sz w:val="24"/>
          <w:szCs w:val="24"/>
          <w:lang w:val="es-ES"/>
        </w:rPr>
        <w:t xml:space="preserve">     ARTÍCULO 21. Adiciónese el Artículo 255A a la Constitución Política, el cual  quedará así:</w:t>
      </w:r>
    </w:p>
    <w:p w14:paraId="550BB876" w14:textId="77777777" w:rsidR="003E6C6A" w:rsidRPr="00045DFB" w:rsidRDefault="003E6C6A" w:rsidP="003E6C6A">
      <w:pPr>
        <w:jc w:val="both"/>
        <w:rPr>
          <w:rFonts w:ascii="Arial" w:hAnsi="Arial" w:cs="Arial"/>
          <w:sz w:val="24"/>
          <w:szCs w:val="24"/>
        </w:rPr>
      </w:pPr>
      <w:r w:rsidRPr="00045DFB">
        <w:rPr>
          <w:rFonts w:ascii="Arial" w:hAnsi="Arial" w:cs="Arial"/>
          <w:b/>
          <w:sz w:val="24"/>
          <w:szCs w:val="24"/>
        </w:rPr>
        <w:t xml:space="preserve">Artículo 255 A. </w:t>
      </w:r>
      <w:r w:rsidRPr="00045DFB">
        <w:rPr>
          <w:rFonts w:ascii="Arial" w:hAnsi="Arial" w:cs="Arial"/>
          <w:sz w:val="24"/>
          <w:szCs w:val="24"/>
        </w:rPr>
        <w:t>Corresponde a la Junta Ejecutiva de Administración Judicial el ejercicio de las siguientes funciones, de conformidad con las políticas fijadas por la Sala de Gobierno Judicial:</w:t>
      </w:r>
    </w:p>
    <w:p w14:paraId="3DB0644E" w14:textId="77777777" w:rsidR="003E6C6A" w:rsidRPr="00045DFB" w:rsidRDefault="003E6C6A" w:rsidP="00145443">
      <w:pPr>
        <w:pStyle w:val="Prrafodelista"/>
        <w:numPr>
          <w:ilvl w:val="0"/>
          <w:numId w:val="34"/>
        </w:numPr>
        <w:jc w:val="both"/>
        <w:rPr>
          <w:rFonts w:ascii="Arial" w:hAnsi="Arial" w:cs="Arial"/>
          <w:sz w:val="24"/>
          <w:szCs w:val="24"/>
        </w:rPr>
      </w:pPr>
      <w:r w:rsidRPr="00045DFB">
        <w:rPr>
          <w:rFonts w:ascii="Arial" w:hAnsi="Arial" w:cs="Arial"/>
          <w:sz w:val="24"/>
          <w:szCs w:val="24"/>
        </w:rPr>
        <w:t xml:space="preserve">Diseñar las políticas de la Rama Judicial y elaborar el Plan Sectorial de la Rama Judicial para la aprobación de la Sala de Gobierno Judicial. </w:t>
      </w:r>
    </w:p>
    <w:p w14:paraId="3304CB38" w14:textId="77777777" w:rsidR="003E6C6A" w:rsidRPr="00045DFB" w:rsidRDefault="003E6C6A" w:rsidP="003E6C6A">
      <w:pPr>
        <w:pStyle w:val="Prrafodelista"/>
        <w:jc w:val="both"/>
        <w:rPr>
          <w:rFonts w:ascii="Arial" w:hAnsi="Arial" w:cs="Arial"/>
          <w:sz w:val="24"/>
          <w:szCs w:val="24"/>
        </w:rPr>
      </w:pPr>
    </w:p>
    <w:p w14:paraId="59F4F6BD" w14:textId="77777777" w:rsidR="003E6C6A" w:rsidRPr="00045DFB" w:rsidRDefault="003E6C6A" w:rsidP="00145443">
      <w:pPr>
        <w:pStyle w:val="Prrafodelista"/>
        <w:numPr>
          <w:ilvl w:val="0"/>
          <w:numId w:val="34"/>
        </w:numPr>
        <w:jc w:val="both"/>
        <w:rPr>
          <w:rFonts w:ascii="Arial" w:hAnsi="Arial" w:cs="Arial"/>
          <w:sz w:val="24"/>
          <w:szCs w:val="24"/>
        </w:rPr>
      </w:pPr>
      <w:r w:rsidRPr="00045DFB">
        <w:rPr>
          <w:rFonts w:ascii="Arial" w:hAnsi="Arial" w:cs="Arial"/>
          <w:sz w:val="24"/>
          <w:szCs w:val="24"/>
        </w:rPr>
        <w:t>Definir los objetivos estratégicos de la Rama Judicial y establecer los indicadores para su evaluación.</w:t>
      </w:r>
    </w:p>
    <w:p w14:paraId="25AA90DF" w14:textId="77777777" w:rsidR="003E6C6A" w:rsidRPr="00045DFB" w:rsidRDefault="003E6C6A" w:rsidP="003E6C6A">
      <w:pPr>
        <w:pStyle w:val="Prrafodelista"/>
        <w:rPr>
          <w:rFonts w:ascii="Arial" w:hAnsi="Arial" w:cs="Arial"/>
          <w:sz w:val="24"/>
          <w:szCs w:val="24"/>
        </w:rPr>
      </w:pPr>
    </w:p>
    <w:p w14:paraId="1B84772F" w14:textId="77777777" w:rsidR="003E6C6A" w:rsidRPr="00045DFB" w:rsidRDefault="003E6C6A" w:rsidP="00145443">
      <w:pPr>
        <w:pStyle w:val="Prrafodelista"/>
        <w:numPr>
          <w:ilvl w:val="0"/>
          <w:numId w:val="34"/>
        </w:numPr>
        <w:jc w:val="both"/>
        <w:rPr>
          <w:rFonts w:ascii="Arial" w:hAnsi="Arial" w:cs="Arial"/>
          <w:sz w:val="24"/>
          <w:szCs w:val="24"/>
        </w:rPr>
      </w:pPr>
      <w:r w:rsidRPr="00045DFB">
        <w:rPr>
          <w:rFonts w:ascii="Arial" w:hAnsi="Arial" w:cs="Arial"/>
          <w:sz w:val="24"/>
          <w:szCs w:val="24"/>
        </w:rPr>
        <w:t>Aprobar los reglamentos y las regulaciones en los asuntos delegados por la Sala de Gobierno Judicial.</w:t>
      </w:r>
    </w:p>
    <w:p w14:paraId="43DCF415" w14:textId="77777777" w:rsidR="003E6C6A" w:rsidRPr="00045DFB" w:rsidRDefault="003E6C6A" w:rsidP="003E6C6A">
      <w:pPr>
        <w:pStyle w:val="Prrafodelista"/>
        <w:rPr>
          <w:rFonts w:ascii="Arial" w:hAnsi="Arial" w:cs="Arial"/>
          <w:sz w:val="24"/>
          <w:szCs w:val="24"/>
        </w:rPr>
      </w:pPr>
    </w:p>
    <w:p w14:paraId="0E8C9157" w14:textId="77777777" w:rsidR="003E6C6A" w:rsidRPr="00045DFB" w:rsidRDefault="003E6C6A" w:rsidP="00145443">
      <w:pPr>
        <w:pStyle w:val="Prrafodelista"/>
        <w:numPr>
          <w:ilvl w:val="0"/>
          <w:numId w:val="34"/>
        </w:numPr>
        <w:jc w:val="both"/>
        <w:rPr>
          <w:rFonts w:ascii="Arial" w:hAnsi="Arial" w:cs="Arial"/>
          <w:sz w:val="24"/>
          <w:szCs w:val="24"/>
        </w:rPr>
      </w:pPr>
      <w:r w:rsidRPr="00045DFB">
        <w:rPr>
          <w:rFonts w:ascii="Arial" w:hAnsi="Arial" w:cs="Arial"/>
          <w:sz w:val="24"/>
          <w:szCs w:val="24"/>
        </w:rPr>
        <w:t>Establecer las bases para los concursos para la Rama Judicial y reglamentar las convocatorias públicas que se deban adelantar de conformidad con la Constitución y la ley.</w:t>
      </w:r>
    </w:p>
    <w:p w14:paraId="41B06390" w14:textId="77777777" w:rsidR="003E6C6A" w:rsidRPr="00045DFB" w:rsidRDefault="003E6C6A" w:rsidP="003E6C6A">
      <w:pPr>
        <w:pStyle w:val="Prrafodelista"/>
        <w:rPr>
          <w:rFonts w:ascii="Arial" w:hAnsi="Arial" w:cs="Arial"/>
          <w:sz w:val="24"/>
          <w:szCs w:val="24"/>
        </w:rPr>
      </w:pPr>
    </w:p>
    <w:p w14:paraId="26E8648E" w14:textId="77777777" w:rsidR="003E6C6A" w:rsidRPr="00045DFB" w:rsidRDefault="003E6C6A" w:rsidP="00145443">
      <w:pPr>
        <w:pStyle w:val="Prrafodelista"/>
        <w:numPr>
          <w:ilvl w:val="0"/>
          <w:numId w:val="34"/>
        </w:numPr>
        <w:jc w:val="both"/>
        <w:rPr>
          <w:rFonts w:ascii="Arial" w:hAnsi="Arial" w:cs="Arial"/>
          <w:sz w:val="24"/>
          <w:szCs w:val="24"/>
        </w:rPr>
      </w:pPr>
      <w:r w:rsidRPr="00045DFB">
        <w:rPr>
          <w:rFonts w:ascii="Arial" w:hAnsi="Arial" w:cs="Arial"/>
          <w:sz w:val="24"/>
          <w:szCs w:val="24"/>
        </w:rPr>
        <w:t>Establecer los mecanismos de evaluación del rendimiento y gestión del Director Ejecutivo de la Administración Judicial y de los despachos judiciales.</w:t>
      </w:r>
    </w:p>
    <w:p w14:paraId="3C665BE0" w14:textId="77777777" w:rsidR="003E6C6A" w:rsidRPr="00045DFB" w:rsidRDefault="003E6C6A" w:rsidP="003E6C6A">
      <w:pPr>
        <w:pStyle w:val="Prrafodelista"/>
        <w:rPr>
          <w:rFonts w:ascii="Arial" w:hAnsi="Arial" w:cs="Arial"/>
          <w:sz w:val="24"/>
          <w:szCs w:val="24"/>
        </w:rPr>
      </w:pPr>
    </w:p>
    <w:p w14:paraId="3DDF745F" w14:textId="77777777" w:rsidR="003E6C6A" w:rsidRPr="00045DFB" w:rsidRDefault="003E6C6A" w:rsidP="00145443">
      <w:pPr>
        <w:pStyle w:val="Prrafodelista"/>
        <w:numPr>
          <w:ilvl w:val="0"/>
          <w:numId w:val="34"/>
        </w:numPr>
        <w:jc w:val="both"/>
        <w:rPr>
          <w:rFonts w:ascii="Arial" w:hAnsi="Arial" w:cs="Arial"/>
          <w:sz w:val="24"/>
          <w:szCs w:val="24"/>
        </w:rPr>
      </w:pPr>
      <w:r w:rsidRPr="00045DFB">
        <w:rPr>
          <w:rFonts w:ascii="Arial" w:hAnsi="Arial" w:cs="Arial"/>
          <w:sz w:val="24"/>
          <w:szCs w:val="24"/>
        </w:rPr>
        <w:t>Aprobar la división del territorio para efectos judiciales y señalar los casos en los que los despachos judiciales tendrán competencia nacional.</w:t>
      </w:r>
    </w:p>
    <w:p w14:paraId="40802BBD" w14:textId="77777777" w:rsidR="003E6C6A" w:rsidRPr="00045DFB" w:rsidRDefault="003E6C6A" w:rsidP="003E6C6A">
      <w:pPr>
        <w:pStyle w:val="Prrafodelista"/>
        <w:rPr>
          <w:rFonts w:ascii="Arial" w:hAnsi="Arial" w:cs="Arial"/>
          <w:sz w:val="24"/>
          <w:szCs w:val="24"/>
        </w:rPr>
      </w:pPr>
    </w:p>
    <w:p w14:paraId="101AD997" w14:textId="77777777" w:rsidR="003E6C6A" w:rsidRPr="00045DFB" w:rsidRDefault="003E6C6A" w:rsidP="00145443">
      <w:pPr>
        <w:pStyle w:val="Prrafodelista"/>
        <w:numPr>
          <w:ilvl w:val="0"/>
          <w:numId w:val="34"/>
        </w:numPr>
        <w:jc w:val="both"/>
        <w:rPr>
          <w:rFonts w:ascii="Arial" w:hAnsi="Arial" w:cs="Arial"/>
          <w:sz w:val="24"/>
          <w:szCs w:val="24"/>
        </w:rPr>
      </w:pPr>
      <w:r w:rsidRPr="00045DFB">
        <w:rPr>
          <w:rFonts w:ascii="Arial" w:hAnsi="Arial" w:cs="Arial"/>
          <w:sz w:val="24"/>
          <w:szCs w:val="24"/>
        </w:rPr>
        <w:t>Establecer el número, las competencias y la composición de las oficinas seccionales de administración judicial que harán parte de la Dirección Ejecutiva de Administración Judicial.</w:t>
      </w:r>
    </w:p>
    <w:p w14:paraId="711A26DB" w14:textId="77777777" w:rsidR="003E6C6A" w:rsidRPr="00045DFB" w:rsidRDefault="003E6C6A" w:rsidP="003E6C6A">
      <w:pPr>
        <w:pStyle w:val="Prrafodelista"/>
        <w:rPr>
          <w:rFonts w:ascii="Arial" w:hAnsi="Arial" w:cs="Arial"/>
          <w:sz w:val="24"/>
          <w:szCs w:val="24"/>
        </w:rPr>
      </w:pPr>
    </w:p>
    <w:p w14:paraId="135197D2" w14:textId="77777777" w:rsidR="003E6C6A" w:rsidRPr="00045DFB" w:rsidRDefault="003E6C6A" w:rsidP="00145443">
      <w:pPr>
        <w:pStyle w:val="Prrafodelista"/>
        <w:numPr>
          <w:ilvl w:val="0"/>
          <w:numId w:val="34"/>
        </w:numPr>
        <w:jc w:val="both"/>
        <w:rPr>
          <w:rFonts w:ascii="Arial" w:hAnsi="Arial" w:cs="Arial"/>
          <w:sz w:val="24"/>
          <w:szCs w:val="24"/>
        </w:rPr>
      </w:pPr>
      <w:r w:rsidRPr="00045DFB">
        <w:rPr>
          <w:rFonts w:ascii="Arial" w:hAnsi="Arial" w:cs="Arial"/>
          <w:sz w:val="24"/>
          <w:szCs w:val="24"/>
        </w:rPr>
        <w:t>Crear, ubicar, redistribuir y suprimir los despachos judiciales.</w:t>
      </w:r>
    </w:p>
    <w:p w14:paraId="3C3A1B4C" w14:textId="77777777" w:rsidR="003E6C6A" w:rsidRPr="00045DFB" w:rsidRDefault="003E6C6A" w:rsidP="003E6C6A">
      <w:pPr>
        <w:pStyle w:val="Prrafodelista"/>
        <w:rPr>
          <w:rFonts w:ascii="Arial" w:hAnsi="Arial" w:cs="Arial"/>
          <w:sz w:val="24"/>
          <w:szCs w:val="24"/>
        </w:rPr>
      </w:pPr>
    </w:p>
    <w:p w14:paraId="1DD44424" w14:textId="26A32856" w:rsidR="0036351B" w:rsidRPr="0036351B" w:rsidRDefault="003E6C6A" w:rsidP="0036351B">
      <w:pPr>
        <w:pStyle w:val="Prrafodelista"/>
        <w:numPr>
          <w:ilvl w:val="0"/>
          <w:numId w:val="34"/>
        </w:numPr>
        <w:jc w:val="both"/>
        <w:rPr>
          <w:rFonts w:ascii="Arial" w:hAnsi="Arial" w:cs="Arial"/>
          <w:sz w:val="24"/>
          <w:szCs w:val="24"/>
        </w:rPr>
      </w:pPr>
      <w:r w:rsidRPr="00045DFB">
        <w:rPr>
          <w:rFonts w:ascii="Arial" w:hAnsi="Arial" w:cs="Arial"/>
          <w:sz w:val="24"/>
          <w:szCs w:val="24"/>
        </w:rPr>
        <w:t>Revisar, reasignar o fijar las competencias de los despachos judiciales en cualquiera de los niveles de la jurisdicción.</w:t>
      </w:r>
    </w:p>
    <w:p w14:paraId="17485A73" w14:textId="135FA2B0" w:rsidR="0096079D" w:rsidRPr="00045DFB" w:rsidRDefault="003E6C6A" w:rsidP="00145443">
      <w:pPr>
        <w:pStyle w:val="Prrafodelista"/>
        <w:numPr>
          <w:ilvl w:val="0"/>
          <w:numId w:val="34"/>
        </w:numPr>
        <w:jc w:val="both"/>
        <w:rPr>
          <w:rFonts w:ascii="Arial" w:hAnsi="Arial" w:cs="Arial"/>
          <w:sz w:val="24"/>
          <w:szCs w:val="24"/>
        </w:rPr>
      </w:pPr>
      <w:r w:rsidRPr="00045DFB">
        <w:rPr>
          <w:rFonts w:ascii="Arial" w:hAnsi="Arial" w:cs="Arial"/>
          <w:sz w:val="24"/>
          <w:szCs w:val="24"/>
        </w:rPr>
        <w:t>Las demás que le atribuya la ley.</w:t>
      </w:r>
    </w:p>
    <w:p w14:paraId="4DC2B602" w14:textId="77777777" w:rsidR="0096079D" w:rsidRPr="00045DFB" w:rsidRDefault="0096079D" w:rsidP="009607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jc w:val="both"/>
        <w:rPr>
          <w:rFonts w:ascii="Arial" w:eastAsia="MS Gothic" w:hAnsi="Arial" w:cs="Arial"/>
          <w:b/>
          <w:bCs/>
          <w:sz w:val="24"/>
          <w:szCs w:val="24"/>
          <w:lang w:val="es-ES"/>
        </w:rPr>
      </w:pPr>
      <w:r w:rsidRPr="0036351B">
        <w:rPr>
          <w:rFonts w:ascii="Arial" w:eastAsia="MS Gothic" w:hAnsi="Arial" w:cs="Arial"/>
          <w:b/>
          <w:bCs/>
          <w:sz w:val="24"/>
          <w:szCs w:val="24"/>
          <w:lang w:val="es-ES"/>
        </w:rPr>
        <w:t xml:space="preserve">     ARTÍCULO 22. El Artículo 256 de la Constitución Política quedará así:</w:t>
      </w:r>
    </w:p>
    <w:p w14:paraId="23E7F952" w14:textId="77777777" w:rsidR="003E6C6A" w:rsidRPr="00045DFB" w:rsidRDefault="003E6C6A" w:rsidP="003E6C6A">
      <w:pPr>
        <w:jc w:val="both"/>
        <w:rPr>
          <w:rFonts w:ascii="Arial" w:hAnsi="Arial" w:cs="Arial"/>
          <w:sz w:val="24"/>
          <w:szCs w:val="24"/>
        </w:rPr>
      </w:pPr>
      <w:r w:rsidRPr="00045DFB">
        <w:rPr>
          <w:rFonts w:ascii="Arial" w:hAnsi="Arial" w:cs="Arial"/>
          <w:b/>
          <w:sz w:val="24"/>
          <w:szCs w:val="24"/>
        </w:rPr>
        <w:t xml:space="preserve">Artículo 256. </w:t>
      </w:r>
      <w:r w:rsidRPr="00045DFB">
        <w:rPr>
          <w:rFonts w:ascii="Arial" w:hAnsi="Arial" w:cs="Arial"/>
          <w:sz w:val="24"/>
          <w:szCs w:val="24"/>
        </w:rPr>
        <w:t>La Dirección Ejecutiva de Administración Judicial, con sujeción a las políticas que dicte la Sala de Gobierno Judicial y las directrices de la Junta Ejecutiva de Administración Judicial, es la encargada de:</w:t>
      </w:r>
    </w:p>
    <w:p w14:paraId="15547DE2" w14:textId="77777777" w:rsidR="003E6C6A" w:rsidRPr="00045DFB" w:rsidRDefault="003E6C6A" w:rsidP="00145443">
      <w:pPr>
        <w:pStyle w:val="Prrafodelista"/>
        <w:numPr>
          <w:ilvl w:val="0"/>
          <w:numId w:val="35"/>
        </w:numPr>
        <w:jc w:val="both"/>
        <w:rPr>
          <w:rFonts w:ascii="Arial" w:hAnsi="Arial" w:cs="Arial"/>
          <w:sz w:val="24"/>
          <w:szCs w:val="24"/>
        </w:rPr>
      </w:pPr>
      <w:r w:rsidRPr="00045DFB">
        <w:rPr>
          <w:rFonts w:ascii="Arial" w:hAnsi="Arial" w:cs="Arial"/>
          <w:sz w:val="24"/>
          <w:szCs w:val="24"/>
        </w:rPr>
        <w:t>Ejecutar los planes sectoriales y el presupuesto.</w:t>
      </w:r>
    </w:p>
    <w:p w14:paraId="656DF854" w14:textId="77777777" w:rsidR="003E6C6A" w:rsidRPr="00045DFB" w:rsidRDefault="003E6C6A" w:rsidP="003E6C6A">
      <w:pPr>
        <w:pStyle w:val="Prrafodelista"/>
        <w:jc w:val="both"/>
        <w:rPr>
          <w:rFonts w:ascii="Arial" w:hAnsi="Arial" w:cs="Arial"/>
          <w:sz w:val="24"/>
          <w:szCs w:val="24"/>
        </w:rPr>
      </w:pPr>
    </w:p>
    <w:p w14:paraId="46DC9551" w14:textId="77777777" w:rsidR="003E6C6A" w:rsidRPr="00045DFB" w:rsidRDefault="003E6C6A" w:rsidP="00145443">
      <w:pPr>
        <w:pStyle w:val="Prrafodelista"/>
        <w:numPr>
          <w:ilvl w:val="0"/>
          <w:numId w:val="35"/>
        </w:numPr>
        <w:jc w:val="both"/>
        <w:rPr>
          <w:rFonts w:ascii="Arial" w:hAnsi="Arial" w:cs="Arial"/>
          <w:sz w:val="24"/>
          <w:szCs w:val="24"/>
        </w:rPr>
      </w:pPr>
      <w:r w:rsidRPr="00045DFB">
        <w:rPr>
          <w:rFonts w:ascii="Arial" w:hAnsi="Arial" w:cs="Arial"/>
          <w:sz w:val="24"/>
          <w:szCs w:val="24"/>
        </w:rPr>
        <w:t>Proponer a la Junta Ejecutiva de Administración Judicial el proyecto de presupuesto.</w:t>
      </w:r>
    </w:p>
    <w:p w14:paraId="1759265C" w14:textId="77777777" w:rsidR="003E6C6A" w:rsidRPr="00045DFB" w:rsidRDefault="003E6C6A" w:rsidP="003E6C6A">
      <w:pPr>
        <w:pStyle w:val="Prrafodelista"/>
        <w:rPr>
          <w:rFonts w:ascii="Arial" w:hAnsi="Arial" w:cs="Arial"/>
          <w:sz w:val="24"/>
          <w:szCs w:val="24"/>
        </w:rPr>
      </w:pPr>
    </w:p>
    <w:p w14:paraId="52215A68" w14:textId="77777777" w:rsidR="003E6C6A" w:rsidRPr="00045DFB" w:rsidRDefault="003E6C6A" w:rsidP="00145443">
      <w:pPr>
        <w:pStyle w:val="Prrafodelista"/>
        <w:numPr>
          <w:ilvl w:val="0"/>
          <w:numId w:val="35"/>
        </w:numPr>
        <w:jc w:val="both"/>
        <w:rPr>
          <w:rFonts w:ascii="Arial" w:hAnsi="Arial" w:cs="Arial"/>
          <w:sz w:val="24"/>
          <w:szCs w:val="24"/>
        </w:rPr>
      </w:pPr>
      <w:r w:rsidRPr="00045DFB">
        <w:rPr>
          <w:rFonts w:ascii="Arial" w:hAnsi="Arial" w:cs="Arial"/>
          <w:sz w:val="24"/>
          <w:szCs w:val="24"/>
        </w:rPr>
        <w:t>Evaluar el cumplimiento de los objetivos estratégicos de la Rama Judicial.</w:t>
      </w:r>
    </w:p>
    <w:p w14:paraId="64963074" w14:textId="77777777" w:rsidR="003E6C6A" w:rsidRPr="00045DFB" w:rsidRDefault="003E6C6A" w:rsidP="003E6C6A">
      <w:pPr>
        <w:pStyle w:val="Prrafodelista"/>
        <w:rPr>
          <w:rFonts w:ascii="Arial" w:hAnsi="Arial" w:cs="Arial"/>
          <w:sz w:val="24"/>
          <w:szCs w:val="24"/>
        </w:rPr>
      </w:pPr>
    </w:p>
    <w:p w14:paraId="70CDC8D3" w14:textId="77777777" w:rsidR="003E6C6A" w:rsidRPr="00045DFB" w:rsidRDefault="003E6C6A" w:rsidP="00145443">
      <w:pPr>
        <w:pStyle w:val="Prrafodelista"/>
        <w:numPr>
          <w:ilvl w:val="0"/>
          <w:numId w:val="35"/>
        </w:numPr>
        <w:jc w:val="both"/>
        <w:rPr>
          <w:rFonts w:ascii="Arial" w:hAnsi="Arial" w:cs="Arial"/>
          <w:sz w:val="24"/>
          <w:szCs w:val="24"/>
        </w:rPr>
      </w:pPr>
      <w:r w:rsidRPr="00045DFB">
        <w:rPr>
          <w:rFonts w:ascii="Arial" w:hAnsi="Arial" w:cs="Arial"/>
          <w:sz w:val="24"/>
          <w:szCs w:val="24"/>
        </w:rPr>
        <w:t>Administrar el talento humano, el Sistema Único de Información y Estadísticas Judiciales, la carrera judicial y la escuela judicial.</w:t>
      </w:r>
    </w:p>
    <w:p w14:paraId="219E3C11" w14:textId="77777777" w:rsidR="003E6C6A" w:rsidRPr="00045DFB" w:rsidRDefault="003E6C6A" w:rsidP="003E6C6A">
      <w:pPr>
        <w:pStyle w:val="Prrafodelista"/>
        <w:rPr>
          <w:rFonts w:ascii="Arial" w:hAnsi="Arial" w:cs="Arial"/>
          <w:sz w:val="24"/>
          <w:szCs w:val="24"/>
        </w:rPr>
      </w:pPr>
    </w:p>
    <w:p w14:paraId="4E7323ED" w14:textId="77777777" w:rsidR="003E6C6A" w:rsidRPr="00045DFB" w:rsidRDefault="003E6C6A" w:rsidP="00145443">
      <w:pPr>
        <w:pStyle w:val="Prrafodelista"/>
        <w:numPr>
          <w:ilvl w:val="0"/>
          <w:numId w:val="35"/>
        </w:numPr>
        <w:jc w:val="both"/>
        <w:rPr>
          <w:rFonts w:ascii="Arial" w:hAnsi="Arial" w:cs="Arial"/>
          <w:sz w:val="24"/>
          <w:szCs w:val="24"/>
        </w:rPr>
      </w:pPr>
      <w:r w:rsidRPr="00045DFB">
        <w:rPr>
          <w:rFonts w:ascii="Arial" w:hAnsi="Arial" w:cs="Arial"/>
          <w:sz w:val="24"/>
          <w:szCs w:val="24"/>
        </w:rPr>
        <w:t>Realizar las convocatorias públicas y los concursos que deban ser realizados para la elaboración de listas de elegibles o ternas por la Sala de Gobierno Judicial, de acuerdo con la reglamentación que expida la Junta Ejecutiva de Administración Judicial.</w:t>
      </w:r>
    </w:p>
    <w:p w14:paraId="32362D70" w14:textId="77777777" w:rsidR="003E6C6A" w:rsidRPr="00045DFB" w:rsidRDefault="003E6C6A" w:rsidP="003E6C6A">
      <w:pPr>
        <w:pStyle w:val="Prrafodelista"/>
        <w:rPr>
          <w:rFonts w:ascii="Arial" w:hAnsi="Arial" w:cs="Arial"/>
          <w:sz w:val="24"/>
          <w:szCs w:val="24"/>
        </w:rPr>
      </w:pPr>
    </w:p>
    <w:p w14:paraId="637A0291" w14:textId="77777777" w:rsidR="003E6C6A" w:rsidRPr="00045DFB" w:rsidRDefault="003E6C6A" w:rsidP="00145443">
      <w:pPr>
        <w:pStyle w:val="Prrafodelista"/>
        <w:numPr>
          <w:ilvl w:val="0"/>
          <w:numId w:val="35"/>
        </w:numPr>
        <w:jc w:val="both"/>
        <w:rPr>
          <w:rFonts w:ascii="Arial" w:hAnsi="Arial" w:cs="Arial"/>
          <w:sz w:val="24"/>
          <w:szCs w:val="24"/>
        </w:rPr>
      </w:pPr>
      <w:r w:rsidRPr="00045DFB">
        <w:rPr>
          <w:rFonts w:ascii="Arial" w:hAnsi="Arial" w:cs="Arial"/>
          <w:sz w:val="24"/>
          <w:szCs w:val="24"/>
        </w:rPr>
        <w:t>Nombrar y reasignar a los funcionarios y empleados de la Rama Judicial, de acuerdo con las directrices de la Junta Ejecutiva de Administración Judicial.</w:t>
      </w:r>
    </w:p>
    <w:p w14:paraId="5AC16F8F" w14:textId="77777777" w:rsidR="003E6C6A" w:rsidRPr="00045DFB" w:rsidRDefault="003E6C6A" w:rsidP="003E6C6A">
      <w:pPr>
        <w:pStyle w:val="Prrafodelista"/>
        <w:rPr>
          <w:rFonts w:ascii="Arial" w:hAnsi="Arial" w:cs="Arial"/>
          <w:sz w:val="24"/>
          <w:szCs w:val="24"/>
        </w:rPr>
      </w:pPr>
    </w:p>
    <w:p w14:paraId="49E19698" w14:textId="77777777" w:rsidR="003E6C6A" w:rsidRPr="00045DFB" w:rsidRDefault="003E6C6A" w:rsidP="00145443">
      <w:pPr>
        <w:pStyle w:val="Prrafodelista"/>
        <w:numPr>
          <w:ilvl w:val="0"/>
          <w:numId w:val="35"/>
        </w:numPr>
        <w:jc w:val="both"/>
        <w:rPr>
          <w:rFonts w:ascii="Arial" w:hAnsi="Arial" w:cs="Arial"/>
          <w:sz w:val="24"/>
          <w:szCs w:val="24"/>
        </w:rPr>
      </w:pPr>
      <w:r w:rsidRPr="00045DFB">
        <w:rPr>
          <w:rFonts w:ascii="Arial" w:hAnsi="Arial" w:cs="Arial"/>
          <w:sz w:val="24"/>
          <w:szCs w:val="24"/>
        </w:rPr>
        <w:t>Establecer la estructura, así como designar y remover a los empleados de la Dirección Ejecutiva.</w:t>
      </w:r>
    </w:p>
    <w:p w14:paraId="6E5B104B" w14:textId="77777777" w:rsidR="003E6C6A" w:rsidRPr="00045DFB" w:rsidRDefault="003E6C6A" w:rsidP="003E6C6A">
      <w:pPr>
        <w:pStyle w:val="Prrafodelista"/>
        <w:rPr>
          <w:rFonts w:ascii="Arial" w:hAnsi="Arial" w:cs="Arial"/>
          <w:sz w:val="24"/>
          <w:szCs w:val="24"/>
        </w:rPr>
      </w:pPr>
    </w:p>
    <w:p w14:paraId="368D0D99" w14:textId="77777777" w:rsidR="003E6C6A" w:rsidRPr="00045DFB" w:rsidRDefault="003E6C6A" w:rsidP="00145443">
      <w:pPr>
        <w:pStyle w:val="Prrafodelista"/>
        <w:numPr>
          <w:ilvl w:val="0"/>
          <w:numId w:val="35"/>
        </w:numPr>
        <w:jc w:val="both"/>
        <w:rPr>
          <w:rFonts w:ascii="Arial" w:hAnsi="Arial" w:cs="Arial"/>
          <w:sz w:val="24"/>
          <w:szCs w:val="24"/>
        </w:rPr>
      </w:pPr>
      <w:r w:rsidRPr="00045DFB">
        <w:rPr>
          <w:rFonts w:ascii="Arial" w:hAnsi="Arial" w:cs="Arial"/>
          <w:sz w:val="24"/>
          <w:szCs w:val="24"/>
        </w:rPr>
        <w:t>Elaborar las listas para la designación y elección de funcionarios judiciales y enviarlas a la Junta Ejecutiva de Administración Judicial, de acuerdo con el concurso. Se exceptúa la jurisdicción penal militar que se regirá por normas especiales.</w:t>
      </w:r>
    </w:p>
    <w:p w14:paraId="5C4F8644" w14:textId="77777777" w:rsidR="003E6C6A" w:rsidRPr="00045DFB" w:rsidRDefault="003E6C6A" w:rsidP="003E6C6A">
      <w:pPr>
        <w:pStyle w:val="Prrafodelista"/>
        <w:rPr>
          <w:rFonts w:ascii="Arial" w:hAnsi="Arial" w:cs="Arial"/>
          <w:sz w:val="24"/>
          <w:szCs w:val="24"/>
        </w:rPr>
      </w:pPr>
    </w:p>
    <w:p w14:paraId="08186125" w14:textId="23B58E3B" w:rsidR="003E6C6A" w:rsidRPr="00045DFB" w:rsidRDefault="003E6C6A" w:rsidP="0036351B">
      <w:pPr>
        <w:pStyle w:val="Prrafodelista"/>
        <w:numPr>
          <w:ilvl w:val="0"/>
          <w:numId w:val="35"/>
        </w:numPr>
        <w:jc w:val="both"/>
        <w:rPr>
          <w:rFonts w:ascii="Arial" w:hAnsi="Arial" w:cs="Arial"/>
          <w:sz w:val="24"/>
          <w:szCs w:val="24"/>
        </w:rPr>
      </w:pPr>
      <w:r w:rsidRPr="00045DFB">
        <w:rPr>
          <w:rFonts w:ascii="Arial" w:hAnsi="Arial" w:cs="Arial"/>
          <w:sz w:val="24"/>
          <w:szCs w:val="24"/>
        </w:rPr>
        <w:t>Dotar a cada una de las jurisdicciones de la estructura administrativa y de los medios necesarios para el cumplimiento de sus funciones</w:t>
      </w:r>
      <w:r w:rsidR="007E158A" w:rsidRPr="00045DFB">
        <w:rPr>
          <w:rFonts w:ascii="Arial" w:hAnsi="Arial" w:cs="Arial"/>
          <w:sz w:val="24"/>
          <w:szCs w:val="24"/>
        </w:rPr>
        <w:t>.</w:t>
      </w:r>
    </w:p>
    <w:p w14:paraId="2A538D9A" w14:textId="77777777" w:rsidR="003E6C6A" w:rsidRPr="00045DFB" w:rsidRDefault="003E6C6A" w:rsidP="00145443">
      <w:pPr>
        <w:pStyle w:val="Prrafodelista"/>
        <w:numPr>
          <w:ilvl w:val="0"/>
          <w:numId w:val="35"/>
        </w:numPr>
        <w:jc w:val="both"/>
        <w:rPr>
          <w:rFonts w:ascii="Arial" w:hAnsi="Arial" w:cs="Arial"/>
          <w:sz w:val="24"/>
          <w:szCs w:val="24"/>
        </w:rPr>
      </w:pPr>
      <w:r w:rsidRPr="00045DFB">
        <w:rPr>
          <w:rFonts w:ascii="Arial" w:hAnsi="Arial" w:cs="Arial"/>
          <w:sz w:val="24"/>
          <w:szCs w:val="24"/>
        </w:rPr>
        <w:t>Llevar el control de rendimiento de las corporaciones y despachos judiciales.</w:t>
      </w:r>
    </w:p>
    <w:p w14:paraId="626C1985" w14:textId="77777777" w:rsidR="003E6C6A" w:rsidRPr="00045DFB" w:rsidRDefault="003E6C6A" w:rsidP="003E6C6A">
      <w:pPr>
        <w:pStyle w:val="Prrafodelista"/>
        <w:rPr>
          <w:rFonts w:ascii="Arial" w:hAnsi="Arial" w:cs="Arial"/>
          <w:sz w:val="24"/>
          <w:szCs w:val="24"/>
        </w:rPr>
      </w:pPr>
    </w:p>
    <w:p w14:paraId="681BF594" w14:textId="77777777" w:rsidR="003E6C6A" w:rsidRPr="00045DFB" w:rsidRDefault="003E6C6A" w:rsidP="00145443">
      <w:pPr>
        <w:pStyle w:val="Prrafodelista"/>
        <w:numPr>
          <w:ilvl w:val="0"/>
          <w:numId w:val="35"/>
        </w:numPr>
        <w:jc w:val="both"/>
        <w:rPr>
          <w:rFonts w:ascii="Arial" w:hAnsi="Arial" w:cs="Arial"/>
          <w:sz w:val="24"/>
          <w:szCs w:val="24"/>
        </w:rPr>
      </w:pPr>
      <w:r w:rsidRPr="00045DFB">
        <w:rPr>
          <w:rFonts w:ascii="Arial" w:hAnsi="Arial" w:cs="Arial"/>
          <w:sz w:val="24"/>
          <w:szCs w:val="24"/>
        </w:rPr>
        <w:t>Proponer proyectos de regulación y reglamentos a la Sala de Gobierno Judicial y la Junta Ejecutiva de Administración Judicial.</w:t>
      </w:r>
    </w:p>
    <w:p w14:paraId="13A92F0C" w14:textId="77777777" w:rsidR="003E6C6A" w:rsidRPr="00045DFB" w:rsidRDefault="003E6C6A" w:rsidP="003E6C6A">
      <w:pPr>
        <w:pStyle w:val="Prrafodelista"/>
        <w:rPr>
          <w:rFonts w:ascii="Arial" w:hAnsi="Arial" w:cs="Arial"/>
          <w:sz w:val="24"/>
          <w:szCs w:val="24"/>
        </w:rPr>
      </w:pPr>
    </w:p>
    <w:p w14:paraId="5C7E91A3" w14:textId="77777777" w:rsidR="003E6C6A" w:rsidRPr="00045DFB" w:rsidRDefault="003E6C6A" w:rsidP="00145443">
      <w:pPr>
        <w:pStyle w:val="Prrafodelista"/>
        <w:numPr>
          <w:ilvl w:val="0"/>
          <w:numId w:val="35"/>
        </w:numPr>
        <w:jc w:val="both"/>
        <w:rPr>
          <w:rFonts w:ascii="Arial" w:hAnsi="Arial" w:cs="Arial"/>
          <w:sz w:val="24"/>
          <w:szCs w:val="24"/>
        </w:rPr>
      </w:pPr>
      <w:r w:rsidRPr="00045DFB">
        <w:rPr>
          <w:rFonts w:ascii="Arial" w:hAnsi="Arial" w:cs="Arial"/>
          <w:sz w:val="24"/>
          <w:szCs w:val="24"/>
        </w:rPr>
        <w:t>Elaborar el proyecto de presupuesto de la Rama Judicial.</w:t>
      </w:r>
    </w:p>
    <w:p w14:paraId="7EA5EF7B" w14:textId="77777777" w:rsidR="003E6C6A" w:rsidRPr="00045DFB" w:rsidRDefault="003E6C6A" w:rsidP="003E6C6A">
      <w:pPr>
        <w:pStyle w:val="Prrafodelista"/>
        <w:rPr>
          <w:rFonts w:ascii="Arial" w:hAnsi="Arial" w:cs="Arial"/>
          <w:sz w:val="24"/>
          <w:szCs w:val="24"/>
        </w:rPr>
      </w:pPr>
    </w:p>
    <w:p w14:paraId="3EE136A6" w14:textId="77777777" w:rsidR="003E6C6A" w:rsidRPr="00045DFB" w:rsidRDefault="003E6C6A" w:rsidP="00145443">
      <w:pPr>
        <w:pStyle w:val="Prrafodelista"/>
        <w:numPr>
          <w:ilvl w:val="0"/>
          <w:numId w:val="35"/>
        </w:numPr>
        <w:jc w:val="both"/>
        <w:rPr>
          <w:rFonts w:ascii="Arial" w:hAnsi="Arial" w:cs="Arial"/>
          <w:sz w:val="24"/>
          <w:szCs w:val="24"/>
        </w:rPr>
      </w:pPr>
      <w:r w:rsidRPr="00045DFB">
        <w:rPr>
          <w:rFonts w:ascii="Arial" w:hAnsi="Arial" w:cs="Arial"/>
          <w:sz w:val="24"/>
          <w:szCs w:val="24"/>
        </w:rPr>
        <w:t>Representar y ejercer la defensa judicial de la Rama Judicial.</w:t>
      </w:r>
    </w:p>
    <w:p w14:paraId="60FA469C" w14:textId="77777777" w:rsidR="003E6C6A" w:rsidRPr="00045DFB" w:rsidRDefault="003E6C6A" w:rsidP="003E6C6A">
      <w:pPr>
        <w:pStyle w:val="Prrafodelista"/>
        <w:rPr>
          <w:rFonts w:ascii="Arial" w:hAnsi="Arial" w:cs="Arial"/>
          <w:sz w:val="24"/>
          <w:szCs w:val="24"/>
        </w:rPr>
      </w:pPr>
    </w:p>
    <w:p w14:paraId="7C73B35F" w14:textId="77777777" w:rsidR="003E6C6A" w:rsidRPr="00045DFB" w:rsidRDefault="003E6C6A" w:rsidP="00145443">
      <w:pPr>
        <w:pStyle w:val="Prrafodelista"/>
        <w:numPr>
          <w:ilvl w:val="0"/>
          <w:numId w:val="35"/>
        </w:numPr>
        <w:jc w:val="both"/>
        <w:rPr>
          <w:rFonts w:ascii="Arial" w:hAnsi="Arial" w:cs="Arial"/>
          <w:sz w:val="24"/>
          <w:szCs w:val="24"/>
        </w:rPr>
      </w:pPr>
      <w:r w:rsidRPr="00045DFB">
        <w:rPr>
          <w:rFonts w:ascii="Arial" w:hAnsi="Arial" w:cs="Arial"/>
          <w:sz w:val="24"/>
          <w:szCs w:val="24"/>
        </w:rPr>
        <w:t>Llevar el registro nacional de abogados y auxiliares de la justicia y expedir las tarjetas profesionales.</w:t>
      </w:r>
    </w:p>
    <w:p w14:paraId="7DB54882" w14:textId="77777777" w:rsidR="003E6C6A" w:rsidRPr="00045DFB" w:rsidRDefault="003E6C6A" w:rsidP="003E6C6A">
      <w:pPr>
        <w:pStyle w:val="Prrafodelista"/>
        <w:rPr>
          <w:rFonts w:ascii="Arial" w:hAnsi="Arial" w:cs="Arial"/>
          <w:sz w:val="24"/>
          <w:szCs w:val="24"/>
        </w:rPr>
      </w:pPr>
    </w:p>
    <w:p w14:paraId="484A9C0B" w14:textId="071E22DC" w:rsidR="007E158A" w:rsidRPr="00045DFB" w:rsidRDefault="003E6C6A" w:rsidP="00145443">
      <w:pPr>
        <w:pStyle w:val="Prrafodelista"/>
        <w:numPr>
          <w:ilvl w:val="0"/>
          <w:numId w:val="35"/>
        </w:numPr>
        <w:jc w:val="both"/>
        <w:rPr>
          <w:rFonts w:ascii="Arial" w:hAnsi="Arial" w:cs="Arial"/>
          <w:sz w:val="24"/>
          <w:szCs w:val="24"/>
        </w:rPr>
      </w:pPr>
      <w:r w:rsidRPr="00045DFB">
        <w:rPr>
          <w:rFonts w:ascii="Arial" w:hAnsi="Arial" w:cs="Arial"/>
          <w:sz w:val="24"/>
          <w:szCs w:val="24"/>
        </w:rPr>
        <w:t>Las demás que le atribuya la ley.</w:t>
      </w:r>
    </w:p>
    <w:p w14:paraId="29936735" w14:textId="77777777" w:rsidR="0096079D" w:rsidRPr="00045DFB" w:rsidRDefault="0096079D" w:rsidP="0036351B">
      <w:pPr>
        <w:pStyle w:val="Prrafodelista"/>
        <w:jc w:val="both"/>
        <w:rPr>
          <w:rFonts w:eastAsia="MS Gothic"/>
          <w:b/>
          <w:bCs/>
          <w:lang w:val="es-ES"/>
        </w:rPr>
      </w:pPr>
    </w:p>
    <w:p w14:paraId="16EB1A86" w14:textId="77777777" w:rsidR="0096079D" w:rsidRPr="00045DFB" w:rsidRDefault="0096079D" w:rsidP="009607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jc w:val="both"/>
        <w:rPr>
          <w:rFonts w:ascii="Arial" w:eastAsia="MS Gothic" w:hAnsi="Arial" w:cs="Arial"/>
          <w:b/>
          <w:bCs/>
          <w:sz w:val="24"/>
          <w:szCs w:val="24"/>
          <w:lang w:val="es-ES"/>
        </w:rPr>
      </w:pPr>
      <w:r w:rsidRPr="0036351B">
        <w:rPr>
          <w:rFonts w:ascii="Arial" w:eastAsia="MS Gothic" w:hAnsi="Arial" w:cs="Arial"/>
          <w:b/>
          <w:bCs/>
          <w:sz w:val="24"/>
          <w:szCs w:val="24"/>
          <w:lang w:val="es-ES"/>
        </w:rPr>
        <w:t xml:space="preserve">     ARTÍCULO 23. El Artículo 257 de la Constitución Política quedará así: </w:t>
      </w:r>
    </w:p>
    <w:p w14:paraId="40233DEF" w14:textId="05ACACC8" w:rsidR="003E6C6A" w:rsidRPr="00045DFB" w:rsidRDefault="0096079D" w:rsidP="003E6C6A">
      <w:pPr>
        <w:jc w:val="both"/>
        <w:rPr>
          <w:rFonts w:ascii="Arial" w:hAnsi="Arial" w:cs="Arial"/>
          <w:sz w:val="24"/>
          <w:szCs w:val="24"/>
        </w:rPr>
      </w:pPr>
      <w:r w:rsidRPr="00045DFB">
        <w:rPr>
          <w:rFonts w:ascii="Arial" w:eastAsia="MS Gothic" w:hAnsi="Arial" w:cs="Arial"/>
          <w:b/>
          <w:bCs/>
          <w:sz w:val="24"/>
          <w:szCs w:val="24"/>
          <w:lang w:val="es-ES"/>
        </w:rPr>
        <w:t xml:space="preserve">     </w:t>
      </w:r>
      <w:r w:rsidR="003E6C6A" w:rsidRPr="00045DFB">
        <w:rPr>
          <w:rFonts w:ascii="Arial" w:hAnsi="Arial" w:cs="Arial"/>
          <w:b/>
          <w:sz w:val="24"/>
          <w:szCs w:val="24"/>
        </w:rPr>
        <w:t xml:space="preserve">Artículo 257. </w:t>
      </w:r>
      <w:r w:rsidR="0063466F">
        <w:rPr>
          <w:rFonts w:ascii="Arial" w:hAnsi="Arial" w:cs="Arial"/>
          <w:sz w:val="24"/>
          <w:szCs w:val="24"/>
        </w:rPr>
        <w:t>La Comisión Nacional de Disciplina</w:t>
      </w:r>
      <w:r w:rsidR="003E6C6A" w:rsidRPr="00045DFB">
        <w:rPr>
          <w:rFonts w:ascii="Arial" w:hAnsi="Arial" w:cs="Arial"/>
          <w:sz w:val="24"/>
          <w:szCs w:val="24"/>
        </w:rPr>
        <w:t xml:space="preserve"> Judicial ejercerá la función disciplinaria sobre los funcionarios de la Rama Judicial y de los abogados. Estará conformado por siete Magistrados, los cuales serán elegidos por el Congreso en pleno de ternas enviadas por la Sala de Gobierno Judicial para un periodo de ocho años, y deberán cumplir con los mismos requisitos exigidos para ser Magistrado de la Corte Constitucional. </w:t>
      </w:r>
    </w:p>
    <w:p w14:paraId="230BCDB5" w14:textId="38BFA8CC" w:rsidR="003E6C6A" w:rsidRPr="00045DFB" w:rsidRDefault="003E6C6A" w:rsidP="003E6C6A">
      <w:pPr>
        <w:jc w:val="both"/>
        <w:rPr>
          <w:rFonts w:ascii="Arial" w:hAnsi="Arial" w:cs="Arial"/>
          <w:sz w:val="24"/>
          <w:szCs w:val="24"/>
        </w:rPr>
      </w:pPr>
      <w:r w:rsidRPr="00045DFB">
        <w:rPr>
          <w:rFonts w:ascii="Arial" w:hAnsi="Arial" w:cs="Arial"/>
          <w:sz w:val="24"/>
          <w:szCs w:val="24"/>
        </w:rPr>
        <w:t>Los Magistrados d</w:t>
      </w:r>
      <w:r w:rsidR="00F80E2E">
        <w:rPr>
          <w:rFonts w:ascii="Arial" w:hAnsi="Arial" w:cs="Arial"/>
          <w:sz w:val="24"/>
          <w:szCs w:val="24"/>
        </w:rPr>
        <w:t>e l</w:t>
      </w:r>
      <w:r w:rsidR="0063466F">
        <w:rPr>
          <w:rFonts w:ascii="Arial" w:hAnsi="Arial" w:cs="Arial"/>
          <w:sz w:val="24"/>
          <w:szCs w:val="24"/>
        </w:rPr>
        <w:t>a Comisión Nacional de Disciplina</w:t>
      </w:r>
      <w:r w:rsidRPr="00045DFB">
        <w:rPr>
          <w:rFonts w:ascii="Arial" w:hAnsi="Arial" w:cs="Arial"/>
          <w:sz w:val="24"/>
          <w:szCs w:val="24"/>
        </w:rPr>
        <w:t xml:space="preserve"> Judicial no podrán ser reelegidos. </w:t>
      </w:r>
    </w:p>
    <w:p w14:paraId="16DF6CAD" w14:textId="76E98DFE" w:rsidR="003E6C6A" w:rsidRPr="00045DFB" w:rsidRDefault="0063466F" w:rsidP="003E6C6A">
      <w:pPr>
        <w:jc w:val="both"/>
        <w:rPr>
          <w:rFonts w:ascii="Arial" w:hAnsi="Arial" w:cs="Arial"/>
          <w:sz w:val="24"/>
          <w:szCs w:val="24"/>
        </w:rPr>
      </w:pPr>
      <w:r>
        <w:rPr>
          <w:rFonts w:ascii="Arial" w:hAnsi="Arial" w:cs="Arial"/>
          <w:sz w:val="24"/>
          <w:szCs w:val="24"/>
        </w:rPr>
        <w:t>A la Comisión Nacional de Disciplina</w:t>
      </w:r>
      <w:r w:rsidR="003E6C6A" w:rsidRPr="00045DFB">
        <w:rPr>
          <w:rFonts w:ascii="Arial" w:hAnsi="Arial" w:cs="Arial"/>
          <w:sz w:val="24"/>
          <w:szCs w:val="24"/>
        </w:rPr>
        <w:t xml:space="preserve"> Judicial le corresponden las siguientes funciones:</w:t>
      </w:r>
    </w:p>
    <w:p w14:paraId="1458ED1C" w14:textId="77777777" w:rsidR="003E6C6A" w:rsidRPr="00045DFB" w:rsidRDefault="003E6C6A" w:rsidP="00145443">
      <w:pPr>
        <w:pStyle w:val="Prrafodelista"/>
        <w:numPr>
          <w:ilvl w:val="0"/>
          <w:numId w:val="36"/>
        </w:numPr>
        <w:jc w:val="both"/>
        <w:rPr>
          <w:rFonts w:ascii="Arial" w:hAnsi="Arial" w:cs="Arial"/>
          <w:sz w:val="24"/>
          <w:szCs w:val="24"/>
        </w:rPr>
      </w:pPr>
      <w:r w:rsidRPr="00045DFB">
        <w:rPr>
          <w:rFonts w:ascii="Arial" w:hAnsi="Arial" w:cs="Arial"/>
          <w:sz w:val="24"/>
          <w:szCs w:val="24"/>
        </w:rPr>
        <w:t>Examinar la conducta y sancionar las faltas de los funcionarios de la Rama Judicial, así como las de los abogados en ejercicio de su profesión, en la instancia que señale la ley.</w:t>
      </w:r>
    </w:p>
    <w:p w14:paraId="328D10DB" w14:textId="77777777" w:rsidR="003E6C6A" w:rsidRPr="00045DFB" w:rsidRDefault="003E6C6A" w:rsidP="003E6C6A">
      <w:pPr>
        <w:pStyle w:val="Prrafodelista"/>
        <w:jc w:val="both"/>
        <w:rPr>
          <w:rFonts w:ascii="Arial" w:hAnsi="Arial" w:cs="Arial"/>
          <w:sz w:val="24"/>
          <w:szCs w:val="24"/>
        </w:rPr>
      </w:pPr>
    </w:p>
    <w:p w14:paraId="68CC788C" w14:textId="77777777" w:rsidR="003E6C6A" w:rsidRPr="00045DFB" w:rsidRDefault="003E6C6A" w:rsidP="00145443">
      <w:pPr>
        <w:pStyle w:val="Prrafodelista"/>
        <w:numPr>
          <w:ilvl w:val="0"/>
          <w:numId w:val="36"/>
        </w:numPr>
        <w:jc w:val="both"/>
        <w:rPr>
          <w:rFonts w:ascii="Arial" w:hAnsi="Arial" w:cs="Arial"/>
          <w:sz w:val="24"/>
          <w:szCs w:val="24"/>
        </w:rPr>
      </w:pPr>
      <w:r w:rsidRPr="00045DFB">
        <w:rPr>
          <w:rFonts w:ascii="Arial" w:hAnsi="Arial" w:cs="Arial"/>
          <w:sz w:val="24"/>
          <w:szCs w:val="24"/>
        </w:rPr>
        <w:t>Dirimir los conflictos de competencia que ocurran entre las distintas jurisdicciones.</w:t>
      </w:r>
    </w:p>
    <w:p w14:paraId="07398EA5" w14:textId="77777777" w:rsidR="003E6C6A" w:rsidRPr="00045DFB" w:rsidRDefault="003E6C6A" w:rsidP="003E6C6A">
      <w:pPr>
        <w:pStyle w:val="Prrafodelista"/>
        <w:rPr>
          <w:rFonts w:ascii="Arial" w:hAnsi="Arial" w:cs="Arial"/>
          <w:sz w:val="24"/>
          <w:szCs w:val="24"/>
        </w:rPr>
      </w:pPr>
    </w:p>
    <w:p w14:paraId="4622061D" w14:textId="77777777" w:rsidR="003E6C6A" w:rsidRPr="00045DFB" w:rsidRDefault="003E6C6A" w:rsidP="00145443">
      <w:pPr>
        <w:pStyle w:val="Prrafodelista"/>
        <w:numPr>
          <w:ilvl w:val="0"/>
          <w:numId w:val="36"/>
        </w:numPr>
        <w:jc w:val="both"/>
        <w:rPr>
          <w:rFonts w:ascii="Arial" w:hAnsi="Arial" w:cs="Arial"/>
          <w:sz w:val="24"/>
          <w:szCs w:val="24"/>
        </w:rPr>
      </w:pPr>
      <w:r w:rsidRPr="00045DFB">
        <w:rPr>
          <w:rFonts w:ascii="Arial" w:hAnsi="Arial" w:cs="Arial"/>
          <w:sz w:val="24"/>
          <w:szCs w:val="24"/>
        </w:rPr>
        <w:t>Las demás que le asigne la ley.</w:t>
      </w:r>
    </w:p>
    <w:p w14:paraId="28CB1EF3" w14:textId="29E97915" w:rsidR="003E6C6A" w:rsidRPr="00045DFB" w:rsidRDefault="003E6C6A" w:rsidP="003E6C6A">
      <w:pPr>
        <w:jc w:val="both"/>
        <w:rPr>
          <w:rFonts w:ascii="Arial" w:hAnsi="Arial" w:cs="Arial"/>
          <w:sz w:val="24"/>
          <w:szCs w:val="24"/>
        </w:rPr>
      </w:pPr>
      <w:r w:rsidRPr="00045DFB">
        <w:rPr>
          <w:rFonts w:ascii="Arial" w:hAnsi="Arial" w:cs="Arial"/>
          <w:sz w:val="24"/>
          <w:szCs w:val="24"/>
        </w:rPr>
        <w:t xml:space="preserve">Podrá haber </w:t>
      </w:r>
      <w:r w:rsidR="002652B1">
        <w:rPr>
          <w:rFonts w:ascii="Arial" w:hAnsi="Arial" w:cs="Arial"/>
          <w:sz w:val="24"/>
          <w:szCs w:val="24"/>
        </w:rPr>
        <w:t>Comisiones</w:t>
      </w:r>
      <w:r w:rsidRPr="00045DFB">
        <w:rPr>
          <w:rFonts w:ascii="Arial" w:hAnsi="Arial" w:cs="Arial"/>
          <w:sz w:val="24"/>
          <w:szCs w:val="24"/>
        </w:rPr>
        <w:t xml:space="preserve"> Seccionales de Disc</w:t>
      </w:r>
      <w:r w:rsidR="002652B1">
        <w:rPr>
          <w:rFonts w:ascii="Arial" w:hAnsi="Arial" w:cs="Arial"/>
          <w:sz w:val="24"/>
          <w:szCs w:val="24"/>
        </w:rPr>
        <w:t>iplina Judicial integrada</w:t>
      </w:r>
      <w:r w:rsidRPr="00045DFB">
        <w:rPr>
          <w:rFonts w:ascii="Arial" w:hAnsi="Arial" w:cs="Arial"/>
          <w:sz w:val="24"/>
          <w:szCs w:val="24"/>
        </w:rPr>
        <w:t>s como lo señale la ley.</w:t>
      </w:r>
    </w:p>
    <w:p w14:paraId="136F2BFE" w14:textId="5084727F" w:rsidR="003E6C6A" w:rsidRPr="00045DFB" w:rsidRDefault="003E6C6A" w:rsidP="003E6C6A">
      <w:pPr>
        <w:jc w:val="both"/>
        <w:rPr>
          <w:rFonts w:ascii="Arial" w:hAnsi="Arial" w:cs="Arial"/>
          <w:sz w:val="24"/>
          <w:szCs w:val="24"/>
        </w:rPr>
      </w:pPr>
      <w:r w:rsidRPr="00045DFB">
        <w:rPr>
          <w:rFonts w:ascii="Arial" w:hAnsi="Arial" w:cs="Arial"/>
          <w:b/>
          <w:sz w:val="24"/>
          <w:szCs w:val="24"/>
        </w:rPr>
        <w:t xml:space="preserve">Parágrafo. </w:t>
      </w:r>
      <w:r w:rsidR="0063466F">
        <w:rPr>
          <w:rFonts w:ascii="Arial" w:hAnsi="Arial" w:cs="Arial"/>
          <w:sz w:val="24"/>
          <w:szCs w:val="24"/>
        </w:rPr>
        <w:t>La Comisión Nacional de Disciplina</w:t>
      </w:r>
      <w:r w:rsidR="002652B1">
        <w:rPr>
          <w:rFonts w:ascii="Arial" w:hAnsi="Arial" w:cs="Arial"/>
          <w:sz w:val="24"/>
          <w:szCs w:val="24"/>
        </w:rPr>
        <w:t xml:space="preserve"> Judicial y la</w:t>
      </w:r>
      <w:r w:rsidRPr="00045DFB">
        <w:rPr>
          <w:rFonts w:ascii="Arial" w:hAnsi="Arial" w:cs="Arial"/>
          <w:sz w:val="24"/>
          <w:szCs w:val="24"/>
        </w:rPr>
        <w:t>s C</w:t>
      </w:r>
      <w:r w:rsidR="002652B1">
        <w:rPr>
          <w:rFonts w:ascii="Arial" w:hAnsi="Arial" w:cs="Arial"/>
          <w:sz w:val="24"/>
          <w:szCs w:val="24"/>
        </w:rPr>
        <w:t>omisiones</w:t>
      </w:r>
      <w:r w:rsidRPr="00045DFB">
        <w:rPr>
          <w:rFonts w:ascii="Arial" w:hAnsi="Arial" w:cs="Arial"/>
          <w:sz w:val="24"/>
          <w:szCs w:val="24"/>
        </w:rPr>
        <w:t xml:space="preserve"> Seccionales de Disciplina Judicial no serán competentes para conocer de acciones de tutela.</w:t>
      </w:r>
    </w:p>
    <w:p w14:paraId="71771BB1" w14:textId="1D8F65F1" w:rsidR="003E6C6A" w:rsidRPr="00045DFB" w:rsidRDefault="003E6C6A" w:rsidP="003E6C6A">
      <w:pPr>
        <w:jc w:val="both"/>
        <w:rPr>
          <w:rFonts w:ascii="Arial" w:eastAsia="MS Gothic" w:hAnsi="Arial" w:cs="Arial"/>
          <w:bCs/>
          <w:sz w:val="24"/>
          <w:szCs w:val="24"/>
          <w:lang w:val="es-ES"/>
        </w:rPr>
      </w:pPr>
      <w:r w:rsidRPr="00045DFB">
        <w:rPr>
          <w:rFonts w:ascii="Arial" w:hAnsi="Arial" w:cs="Arial"/>
          <w:b/>
          <w:sz w:val="24"/>
          <w:szCs w:val="24"/>
        </w:rPr>
        <w:t xml:space="preserve">Parágrafo Transitorio 1. </w:t>
      </w:r>
      <w:r w:rsidRPr="00045DFB">
        <w:rPr>
          <w:rFonts w:ascii="Arial" w:eastAsia="MS Gothic" w:hAnsi="Arial" w:cs="Arial"/>
          <w:bCs/>
          <w:sz w:val="24"/>
          <w:szCs w:val="24"/>
          <w:lang w:val="es-ES"/>
        </w:rPr>
        <w:t xml:space="preserve">Los procesos que a la entrada en vigencia este Acto Legislativo se encuentren ante la Sala Jurisdiccional Disciplinaria del Consejo Superior de la Judicatura y hayan sido objeto de audiencia de pruebas o auto de apertura de investigación, continuarán siendo tramitados por esta Sala. Los demás procesos, así como los que sean iniciados después de la entrada en vigencia de este Acto Legislativo serán tramitados ante </w:t>
      </w:r>
      <w:r w:rsidR="0063466F">
        <w:rPr>
          <w:rFonts w:ascii="Arial" w:eastAsia="MS Gothic" w:hAnsi="Arial" w:cs="Arial"/>
          <w:bCs/>
          <w:sz w:val="24"/>
          <w:szCs w:val="24"/>
          <w:lang w:val="es-ES"/>
        </w:rPr>
        <w:t>La Comisión Nacional de Disciplina</w:t>
      </w:r>
      <w:r w:rsidRPr="00045DFB">
        <w:rPr>
          <w:rFonts w:ascii="Arial" w:eastAsia="MS Gothic" w:hAnsi="Arial" w:cs="Arial"/>
          <w:bCs/>
          <w:sz w:val="24"/>
          <w:szCs w:val="24"/>
          <w:lang w:val="es-ES"/>
        </w:rPr>
        <w:t xml:space="preserve"> Judicial. Las Salas Disciplinarias de los Consejos Seccionales de la Judicatura serán transformadas en </w:t>
      </w:r>
      <w:r w:rsidR="002652B1">
        <w:rPr>
          <w:rFonts w:ascii="Arial" w:eastAsia="MS Gothic" w:hAnsi="Arial" w:cs="Arial"/>
          <w:bCs/>
          <w:sz w:val="24"/>
          <w:szCs w:val="24"/>
          <w:lang w:val="es-ES"/>
        </w:rPr>
        <w:t>Comisiones</w:t>
      </w:r>
      <w:r w:rsidRPr="00045DFB">
        <w:rPr>
          <w:rFonts w:ascii="Arial" w:eastAsia="MS Gothic" w:hAnsi="Arial" w:cs="Arial"/>
          <w:bCs/>
          <w:sz w:val="24"/>
          <w:szCs w:val="24"/>
          <w:lang w:val="es-ES"/>
        </w:rPr>
        <w:t xml:space="preserve"> Seccionales de Disciplina Judicial, y los procesos seguirán siendo tramitados sin solución de continuidad. Los magistrados de las Salas Disciplinarias de los Consejos Seccionales de la Judicatura pasarán a ser, sin solución de </w:t>
      </w:r>
      <w:r w:rsidR="002652B1">
        <w:rPr>
          <w:rFonts w:ascii="Arial" w:eastAsia="MS Gothic" w:hAnsi="Arial" w:cs="Arial"/>
          <w:bCs/>
          <w:sz w:val="24"/>
          <w:szCs w:val="24"/>
          <w:lang w:val="es-ES"/>
        </w:rPr>
        <w:t xml:space="preserve">continuidad, magistrados de las Comisiones </w:t>
      </w:r>
      <w:r w:rsidRPr="00045DFB">
        <w:rPr>
          <w:rFonts w:ascii="Arial" w:eastAsia="MS Gothic" w:hAnsi="Arial" w:cs="Arial"/>
          <w:bCs/>
          <w:sz w:val="24"/>
          <w:szCs w:val="24"/>
          <w:lang w:val="es-ES"/>
        </w:rPr>
        <w:t>Seccionales de Disciplina Judicial.</w:t>
      </w:r>
    </w:p>
    <w:p w14:paraId="39034818" w14:textId="0B9DCF38" w:rsidR="0096079D" w:rsidRPr="00045DFB" w:rsidRDefault="0096079D" w:rsidP="003E6C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jc w:val="both"/>
        <w:rPr>
          <w:rFonts w:ascii="Arial" w:eastAsia="MS Gothic" w:hAnsi="Arial" w:cs="Arial"/>
          <w:sz w:val="24"/>
          <w:szCs w:val="24"/>
          <w:lang w:val="es-ES"/>
        </w:rPr>
      </w:pPr>
      <w:r w:rsidRPr="00B32185">
        <w:rPr>
          <w:rFonts w:ascii="Arial" w:eastAsia="MS Gothic" w:hAnsi="Arial" w:cs="Arial"/>
          <w:b/>
          <w:bCs/>
          <w:sz w:val="24"/>
          <w:szCs w:val="24"/>
          <w:lang w:val="es-ES"/>
        </w:rPr>
        <w:t xml:space="preserve">     ARTÍCULO 24. </w:t>
      </w:r>
      <w:r w:rsidRPr="00045DFB">
        <w:rPr>
          <w:rFonts w:ascii="Arial" w:eastAsia="MS Gothic" w:hAnsi="Arial" w:cs="Arial"/>
          <w:sz w:val="24"/>
          <w:szCs w:val="24"/>
          <w:lang w:val="es-ES"/>
        </w:rPr>
        <w:t>El Artículo 262 de la Constitución Política pasará a ser el 261.</w:t>
      </w:r>
    </w:p>
    <w:p w14:paraId="49362C73" w14:textId="77777777" w:rsidR="0096079D" w:rsidRPr="00045DFB" w:rsidRDefault="0096079D" w:rsidP="009607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jc w:val="both"/>
        <w:rPr>
          <w:rFonts w:ascii="Arial" w:eastAsia="MS Gothic" w:hAnsi="Arial" w:cs="Arial"/>
          <w:sz w:val="24"/>
          <w:szCs w:val="24"/>
          <w:lang w:val="es-ES"/>
        </w:rPr>
      </w:pPr>
      <w:r w:rsidRPr="00B32185">
        <w:rPr>
          <w:rFonts w:ascii="Arial" w:eastAsia="MS Gothic" w:hAnsi="Arial" w:cs="Arial"/>
          <w:b/>
          <w:bCs/>
          <w:sz w:val="24"/>
          <w:szCs w:val="24"/>
          <w:lang w:val="es-ES"/>
        </w:rPr>
        <w:t xml:space="preserve">     ARTÍCULO 25. El Artículo 263 de la Constitución Política pasará a ser 262 y quedará así</w:t>
      </w:r>
      <w:r w:rsidRPr="00045DFB">
        <w:rPr>
          <w:rFonts w:ascii="Arial" w:eastAsia="MS Gothic" w:hAnsi="Arial" w:cs="Arial"/>
          <w:sz w:val="24"/>
          <w:szCs w:val="24"/>
          <w:lang w:val="es-ES"/>
        </w:rPr>
        <w:t>:</w:t>
      </w:r>
    </w:p>
    <w:p w14:paraId="3E5405C7" w14:textId="77777777" w:rsidR="0096079D" w:rsidRPr="00045DFB" w:rsidRDefault="0096079D" w:rsidP="009607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firstLine="284"/>
        <w:jc w:val="both"/>
        <w:rPr>
          <w:rFonts w:ascii="Arial" w:eastAsia="MS Gothic" w:hAnsi="Arial" w:cs="Arial"/>
          <w:sz w:val="24"/>
          <w:szCs w:val="24"/>
          <w:lang w:val="es-ES"/>
        </w:rPr>
      </w:pPr>
      <w:r w:rsidRPr="00045DFB">
        <w:rPr>
          <w:rFonts w:ascii="Arial" w:eastAsia="MS Gothic" w:hAnsi="Arial" w:cs="Arial"/>
          <w:b/>
          <w:bCs/>
          <w:sz w:val="24"/>
          <w:szCs w:val="24"/>
          <w:lang w:val="es-ES"/>
        </w:rPr>
        <w:t>Artículo 262</w:t>
      </w:r>
      <w:r w:rsidRPr="00045DFB">
        <w:rPr>
          <w:rFonts w:ascii="Arial" w:eastAsia="MS Gothic" w:hAnsi="Arial" w:cs="Arial"/>
          <w:sz w:val="24"/>
          <w:szCs w:val="24"/>
          <w:lang w:val="es-ES"/>
        </w:rPr>
        <w:t xml:space="preserve">. Para todos los procesos de elección popular, los Partidos y Movimientos Políticos y los grupos significativos de ciudadanos podrán presentar, listas y candidatos únicos, cuyo número de integrantes no podrá exceder el de curules o cargos a proveer en la respectiva elección. </w:t>
      </w:r>
    </w:p>
    <w:p w14:paraId="6697C0A7" w14:textId="77777777" w:rsidR="00777F12" w:rsidRPr="005A564D" w:rsidRDefault="0096079D" w:rsidP="009607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jc w:val="both"/>
        <w:rPr>
          <w:rFonts w:ascii="Arial" w:eastAsia="MS Gothic" w:hAnsi="Arial" w:cs="Arial"/>
          <w:bCs/>
          <w:color w:val="FF0000"/>
          <w:sz w:val="24"/>
          <w:szCs w:val="24"/>
          <w:lang w:val="es-ES"/>
        </w:rPr>
      </w:pPr>
      <w:r w:rsidRPr="00045DFB">
        <w:rPr>
          <w:rFonts w:ascii="Arial" w:eastAsia="MS Gothic" w:hAnsi="Arial" w:cs="Arial"/>
          <w:bCs/>
          <w:sz w:val="24"/>
          <w:szCs w:val="24"/>
          <w:lang w:val="es-ES"/>
        </w:rPr>
        <w:t xml:space="preserve">Las listas serán cerradas y bloqueadas. La selección de los candidatos de los partidos y movimientos políticos con personería jurídica se hará mediante mecanismos de democracia interna consagrados en la Ley, y en su defecto, en los correspondientes estatutos. </w:t>
      </w:r>
    </w:p>
    <w:p w14:paraId="0244AD35" w14:textId="4109315B" w:rsidR="0096079D" w:rsidRPr="005A564D" w:rsidRDefault="0096079D" w:rsidP="009607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jc w:val="both"/>
        <w:rPr>
          <w:rFonts w:ascii="Arial" w:eastAsia="MS Gothic" w:hAnsi="Arial" w:cs="Arial"/>
          <w:bCs/>
          <w:sz w:val="24"/>
          <w:szCs w:val="24"/>
          <w:lang w:val="es-ES"/>
        </w:rPr>
      </w:pPr>
      <w:r w:rsidRPr="005A564D">
        <w:rPr>
          <w:rFonts w:ascii="Arial" w:eastAsia="MS Gothic" w:hAnsi="Arial" w:cs="Arial"/>
          <w:bCs/>
          <w:iCs/>
          <w:sz w:val="24"/>
          <w:szCs w:val="24"/>
          <w:lang w:val="es-ES"/>
        </w:rPr>
        <w:t>En las listas no podrán sucederse de manera consecutiva más de dos personas del mismo género.</w:t>
      </w:r>
    </w:p>
    <w:p w14:paraId="63D5E69E" w14:textId="254791FB" w:rsidR="004E63F1" w:rsidRPr="00B32185" w:rsidRDefault="004E63F1" w:rsidP="009607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jc w:val="both"/>
        <w:rPr>
          <w:rFonts w:ascii="Arial" w:eastAsia="MS Gothic" w:hAnsi="Arial" w:cs="Arial"/>
          <w:bCs/>
          <w:sz w:val="24"/>
          <w:szCs w:val="24"/>
          <w:lang w:val="es-ES"/>
        </w:rPr>
      </w:pPr>
      <w:r w:rsidRPr="00B32185">
        <w:rPr>
          <w:rFonts w:ascii="Arial" w:eastAsia="MS Gothic" w:hAnsi="Arial" w:cs="Arial"/>
          <w:bCs/>
          <w:sz w:val="24"/>
          <w:szCs w:val="24"/>
          <w:lang w:val="es-ES"/>
        </w:rPr>
        <w:t>Las campañas de las consultas para la selección de los candidatos al Congreso de la República, y para su posterior elección contará con financiación preponderantemente estatal</w:t>
      </w:r>
      <w:r w:rsidR="00777F12" w:rsidRPr="00B32185">
        <w:rPr>
          <w:rFonts w:ascii="Arial" w:eastAsia="MS Gothic" w:hAnsi="Arial" w:cs="Arial"/>
          <w:bCs/>
          <w:sz w:val="24"/>
          <w:szCs w:val="24"/>
          <w:lang w:val="es-ES"/>
        </w:rPr>
        <w:t>.</w:t>
      </w:r>
    </w:p>
    <w:p w14:paraId="1FB583A7" w14:textId="29AFC00A" w:rsidR="0096079D" w:rsidRPr="00045DFB" w:rsidRDefault="0096079D" w:rsidP="009607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jc w:val="both"/>
        <w:rPr>
          <w:rFonts w:ascii="Arial" w:eastAsia="MS Gothic" w:hAnsi="Arial" w:cs="Arial"/>
          <w:bCs/>
          <w:sz w:val="24"/>
          <w:szCs w:val="24"/>
          <w:lang w:val="es-ES"/>
        </w:rPr>
      </w:pPr>
      <w:r w:rsidRPr="00B32185">
        <w:rPr>
          <w:rFonts w:ascii="Arial" w:eastAsia="MS Gothic" w:hAnsi="Arial" w:cs="Arial"/>
          <w:bCs/>
          <w:sz w:val="24"/>
          <w:szCs w:val="24"/>
          <w:lang w:val="es-ES"/>
        </w:rPr>
        <w:t>Corresponde a los Partidos y movimientos políticos, grupos significativos de ciudadanos y movimientos sociales, administrar la financiación de sus campañas. En consecuencia, sólo ellos pueden obtener créditos, recaudar recursos y realizar gastos. En ningún caso podrán hacerlo los candidatos. Los anticipos correspondientes se entregarán dentro de  los 15 días siguientes a la inscripción de la respectiva lista.</w:t>
      </w:r>
    </w:p>
    <w:p w14:paraId="11885665" w14:textId="77777777" w:rsidR="0096079D" w:rsidRPr="00045DFB" w:rsidRDefault="0096079D" w:rsidP="009607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jc w:val="both"/>
        <w:rPr>
          <w:rFonts w:ascii="Arial" w:eastAsia="MS Gothic" w:hAnsi="Arial" w:cs="Arial"/>
          <w:sz w:val="24"/>
          <w:szCs w:val="24"/>
          <w:lang w:val="es-ES"/>
        </w:rPr>
      </w:pPr>
      <w:r w:rsidRPr="00045DFB">
        <w:rPr>
          <w:rFonts w:ascii="Arial" w:eastAsia="MS Gothic" w:hAnsi="Arial" w:cs="Arial"/>
          <w:sz w:val="24"/>
          <w:szCs w:val="24"/>
          <w:lang w:val="es-ES"/>
        </w:rPr>
        <w:t>Para garantizar la equitativa representación de los Partidos y Movimientos Políticos y grupos significativos de ciudadanos, las curules de las Corporaciones Públicas se distribuirán mediante el sistema de cifra repartidora entre las listas de candidatos que superen un mínimo de votos que no podrá ser inferior al tres por ciento (3%) de los sufragados para Senado de la República o al cincuenta por ciento (50%) del cuociente electoral en el caso de las demás Corporaciones, conforme lo establezcan la Constitución y la Ley.</w:t>
      </w:r>
    </w:p>
    <w:p w14:paraId="36671810" w14:textId="77777777" w:rsidR="0096079D" w:rsidRPr="00045DFB" w:rsidRDefault="0096079D" w:rsidP="009607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jc w:val="both"/>
        <w:rPr>
          <w:rFonts w:ascii="Arial" w:eastAsia="MS Gothic" w:hAnsi="Arial" w:cs="Arial"/>
          <w:sz w:val="24"/>
          <w:szCs w:val="24"/>
          <w:lang w:val="es-ES"/>
        </w:rPr>
      </w:pPr>
      <w:r w:rsidRPr="00045DFB">
        <w:rPr>
          <w:rFonts w:ascii="Arial" w:eastAsia="MS Gothic" w:hAnsi="Arial" w:cs="Arial"/>
          <w:sz w:val="24"/>
          <w:szCs w:val="24"/>
          <w:lang w:val="es-ES"/>
        </w:rPr>
        <w:t>Cuando ninguna de las listas de aspirantes supere el umbral, las curules se distribuirán de acuerdo con el sistema de cifra repartidora.</w:t>
      </w:r>
    </w:p>
    <w:p w14:paraId="2C130092" w14:textId="77777777" w:rsidR="0096079D" w:rsidRPr="00045DFB" w:rsidRDefault="0096079D" w:rsidP="009607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jc w:val="both"/>
        <w:rPr>
          <w:rFonts w:ascii="Arial" w:eastAsia="MS Gothic" w:hAnsi="Arial" w:cs="Arial"/>
          <w:sz w:val="24"/>
          <w:szCs w:val="24"/>
          <w:lang w:val="es-ES"/>
        </w:rPr>
      </w:pPr>
      <w:r w:rsidRPr="00045DFB">
        <w:rPr>
          <w:rFonts w:ascii="Arial" w:eastAsia="MS Gothic" w:hAnsi="Arial" w:cs="Arial"/>
          <w:sz w:val="24"/>
          <w:szCs w:val="24"/>
          <w:lang w:val="es-ES"/>
        </w:rPr>
        <w:t>La ley reglamentará los demás efectos de esta materia.</w:t>
      </w:r>
    </w:p>
    <w:p w14:paraId="7009A3F3" w14:textId="77777777" w:rsidR="0096079D" w:rsidRPr="00045DFB" w:rsidRDefault="0096079D" w:rsidP="009607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jc w:val="both"/>
        <w:rPr>
          <w:rFonts w:ascii="Arial" w:eastAsia="MS Gothic" w:hAnsi="Arial" w:cs="Arial"/>
          <w:sz w:val="24"/>
          <w:szCs w:val="24"/>
          <w:lang w:val="es-ES"/>
        </w:rPr>
      </w:pPr>
      <w:r w:rsidRPr="00045DFB">
        <w:rPr>
          <w:rFonts w:ascii="Arial" w:eastAsia="MS Gothic" w:hAnsi="Arial" w:cs="Arial"/>
          <w:sz w:val="24"/>
          <w:szCs w:val="24"/>
          <w:lang w:val="es-ES"/>
        </w:rPr>
        <w:t>Las listas para Corporaciones en las circunscripciones en la que se eligen hasta dos (2) miembros para la correspondiente Corporación, podrán estar integradas hasta por tres (3) candidatos. En las circunscripciones en las que se elige un miembro, la curul se adjudicará a la lista mayoritaria. En las circunscripciones en las que se eligen dos miembros se aplicará el sistema de cuociente electoral entre las listas que superen en votos el 30% de dicho cuociente.</w:t>
      </w:r>
    </w:p>
    <w:p w14:paraId="1EF07738" w14:textId="082BAA0B" w:rsidR="006558A8" w:rsidRPr="00045DFB" w:rsidRDefault="0096079D" w:rsidP="009607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jc w:val="both"/>
        <w:rPr>
          <w:rFonts w:ascii="Arial" w:eastAsia="MS Gothic" w:hAnsi="Arial" w:cs="Arial"/>
          <w:sz w:val="24"/>
          <w:szCs w:val="24"/>
          <w:lang w:val="es-ES"/>
        </w:rPr>
      </w:pPr>
      <w:r w:rsidRPr="00045DFB">
        <w:rPr>
          <w:rFonts w:ascii="Arial" w:eastAsia="MS Gothic" w:hAnsi="Arial" w:cs="Arial"/>
          <w:bCs/>
          <w:sz w:val="24"/>
          <w:szCs w:val="24"/>
          <w:lang w:val="es-ES"/>
        </w:rPr>
        <w:t>Las faltas absolutas serán suplidas por los candidatos según el orden de inscripción, en forma sucesiva y descendente</w:t>
      </w:r>
      <w:r w:rsidRPr="00045DFB">
        <w:rPr>
          <w:rFonts w:ascii="Arial" w:eastAsia="MS Gothic" w:hAnsi="Arial" w:cs="Arial"/>
          <w:sz w:val="24"/>
          <w:szCs w:val="24"/>
          <w:lang w:val="es-ES"/>
        </w:rPr>
        <w:t>.</w:t>
      </w:r>
    </w:p>
    <w:p w14:paraId="7F24D1FD" w14:textId="77777777" w:rsidR="0096079D" w:rsidRPr="00045DFB" w:rsidRDefault="0096079D" w:rsidP="009607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jc w:val="both"/>
        <w:rPr>
          <w:rFonts w:ascii="Arial" w:eastAsia="MS Gothic" w:hAnsi="Arial" w:cs="Arial"/>
          <w:bCs/>
          <w:sz w:val="24"/>
          <w:szCs w:val="24"/>
          <w:lang w:val="es-ES"/>
        </w:rPr>
      </w:pPr>
      <w:r w:rsidRPr="00045DFB">
        <w:rPr>
          <w:rFonts w:ascii="Arial" w:eastAsia="MS Gothic" w:hAnsi="Arial" w:cs="Arial"/>
          <w:b/>
          <w:bCs/>
          <w:sz w:val="24"/>
          <w:szCs w:val="24"/>
          <w:lang w:val="es-ES"/>
        </w:rPr>
        <w:t xml:space="preserve">Parágrafo Transitorio. </w:t>
      </w:r>
      <w:r w:rsidRPr="00045DFB">
        <w:rPr>
          <w:rFonts w:ascii="Arial" w:eastAsia="MS Gothic" w:hAnsi="Arial" w:cs="Arial"/>
          <w:bCs/>
          <w:sz w:val="24"/>
          <w:szCs w:val="24"/>
          <w:lang w:val="es-ES"/>
        </w:rPr>
        <w:t>En las elecciones territoriales del año 2015 los partidos y movimientos políticos con personería jurídica y los grupos significativos de ciudadanos podrán presentar listas con voto preferente en los términos establecidos en el Artículo 13 del Acto Legislativo 01 de 2003.</w:t>
      </w:r>
    </w:p>
    <w:p w14:paraId="4298CBF3" w14:textId="77777777" w:rsidR="0096079D" w:rsidRPr="00045DFB" w:rsidRDefault="0096079D" w:rsidP="009607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jc w:val="both"/>
        <w:rPr>
          <w:rFonts w:ascii="Arial" w:eastAsia="MS Gothic" w:hAnsi="Arial" w:cs="Arial"/>
          <w:bCs/>
          <w:sz w:val="24"/>
          <w:szCs w:val="24"/>
          <w:lang w:val="es-ES"/>
        </w:rPr>
      </w:pPr>
      <w:r w:rsidRPr="00045DFB">
        <w:rPr>
          <w:rFonts w:ascii="Arial" w:eastAsia="MS Gothic" w:hAnsi="Arial" w:cs="Arial"/>
          <w:bCs/>
          <w:sz w:val="24"/>
          <w:szCs w:val="24"/>
          <w:lang w:val="es-ES"/>
        </w:rPr>
        <w:t>En las elecciones para Corporaciones Públicas que se realicen a partir del 1 de enero de 2016 y hasta el 31 de diciembre de 2021, los partidos y movimientos políticos con personería jurídica y los grupos significativos de ciudadanos podrán optar por el mecanismo del voto preferente.</w:t>
      </w:r>
    </w:p>
    <w:p w14:paraId="7AD4F8A0" w14:textId="77777777" w:rsidR="0096079D" w:rsidRPr="00045DFB" w:rsidRDefault="0096079D" w:rsidP="009607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jc w:val="both"/>
        <w:rPr>
          <w:rFonts w:ascii="Arial" w:eastAsia="MS Gothic" w:hAnsi="Arial" w:cs="Arial"/>
          <w:bCs/>
          <w:sz w:val="24"/>
          <w:szCs w:val="24"/>
          <w:lang w:val="es-ES"/>
        </w:rPr>
      </w:pPr>
      <w:r w:rsidRPr="00045DFB">
        <w:rPr>
          <w:rFonts w:ascii="Arial" w:eastAsia="MS Gothic" w:hAnsi="Arial" w:cs="Arial"/>
          <w:bCs/>
          <w:sz w:val="24"/>
          <w:szCs w:val="24"/>
          <w:lang w:val="es-ES"/>
        </w:rPr>
        <w:t>Los votos que no haya sido atribuidos por el elector a ningún candidato en particular se contabilizarán a favor de la respectiva lista para efectos de la aplicación de las normas sobre umbral y cifra repartidora, y se computarán, hasta agotarse, a favor de los candidatos en orden de inscripción y hasta la cuantía necesaria para que completen una cifra repartidora en sus votaciones personales. La lista se reordenará de acuerdo con la cantidad de votos obtenidos por cada candidato.</w:t>
      </w:r>
    </w:p>
    <w:p w14:paraId="1D28E750" w14:textId="6CBCA573" w:rsidR="007A62AC" w:rsidRPr="00045DFB" w:rsidRDefault="0096079D" w:rsidP="009607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jc w:val="both"/>
        <w:rPr>
          <w:rFonts w:ascii="Arial" w:eastAsia="MS Gothic" w:hAnsi="Arial" w:cs="Arial"/>
          <w:bCs/>
          <w:sz w:val="24"/>
          <w:szCs w:val="24"/>
          <w:lang w:val="es-ES"/>
        </w:rPr>
      </w:pPr>
      <w:r w:rsidRPr="00045DFB">
        <w:rPr>
          <w:rFonts w:ascii="Arial" w:eastAsia="MS Gothic" w:hAnsi="Arial" w:cs="Arial"/>
          <w:bCs/>
          <w:sz w:val="24"/>
          <w:szCs w:val="24"/>
          <w:lang w:val="es-ES"/>
        </w:rPr>
        <w:t>Las faltas serán suplidas según el orden de inscripción o votación, en formas sucesiva y descendente, según se trate de lista cerrada o bloqueada o con voto preferente.</w:t>
      </w:r>
    </w:p>
    <w:p w14:paraId="25413CE3" w14:textId="731114E4" w:rsidR="0096079D" w:rsidRPr="003532D5" w:rsidRDefault="007A62AC" w:rsidP="009607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jc w:val="both"/>
        <w:rPr>
          <w:rFonts w:ascii="Arial" w:eastAsia="MS Gothic" w:hAnsi="Arial" w:cs="Arial"/>
          <w:bCs/>
          <w:sz w:val="24"/>
          <w:szCs w:val="24"/>
          <w:u w:val="single"/>
          <w:lang w:val="es-ES"/>
        </w:rPr>
      </w:pPr>
      <w:r w:rsidRPr="00B32185">
        <w:rPr>
          <w:rFonts w:ascii="Arial" w:eastAsia="MS Gothic" w:hAnsi="Arial" w:cs="Arial"/>
          <w:bCs/>
          <w:sz w:val="24"/>
          <w:szCs w:val="24"/>
          <w:lang w:val="es-ES"/>
        </w:rPr>
        <w:t xml:space="preserve">Lo previsto en el inciso </w:t>
      </w:r>
      <w:r w:rsidR="003532D5">
        <w:rPr>
          <w:rFonts w:ascii="Arial" w:eastAsia="MS Gothic" w:hAnsi="Arial" w:cs="Arial"/>
          <w:bCs/>
          <w:sz w:val="24"/>
          <w:szCs w:val="24"/>
          <w:lang w:val="es-ES"/>
        </w:rPr>
        <w:t>quinto</w:t>
      </w:r>
      <w:r w:rsidRPr="00B32185">
        <w:rPr>
          <w:rFonts w:ascii="Arial" w:eastAsia="MS Gothic" w:hAnsi="Arial" w:cs="Arial"/>
          <w:bCs/>
          <w:sz w:val="24"/>
          <w:szCs w:val="24"/>
          <w:lang w:val="es-ES"/>
        </w:rPr>
        <w:t xml:space="preserve"> del</w:t>
      </w:r>
      <w:r w:rsidR="006558A8" w:rsidRPr="00B32185">
        <w:rPr>
          <w:rFonts w:ascii="Arial" w:eastAsia="MS Gothic" w:hAnsi="Arial" w:cs="Arial"/>
          <w:bCs/>
          <w:sz w:val="24"/>
          <w:szCs w:val="24"/>
          <w:lang w:val="es-ES"/>
        </w:rPr>
        <w:t xml:space="preserve"> presente </w:t>
      </w:r>
      <w:r w:rsidR="007E158A" w:rsidRPr="00045DFB">
        <w:rPr>
          <w:rFonts w:ascii="Arial" w:eastAsia="MS Gothic" w:hAnsi="Arial" w:cs="Arial"/>
          <w:bCs/>
          <w:sz w:val="24"/>
          <w:szCs w:val="24"/>
          <w:lang w:val="es-ES"/>
        </w:rPr>
        <w:t>artículo</w:t>
      </w:r>
      <w:r w:rsidR="006558A8" w:rsidRPr="00B32185">
        <w:rPr>
          <w:rFonts w:ascii="Arial" w:eastAsia="MS Gothic" w:hAnsi="Arial" w:cs="Arial"/>
          <w:bCs/>
          <w:sz w:val="24"/>
          <w:szCs w:val="24"/>
          <w:lang w:val="es-ES"/>
        </w:rPr>
        <w:t xml:space="preserve"> </w:t>
      </w:r>
      <w:r w:rsidR="007E158A" w:rsidRPr="00045DFB">
        <w:rPr>
          <w:rFonts w:ascii="Arial" w:eastAsia="MS Gothic" w:hAnsi="Arial" w:cs="Arial"/>
          <w:bCs/>
          <w:sz w:val="24"/>
          <w:szCs w:val="24"/>
          <w:lang w:val="es-ES"/>
        </w:rPr>
        <w:t>entrará</w:t>
      </w:r>
      <w:r w:rsidRPr="00B32185">
        <w:rPr>
          <w:rFonts w:ascii="Arial" w:eastAsia="MS Gothic" w:hAnsi="Arial" w:cs="Arial"/>
          <w:bCs/>
          <w:sz w:val="24"/>
          <w:szCs w:val="24"/>
          <w:lang w:val="es-ES"/>
        </w:rPr>
        <w:t xml:space="preserve"> a regir una vez terminado el periodo de transición previ</w:t>
      </w:r>
      <w:r w:rsidR="006558A8" w:rsidRPr="00B32185">
        <w:rPr>
          <w:rFonts w:ascii="Arial" w:eastAsia="MS Gothic" w:hAnsi="Arial" w:cs="Arial"/>
          <w:bCs/>
          <w:sz w:val="24"/>
          <w:szCs w:val="24"/>
          <w:lang w:val="es-ES"/>
        </w:rPr>
        <w:t>st</w:t>
      </w:r>
      <w:r w:rsidRPr="00B32185">
        <w:rPr>
          <w:rFonts w:ascii="Arial" w:eastAsia="MS Gothic" w:hAnsi="Arial" w:cs="Arial"/>
          <w:bCs/>
          <w:sz w:val="24"/>
          <w:szCs w:val="24"/>
          <w:lang w:val="es-ES"/>
        </w:rPr>
        <w:t>o en el presente parágrafo.</w:t>
      </w:r>
    </w:p>
    <w:p w14:paraId="52C99E8A" w14:textId="77777777" w:rsidR="0096079D" w:rsidRPr="00045DFB" w:rsidRDefault="0096079D" w:rsidP="009607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jc w:val="both"/>
        <w:rPr>
          <w:rFonts w:ascii="Arial" w:eastAsia="MS Gothic" w:hAnsi="Arial" w:cs="Arial"/>
          <w:b/>
          <w:bCs/>
          <w:sz w:val="24"/>
          <w:szCs w:val="24"/>
          <w:lang w:val="es-ES"/>
        </w:rPr>
      </w:pPr>
      <w:r w:rsidRPr="00B32185">
        <w:rPr>
          <w:rFonts w:ascii="Arial" w:eastAsia="MS Gothic" w:hAnsi="Arial" w:cs="Arial"/>
          <w:b/>
          <w:bCs/>
          <w:sz w:val="24"/>
          <w:szCs w:val="24"/>
          <w:lang w:val="es-ES"/>
        </w:rPr>
        <w:t xml:space="preserve">     ARTÍCULO 26. Modifíquese el inciso cuatro del Artículo 263 A, que pasará a ser el 263 de la Constitución Política.</w:t>
      </w:r>
    </w:p>
    <w:p w14:paraId="1BD3F851" w14:textId="77777777" w:rsidR="0096079D" w:rsidRPr="00045DFB" w:rsidRDefault="0096079D" w:rsidP="009607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jc w:val="both"/>
        <w:rPr>
          <w:rFonts w:ascii="Arial" w:eastAsia="MS Gothic" w:hAnsi="Arial" w:cs="Arial"/>
          <w:b/>
          <w:bCs/>
          <w:sz w:val="24"/>
          <w:szCs w:val="24"/>
          <w:lang w:val="es-ES"/>
        </w:rPr>
      </w:pPr>
      <w:r w:rsidRPr="00045DFB">
        <w:rPr>
          <w:rFonts w:ascii="Arial" w:eastAsia="MS Gothic" w:hAnsi="Arial" w:cs="Arial"/>
          <w:b/>
          <w:bCs/>
          <w:sz w:val="24"/>
          <w:szCs w:val="24"/>
          <w:lang w:val="es-ES"/>
        </w:rPr>
        <w:t>(…)</w:t>
      </w:r>
    </w:p>
    <w:p w14:paraId="2DE9E949" w14:textId="77777777" w:rsidR="0096079D" w:rsidRPr="00B32185" w:rsidRDefault="0096079D" w:rsidP="009607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jc w:val="both"/>
        <w:rPr>
          <w:rFonts w:ascii="Arial" w:eastAsia="MS Gothic" w:hAnsi="Arial" w:cs="Arial"/>
          <w:sz w:val="24"/>
          <w:szCs w:val="24"/>
          <w:lang w:val="es-ES"/>
        </w:rPr>
      </w:pPr>
      <w:r w:rsidRPr="00045DFB">
        <w:rPr>
          <w:rFonts w:ascii="Arial" w:eastAsia="MS Gothic" w:hAnsi="Arial" w:cs="Arial"/>
          <w:b/>
          <w:bCs/>
          <w:sz w:val="24"/>
          <w:szCs w:val="24"/>
          <w:lang w:val="es-ES"/>
        </w:rPr>
        <w:t>Inciso Cuarto.</w:t>
      </w:r>
    </w:p>
    <w:p w14:paraId="67EE77E9" w14:textId="70E2CDB4" w:rsidR="003769F0" w:rsidRPr="00045DFB" w:rsidRDefault="0096079D" w:rsidP="009607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jc w:val="both"/>
        <w:rPr>
          <w:rFonts w:ascii="Arial" w:eastAsia="MS Gothic" w:hAnsi="Arial" w:cs="Arial"/>
          <w:bCs/>
          <w:sz w:val="24"/>
          <w:szCs w:val="24"/>
          <w:lang w:val="es-ES"/>
        </w:rPr>
      </w:pPr>
      <w:r w:rsidRPr="00045DFB">
        <w:rPr>
          <w:rFonts w:ascii="Arial" w:eastAsia="MS Gothic" w:hAnsi="Arial" w:cs="Arial"/>
          <w:bCs/>
          <w:sz w:val="24"/>
          <w:szCs w:val="24"/>
          <w:lang w:val="es-ES"/>
        </w:rPr>
        <w:t>Los partidos políticos, movimientos políticos y grupos significativos de ciudadanos, indicarán al momento de la inscripción de la lista</w:t>
      </w:r>
      <w:r w:rsidR="007A08C1">
        <w:rPr>
          <w:rFonts w:ascii="Arial" w:eastAsia="MS Gothic" w:hAnsi="Arial" w:cs="Arial"/>
          <w:bCs/>
          <w:sz w:val="24"/>
          <w:szCs w:val="24"/>
          <w:lang w:val="es-ES"/>
        </w:rPr>
        <w:t xml:space="preserve">, los nombres de sus candidatos </w:t>
      </w:r>
      <w:r w:rsidR="007A08C1" w:rsidRPr="003532D5">
        <w:rPr>
          <w:rFonts w:ascii="Arial" w:eastAsia="MS Gothic" w:hAnsi="Arial" w:cs="Arial"/>
          <w:bCs/>
          <w:sz w:val="24"/>
          <w:szCs w:val="24"/>
          <w:lang w:val="es-ES"/>
        </w:rPr>
        <w:t xml:space="preserve">al senado por circunscripción territorial </w:t>
      </w:r>
      <w:r w:rsidRPr="003532D5">
        <w:rPr>
          <w:rFonts w:ascii="Arial" w:eastAsia="MS Gothic" w:hAnsi="Arial" w:cs="Arial"/>
          <w:bCs/>
          <w:sz w:val="24"/>
          <w:szCs w:val="24"/>
          <w:lang w:val="es-ES"/>
        </w:rPr>
        <w:t>de</w:t>
      </w:r>
      <w:r w:rsidRPr="00045DFB">
        <w:rPr>
          <w:rFonts w:ascii="Arial" w:eastAsia="MS Gothic" w:hAnsi="Arial" w:cs="Arial"/>
          <w:bCs/>
          <w:sz w:val="24"/>
          <w:szCs w:val="24"/>
          <w:lang w:val="es-ES"/>
        </w:rPr>
        <w:t xml:space="preserve"> que trata el inciso primero del Artículo 171</w:t>
      </w:r>
      <w:r w:rsidR="000C619C">
        <w:rPr>
          <w:rFonts w:ascii="Arial" w:eastAsia="MS Gothic" w:hAnsi="Arial" w:cs="Arial"/>
          <w:bCs/>
          <w:sz w:val="24"/>
          <w:szCs w:val="24"/>
          <w:lang w:val="es-ES"/>
        </w:rPr>
        <w:t>.</w:t>
      </w:r>
      <w:r w:rsidRPr="00045DFB">
        <w:rPr>
          <w:rFonts w:ascii="Arial" w:eastAsia="MS Gothic" w:hAnsi="Arial" w:cs="Arial"/>
          <w:bCs/>
          <w:sz w:val="24"/>
          <w:szCs w:val="24"/>
          <w:lang w:val="es-ES"/>
        </w:rPr>
        <w:t xml:space="preserve"> </w:t>
      </w:r>
      <w:r w:rsidR="000C619C">
        <w:rPr>
          <w:rFonts w:ascii="Arial" w:eastAsia="MS Gothic" w:hAnsi="Arial" w:cs="Arial"/>
          <w:bCs/>
          <w:sz w:val="24"/>
          <w:szCs w:val="24"/>
          <w:lang w:val="es-ES"/>
        </w:rPr>
        <w:t>La</w:t>
      </w:r>
      <w:r w:rsidRPr="00045DFB">
        <w:rPr>
          <w:rFonts w:ascii="Arial" w:eastAsia="MS Gothic" w:hAnsi="Arial" w:cs="Arial"/>
          <w:bCs/>
          <w:sz w:val="24"/>
          <w:szCs w:val="24"/>
          <w:lang w:val="es-ES"/>
        </w:rPr>
        <w:t xml:space="preserve"> curul</w:t>
      </w:r>
      <w:r w:rsidR="009409A9" w:rsidRPr="00045DFB">
        <w:rPr>
          <w:rFonts w:ascii="Arial" w:eastAsia="MS Gothic" w:hAnsi="Arial" w:cs="Arial"/>
          <w:bCs/>
          <w:sz w:val="24"/>
          <w:szCs w:val="24"/>
          <w:lang w:val="es-ES"/>
        </w:rPr>
        <w:t xml:space="preserve"> </w:t>
      </w:r>
      <w:r w:rsidRPr="00045DFB">
        <w:rPr>
          <w:rFonts w:ascii="Arial" w:eastAsia="MS Gothic" w:hAnsi="Arial" w:cs="Arial"/>
          <w:bCs/>
          <w:sz w:val="24"/>
          <w:szCs w:val="24"/>
          <w:lang w:val="es-ES"/>
        </w:rPr>
        <w:t>será asignada, sin consideración del orden de inscripción, al candidato</w:t>
      </w:r>
      <w:r w:rsidR="007E158A" w:rsidRPr="00B32185">
        <w:rPr>
          <w:rFonts w:ascii="Arial" w:eastAsia="MS Gothic" w:hAnsi="Arial" w:cs="Arial"/>
          <w:b/>
          <w:bCs/>
          <w:sz w:val="24"/>
          <w:szCs w:val="24"/>
          <w:lang w:val="es-ES"/>
        </w:rPr>
        <w:t xml:space="preserve"> </w:t>
      </w:r>
      <w:r w:rsidRPr="00045DFB">
        <w:rPr>
          <w:rFonts w:ascii="Arial" w:eastAsia="MS Gothic" w:hAnsi="Arial" w:cs="Arial"/>
          <w:bCs/>
          <w:sz w:val="24"/>
          <w:szCs w:val="24"/>
          <w:lang w:val="es-ES"/>
        </w:rPr>
        <w:t>de la lista nacional que obtenga la mayoría relativa de los votos en el respectivo departamento. Sus faltas serán suplidas, en caso de que haya lugar, de conformidad con el Artículo 134.</w:t>
      </w:r>
    </w:p>
    <w:p w14:paraId="436CDEE8" w14:textId="77777777" w:rsidR="0096079D" w:rsidRPr="00045DFB" w:rsidRDefault="0096079D" w:rsidP="009607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line="240" w:lineRule="auto"/>
        <w:ind w:right="-198"/>
        <w:jc w:val="both"/>
        <w:rPr>
          <w:rFonts w:ascii="Arial" w:eastAsia="MS Gothic" w:hAnsi="Arial" w:cs="Arial"/>
          <w:b/>
          <w:bCs/>
          <w:sz w:val="24"/>
          <w:szCs w:val="24"/>
          <w:lang w:val="es-ES"/>
        </w:rPr>
      </w:pPr>
      <w:r w:rsidRPr="00B32185">
        <w:rPr>
          <w:rFonts w:ascii="Arial" w:eastAsia="MS Gothic" w:hAnsi="Arial" w:cs="Arial"/>
          <w:b/>
          <w:bCs/>
          <w:sz w:val="24"/>
          <w:szCs w:val="24"/>
          <w:lang w:val="es-ES"/>
        </w:rPr>
        <w:t xml:space="preserve">     ARTÍCULO 27. Modifíquese el inciso primero del Artículo 264 de la Constitución Política quedará así:</w:t>
      </w:r>
    </w:p>
    <w:p w14:paraId="42B03D1D" w14:textId="77777777" w:rsidR="0096079D" w:rsidRPr="00045DFB" w:rsidRDefault="0096079D" w:rsidP="009607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line="240" w:lineRule="auto"/>
        <w:ind w:right="-198" w:firstLine="284"/>
        <w:jc w:val="both"/>
        <w:rPr>
          <w:rFonts w:ascii="Arial" w:eastAsia="MS Gothic" w:hAnsi="Arial" w:cs="Arial"/>
          <w:sz w:val="24"/>
          <w:szCs w:val="24"/>
          <w:lang w:val="es-ES"/>
        </w:rPr>
      </w:pPr>
    </w:p>
    <w:p w14:paraId="7E2566FC" w14:textId="77777777" w:rsidR="0096079D" w:rsidRPr="00045DFB" w:rsidRDefault="0096079D" w:rsidP="009607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line="240" w:lineRule="auto"/>
        <w:ind w:right="-198" w:firstLine="283"/>
        <w:jc w:val="both"/>
        <w:rPr>
          <w:rFonts w:ascii="Arial" w:eastAsia="MS Gothic" w:hAnsi="Arial" w:cs="Arial"/>
          <w:b/>
          <w:bCs/>
          <w:iCs/>
          <w:sz w:val="24"/>
          <w:szCs w:val="24"/>
          <w:lang w:val="es-ES"/>
        </w:rPr>
      </w:pPr>
      <w:r w:rsidRPr="00045DFB">
        <w:rPr>
          <w:rFonts w:ascii="Arial" w:eastAsia="MS Gothic" w:hAnsi="Arial" w:cs="Arial"/>
          <w:b/>
          <w:bCs/>
          <w:sz w:val="24"/>
          <w:szCs w:val="24"/>
          <w:lang w:val="es-ES"/>
        </w:rPr>
        <w:t>Artículo 264.</w:t>
      </w:r>
      <w:r w:rsidRPr="00045DFB">
        <w:rPr>
          <w:rFonts w:ascii="Arial" w:eastAsia="MS Gothic" w:hAnsi="Arial" w:cs="Arial"/>
          <w:sz w:val="24"/>
          <w:szCs w:val="24"/>
          <w:lang w:val="es-ES"/>
        </w:rPr>
        <w:t xml:space="preserve"> El Consejo Nacional Electoral se compondrá de nueve (9) miembros elegidos por el Congreso de la República en pleno, para un periodo institucional de cuatro (4) años, mediante el Sistema de Cifra Repartidora, previa postulación de los partidos o movimientos políticos con personería jurídica o por coaliciones entre ellos. Sus miembros serán servidores públicos de dedicación exclusiva, tendrán las mismas calidades, inhabilidades, incompatibilidades y derechos de los Magistrados de la Corte Suprema de Justicia. </w:t>
      </w:r>
      <w:r w:rsidRPr="00045DFB">
        <w:rPr>
          <w:rFonts w:ascii="Arial" w:eastAsia="MS Gothic" w:hAnsi="Arial" w:cs="Arial"/>
          <w:bCs/>
          <w:iCs/>
          <w:sz w:val="24"/>
          <w:szCs w:val="24"/>
          <w:lang w:val="es-ES"/>
        </w:rPr>
        <w:t>No podrán ser reelegidos.</w:t>
      </w:r>
    </w:p>
    <w:p w14:paraId="7BECCF7F" w14:textId="77777777" w:rsidR="0096079D" w:rsidRPr="00045DFB" w:rsidRDefault="0096079D" w:rsidP="009607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line="240" w:lineRule="auto"/>
        <w:ind w:right="-198" w:firstLine="283"/>
        <w:jc w:val="both"/>
        <w:rPr>
          <w:rFonts w:ascii="Arial" w:eastAsia="MS Gothic" w:hAnsi="Arial" w:cs="Arial"/>
          <w:b/>
          <w:bCs/>
          <w:i/>
          <w:iCs/>
          <w:sz w:val="24"/>
          <w:szCs w:val="24"/>
          <w:lang w:val="es-ES"/>
        </w:rPr>
      </w:pPr>
    </w:p>
    <w:p w14:paraId="46E14860" w14:textId="77777777" w:rsidR="0096079D" w:rsidRPr="00045DFB" w:rsidRDefault="0096079D" w:rsidP="009607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line="240" w:lineRule="auto"/>
        <w:ind w:right="-198"/>
        <w:jc w:val="both"/>
        <w:rPr>
          <w:rFonts w:ascii="Arial" w:eastAsia="MS Gothic" w:hAnsi="Arial" w:cs="Arial"/>
          <w:sz w:val="24"/>
          <w:szCs w:val="24"/>
          <w:lang w:val="es-ES"/>
        </w:rPr>
      </w:pPr>
      <w:r w:rsidRPr="00045DFB">
        <w:rPr>
          <w:rFonts w:ascii="Arial" w:eastAsia="MS Gothic" w:hAnsi="Arial" w:cs="Arial"/>
          <w:b/>
          <w:bCs/>
          <w:sz w:val="24"/>
          <w:szCs w:val="24"/>
          <w:lang w:val="es-ES"/>
        </w:rPr>
        <w:t>Parágrafo.</w:t>
      </w:r>
      <w:r w:rsidRPr="00045DFB">
        <w:rPr>
          <w:rFonts w:ascii="Arial" w:eastAsia="MS Gothic" w:hAnsi="Arial" w:cs="Arial"/>
          <w:sz w:val="24"/>
          <w:szCs w:val="24"/>
          <w:lang w:val="es-ES"/>
        </w:rPr>
        <w:t xml:space="preserve"> La Jurisdicción Contencioso Administrativa decidirá la acción de nulidad electoral en el término máximo de un (1) año.</w:t>
      </w:r>
    </w:p>
    <w:p w14:paraId="4BA273D9" w14:textId="77777777" w:rsidR="0096079D" w:rsidRPr="00045DFB" w:rsidRDefault="0096079D" w:rsidP="009607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line="240" w:lineRule="auto"/>
        <w:ind w:right="-198"/>
        <w:jc w:val="both"/>
        <w:rPr>
          <w:rFonts w:ascii="Arial" w:eastAsia="MS Gothic" w:hAnsi="Arial" w:cs="Arial"/>
          <w:sz w:val="24"/>
          <w:szCs w:val="24"/>
          <w:lang w:val="es-ES"/>
        </w:rPr>
      </w:pPr>
    </w:p>
    <w:p w14:paraId="32433808" w14:textId="77777777" w:rsidR="0096079D" w:rsidRPr="00045DFB" w:rsidRDefault="0096079D" w:rsidP="009607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jc w:val="both"/>
        <w:rPr>
          <w:rFonts w:ascii="Arial" w:eastAsia="MS Gothic" w:hAnsi="Arial" w:cs="Arial"/>
          <w:sz w:val="24"/>
          <w:szCs w:val="24"/>
          <w:lang w:val="es-ES"/>
        </w:rPr>
      </w:pPr>
      <w:r w:rsidRPr="00045DFB">
        <w:rPr>
          <w:rFonts w:ascii="Arial" w:eastAsia="MS Gothic" w:hAnsi="Arial" w:cs="Arial"/>
          <w:sz w:val="24"/>
          <w:szCs w:val="24"/>
          <w:lang w:val="es-ES"/>
        </w:rPr>
        <w:t>En los casos de única instancia, según la ley, el término para decidir no podrá exceder de seis (6) meses</w:t>
      </w:r>
    </w:p>
    <w:p w14:paraId="57C94978" w14:textId="77777777" w:rsidR="0096079D" w:rsidRPr="00045DFB" w:rsidRDefault="0096079D" w:rsidP="009607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jc w:val="both"/>
        <w:rPr>
          <w:rFonts w:ascii="Arial" w:eastAsia="MS Gothic" w:hAnsi="Arial" w:cs="Arial"/>
          <w:b/>
          <w:bCs/>
          <w:sz w:val="24"/>
          <w:szCs w:val="24"/>
          <w:lang w:val="es-ES"/>
        </w:rPr>
      </w:pPr>
      <w:r w:rsidRPr="00B32185">
        <w:rPr>
          <w:rFonts w:ascii="Arial" w:eastAsia="MS Gothic" w:hAnsi="Arial" w:cs="Arial"/>
          <w:b/>
          <w:bCs/>
          <w:sz w:val="24"/>
          <w:szCs w:val="24"/>
          <w:lang w:val="es-ES"/>
        </w:rPr>
        <w:t xml:space="preserve">    ARTÍCULO 28. El Artículo 266 de la Constitución Política quedará así:</w:t>
      </w:r>
    </w:p>
    <w:p w14:paraId="60147422" w14:textId="77777777" w:rsidR="0096079D" w:rsidRPr="00045DFB" w:rsidRDefault="0096079D" w:rsidP="009607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firstLine="284"/>
        <w:jc w:val="both"/>
        <w:rPr>
          <w:rFonts w:ascii="Arial" w:eastAsia="MS Gothic" w:hAnsi="Arial" w:cs="Arial"/>
          <w:sz w:val="24"/>
          <w:szCs w:val="24"/>
          <w:lang w:val="es-ES"/>
        </w:rPr>
      </w:pPr>
      <w:r w:rsidRPr="00045DFB">
        <w:rPr>
          <w:rFonts w:ascii="Arial" w:eastAsia="MS Gothic" w:hAnsi="Arial" w:cs="Arial"/>
          <w:b/>
          <w:bCs/>
          <w:sz w:val="24"/>
          <w:szCs w:val="24"/>
          <w:lang w:val="es-ES"/>
        </w:rPr>
        <w:t>Artículo 266</w:t>
      </w:r>
      <w:r w:rsidRPr="00045DFB">
        <w:rPr>
          <w:rFonts w:ascii="Arial" w:eastAsia="MS Gothic" w:hAnsi="Arial" w:cs="Arial"/>
          <w:sz w:val="24"/>
          <w:szCs w:val="24"/>
          <w:lang w:val="es-ES"/>
        </w:rPr>
        <w:t>. El Registrador Nacional del Estado Civil será escogido por los Presidentes de la Corte Constitucional, la Corte Suprema de Justicia y el Consejo de Estado, mediante concurso de méritos organizado según la Ley. Su período será de cuatro (4) años, deberá reunir las mismas calidades que exige la Constitución Política para ser Magistrado de la Corte Suprema de Justicia y no haber ejercido funciones en cargos directivos en partidos o movimientos políticos dentro del año inmediatamente anterior a su elección.</w:t>
      </w:r>
    </w:p>
    <w:p w14:paraId="751125DD" w14:textId="344A9ABF" w:rsidR="00605A54" w:rsidRPr="00405110" w:rsidRDefault="00605A54" w:rsidP="00605A54">
      <w:pPr>
        <w:jc w:val="both"/>
        <w:rPr>
          <w:rFonts w:ascii="Arial" w:hAnsi="Arial" w:cs="Arial"/>
          <w:sz w:val="24"/>
          <w:szCs w:val="24"/>
        </w:rPr>
      </w:pPr>
      <w:r w:rsidRPr="00045DFB">
        <w:rPr>
          <w:rFonts w:ascii="Arial" w:hAnsi="Arial" w:cs="Arial"/>
          <w:sz w:val="24"/>
          <w:szCs w:val="24"/>
        </w:rPr>
        <w:t>Qui</w:t>
      </w:r>
      <w:r>
        <w:rPr>
          <w:rFonts w:ascii="Arial" w:hAnsi="Arial" w:cs="Arial"/>
          <w:sz w:val="24"/>
          <w:szCs w:val="24"/>
        </w:rPr>
        <w:t>en haya ejercido en propiedad este</w:t>
      </w:r>
      <w:r w:rsidRPr="00045DFB">
        <w:rPr>
          <w:rFonts w:ascii="Arial" w:hAnsi="Arial" w:cs="Arial"/>
          <w:sz w:val="24"/>
          <w:szCs w:val="24"/>
        </w:rPr>
        <w:t xml:space="preserve"> cargo</w:t>
      </w:r>
      <w:r>
        <w:rPr>
          <w:rFonts w:ascii="Arial" w:hAnsi="Arial" w:cs="Arial"/>
          <w:sz w:val="24"/>
          <w:szCs w:val="24"/>
        </w:rPr>
        <w:t xml:space="preserve"> no podra desempeñar el cargo </w:t>
      </w:r>
      <w:r w:rsidRPr="00045DFB">
        <w:rPr>
          <w:rFonts w:ascii="Arial" w:hAnsi="Arial" w:cs="Arial"/>
          <w:sz w:val="24"/>
          <w:szCs w:val="24"/>
        </w:rPr>
        <w:t xml:space="preserve"> de Magistrado de la Corte Constitucional, de la Corte Suprema de Ju</w:t>
      </w:r>
      <w:r>
        <w:rPr>
          <w:rFonts w:ascii="Arial" w:hAnsi="Arial" w:cs="Arial"/>
          <w:sz w:val="24"/>
          <w:szCs w:val="24"/>
        </w:rPr>
        <w:t xml:space="preserve">sticia, del Consejo de Estado, </w:t>
      </w:r>
      <w:r w:rsidRPr="00045DFB">
        <w:rPr>
          <w:rFonts w:ascii="Arial" w:hAnsi="Arial" w:cs="Arial"/>
          <w:sz w:val="24"/>
          <w:szCs w:val="24"/>
        </w:rPr>
        <w:t>d</w:t>
      </w:r>
      <w:r w:rsidR="00F80E2E">
        <w:rPr>
          <w:rFonts w:ascii="Arial" w:hAnsi="Arial" w:cs="Arial"/>
          <w:sz w:val="24"/>
          <w:szCs w:val="24"/>
        </w:rPr>
        <w:t>e l</w:t>
      </w:r>
      <w:r w:rsidR="0063466F">
        <w:rPr>
          <w:rFonts w:ascii="Arial" w:hAnsi="Arial" w:cs="Arial"/>
          <w:sz w:val="24"/>
          <w:szCs w:val="24"/>
        </w:rPr>
        <w:t>a Comisión Nacional de Disciplina</w:t>
      </w:r>
      <w:r w:rsidRPr="00045DFB">
        <w:rPr>
          <w:rFonts w:ascii="Arial" w:hAnsi="Arial" w:cs="Arial"/>
          <w:sz w:val="24"/>
          <w:szCs w:val="24"/>
        </w:rPr>
        <w:t xml:space="preserve"> Judicial</w:t>
      </w:r>
      <w:r>
        <w:rPr>
          <w:rFonts w:ascii="Arial" w:hAnsi="Arial" w:cs="Arial"/>
          <w:sz w:val="24"/>
          <w:szCs w:val="24"/>
        </w:rPr>
        <w:t>, del Tribunal de Aforados,</w:t>
      </w:r>
      <w:r w:rsidRPr="00045DFB">
        <w:rPr>
          <w:rFonts w:ascii="Arial" w:hAnsi="Arial" w:cs="Arial"/>
          <w:sz w:val="24"/>
          <w:szCs w:val="24"/>
        </w:rPr>
        <w:t xml:space="preserve"> </w:t>
      </w:r>
      <w:r>
        <w:rPr>
          <w:rFonts w:ascii="Arial" w:hAnsi="Arial" w:cs="Arial"/>
          <w:sz w:val="24"/>
          <w:szCs w:val="24"/>
        </w:rPr>
        <w:t>Miembro</w:t>
      </w:r>
      <w:r w:rsidRPr="00045DFB">
        <w:rPr>
          <w:rFonts w:ascii="Arial" w:hAnsi="Arial" w:cs="Arial"/>
          <w:sz w:val="24"/>
          <w:szCs w:val="24"/>
        </w:rPr>
        <w:t xml:space="preserve"> del Consejo Nacional Electoral, Fiscal General de la Nación, Procurador General de la Nación, Contralor General de la República, Defensor del Pueblo, Auditor General de la República, ni aspirar a cargos de elección popular</w:t>
      </w:r>
      <w:r w:rsidRPr="00F80E2E">
        <w:rPr>
          <w:rFonts w:ascii="Arial" w:hAnsi="Arial" w:cs="Arial"/>
          <w:sz w:val="24"/>
          <w:szCs w:val="24"/>
        </w:rPr>
        <w:t>,</w:t>
      </w:r>
      <w:r w:rsidRPr="00045DFB">
        <w:rPr>
          <w:rFonts w:ascii="Arial" w:hAnsi="Arial" w:cs="Arial"/>
          <w:sz w:val="24"/>
          <w:szCs w:val="24"/>
        </w:rPr>
        <w:t xml:space="preserve"> sino un año después de haber cesado en sus funciones.</w:t>
      </w:r>
      <w:r w:rsidRPr="00045DFB">
        <w:rPr>
          <w:rFonts w:ascii="Arial" w:hAnsi="Arial" w:cs="Arial"/>
          <w:b/>
          <w:sz w:val="24"/>
          <w:szCs w:val="24"/>
          <w:u w:val="single"/>
        </w:rPr>
        <w:t xml:space="preserve"> </w:t>
      </w:r>
    </w:p>
    <w:p w14:paraId="30BC6186" w14:textId="77777777" w:rsidR="0096079D" w:rsidRPr="00045DFB" w:rsidRDefault="0096079D" w:rsidP="009607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jc w:val="both"/>
        <w:rPr>
          <w:rFonts w:ascii="Arial" w:eastAsia="MS Gothic" w:hAnsi="Arial" w:cs="Arial"/>
          <w:sz w:val="24"/>
          <w:szCs w:val="24"/>
          <w:lang w:val="es-ES"/>
        </w:rPr>
      </w:pPr>
      <w:r w:rsidRPr="00045DFB">
        <w:rPr>
          <w:rFonts w:ascii="Arial" w:eastAsia="MS Gothic" w:hAnsi="Arial" w:cs="Arial"/>
          <w:bCs/>
          <w:sz w:val="24"/>
          <w:szCs w:val="24"/>
          <w:lang w:val="es-ES"/>
        </w:rPr>
        <w:t>No podrá ser reelegido</w:t>
      </w:r>
      <w:r w:rsidRPr="00045DFB">
        <w:rPr>
          <w:rFonts w:ascii="Arial" w:eastAsia="MS Gothic" w:hAnsi="Arial" w:cs="Arial"/>
          <w:sz w:val="24"/>
          <w:szCs w:val="24"/>
          <w:lang w:val="es-ES"/>
        </w:rPr>
        <w:t xml:space="preserve"> y ejercerá las funciones que establezca la Ley, incluida la dirección y organización de las elecciones, el registro civil y la identificación de las personas, así como la de celebrar contratos en nombre de la Nación, en los casos que aquella disponga.</w:t>
      </w:r>
    </w:p>
    <w:p w14:paraId="6C5E411C" w14:textId="36C65E01" w:rsidR="003532D5" w:rsidRPr="003532D5" w:rsidRDefault="0096079D" w:rsidP="009607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jc w:val="both"/>
        <w:rPr>
          <w:rFonts w:ascii="Arial" w:eastAsia="MS Gothic" w:hAnsi="Arial" w:cs="Arial"/>
          <w:sz w:val="24"/>
          <w:szCs w:val="24"/>
          <w:lang w:val="es-ES"/>
        </w:rPr>
      </w:pPr>
      <w:r w:rsidRPr="00045DFB">
        <w:rPr>
          <w:rFonts w:ascii="Arial" w:eastAsia="MS Gothic" w:hAnsi="Arial" w:cs="Arial"/>
          <w:bCs/>
          <w:sz w:val="24"/>
          <w:szCs w:val="24"/>
          <w:lang w:val="es-ES"/>
        </w:rPr>
        <w:t>La Organización Electoral</w:t>
      </w:r>
      <w:r w:rsidRPr="00045DFB">
        <w:rPr>
          <w:rFonts w:ascii="Arial" w:eastAsia="MS Gothic" w:hAnsi="Arial" w:cs="Arial"/>
          <w:sz w:val="24"/>
          <w:szCs w:val="24"/>
          <w:lang w:val="es-ES"/>
        </w:rPr>
        <w:t xml:space="preserve"> estará conformada por servidores públicos que pertenezcan a una carrera administrativa especial a la cual se ingresará exclusivamente por concurso de méritos y que preverá el retiro flexible de conformidad con las necesidades del servicio. En todo caso, los cargos de responsabilidad administrativa o electoral serán de libre remoción, de conformidad con la Ley.</w:t>
      </w:r>
    </w:p>
    <w:p w14:paraId="6A12D6AC" w14:textId="4BB209B8" w:rsidR="0096079D" w:rsidRPr="00045DFB" w:rsidRDefault="003532D5" w:rsidP="009607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jc w:val="both"/>
        <w:rPr>
          <w:rFonts w:ascii="Arial" w:eastAsia="MS Gothic" w:hAnsi="Arial" w:cs="Arial"/>
          <w:b/>
          <w:bCs/>
          <w:sz w:val="24"/>
          <w:szCs w:val="24"/>
          <w:lang w:val="es-ES"/>
        </w:rPr>
      </w:pPr>
      <w:r>
        <w:rPr>
          <w:rFonts w:ascii="Arial" w:eastAsia="MS Gothic" w:hAnsi="Arial" w:cs="Arial"/>
          <w:b/>
          <w:bCs/>
          <w:sz w:val="24"/>
          <w:szCs w:val="24"/>
          <w:lang w:val="es-ES"/>
        </w:rPr>
        <w:t xml:space="preserve"> </w:t>
      </w:r>
      <w:r w:rsidR="0096079D" w:rsidRPr="00B32185">
        <w:rPr>
          <w:rFonts w:ascii="Arial" w:eastAsia="MS Gothic" w:hAnsi="Arial" w:cs="Arial"/>
          <w:b/>
          <w:bCs/>
          <w:sz w:val="24"/>
          <w:szCs w:val="24"/>
          <w:lang w:val="es-ES"/>
        </w:rPr>
        <w:t>ARTÍCULO 29. El Artículo 267 de la Constitución Política quedará así:</w:t>
      </w:r>
    </w:p>
    <w:p w14:paraId="6FC28210" w14:textId="77777777" w:rsidR="0096079D" w:rsidRPr="00045DFB" w:rsidRDefault="0096079D" w:rsidP="009607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line="240" w:lineRule="auto"/>
        <w:ind w:right="-198" w:firstLine="283"/>
        <w:jc w:val="both"/>
        <w:rPr>
          <w:rFonts w:ascii="Arial" w:eastAsia="MS Gothic" w:hAnsi="Arial" w:cs="Arial"/>
          <w:sz w:val="24"/>
          <w:szCs w:val="24"/>
          <w:lang w:val="es-ES"/>
        </w:rPr>
      </w:pPr>
      <w:r w:rsidRPr="00045DFB">
        <w:rPr>
          <w:rFonts w:ascii="Arial" w:eastAsia="MS Gothic" w:hAnsi="Arial" w:cs="Arial"/>
          <w:b/>
          <w:bCs/>
          <w:sz w:val="24"/>
          <w:szCs w:val="24"/>
          <w:lang w:val="es-ES"/>
        </w:rPr>
        <w:t xml:space="preserve">ARTICULO 267. </w:t>
      </w:r>
      <w:r w:rsidRPr="00045DFB">
        <w:rPr>
          <w:rFonts w:ascii="Arial" w:eastAsia="MS Gothic" w:hAnsi="Arial" w:cs="Arial"/>
          <w:sz w:val="24"/>
          <w:szCs w:val="24"/>
          <w:lang w:val="es-ES"/>
        </w:rPr>
        <w:t>El control fiscal es una función pública que ejercerá la Contraloría General de la República, la cual vigila la gestión fiscal de la Administración y de los particulares o entidades que manejen fondos o bienes de la Nación.</w:t>
      </w:r>
    </w:p>
    <w:p w14:paraId="14048A24" w14:textId="77777777" w:rsidR="0096079D" w:rsidRPr="00045DFB" w:rsidRDefault="0096079D" w:rsidP="009607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line="240" w:lineRule="auto"/>
        <w:ind w:right="-198" w:firstLine="283"/>
        <w:jc w:val="both"/>
        <w:rPr>
          <w:rFonts w:ascii="Arial" w:eastAsia="MS Gothic" w:hAnsi="Arial" w:cs="Arial"/>
          <w:sz w:val="24"/>
          <w:szCs w:val="24"/>
          <w:lang w:val="es-ES"/>
        </w:rPr>
      </w:pPr>
    </w:p>
    <w:p w14:paraId="0D3430F7" w14:textId="77777777" w:rsidR="0096079D" w:rsidRPr="00045DFB" w:rsidRDefault="0096079D" w:rsidP="009607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line="240" w:lineRule="auto"/>
        <w:ind w:right="-198"/>
        <w:jc w:val="both"/>
        <w:rPr>
          <w:rFonts w:ascii="Arial" w:eastAsia="MS Gothic" w:hAnsi="Arial" w:cs="Arial"/>
          <w:sz w:val="24"/>
          <w:szCs w:val="24"/>
          <w:lang w:val="es-ES"/>
        </w:rPr>
      </w:pPr>
      <w:r w:rsidRPr="00045DFB">
        <w:rPr>
          <w:rFonts w:ascii="Arial" w:eastAsia="MS Gothic" w:hAnsi="Arial" w:cs="Arial"/>
          <w:sz w:val="24"/>
          <w:szCs w:val="24"/>
          <w:lang w:val="es-ES"/>
        </w:rPr>
        <w:t>Dicho control se ejercerá en forma posterior y selectiva conforme a los procedimientos, sistemas y principios que establezca la Ley. Esta podrá, sin embargo, autorizar que, en casos especiales, la vigilancia se realice por empresas privadas colombianas escogidas por concurso público de méritos, y contratadas previo concepto del Consejo de Estado.</w:t>
      </w:r>
    </w:p>
    <w:p w14:paraId="26473BD0" w14:textId="77777777" w:rsidR="0096079D" w:rsidRPr="00045DFB" w:rsidRDefault="0096079D" w:rsidP="009607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line="240" w:lineRule="auto"/>
        <w:ind w:right="-198" w:firstLine="283"/>
        <w:jc w:val="both"/>
        <w:rPr>
          <w:rFonts w:ascii="Arial" w:eastAsia="MS Gothic" w:hAnsi="Arial" w:cs="Arial"/>
          <w:sz w:val="24"/>
          <w:szCs w:val="24"/>
          <w:lang w:val="es-ES"/>
        </w:rPr>
      </w:pPr>
    </w:p>
    <w:p w14:paraId="15CE6A5D" w14:textId="77777777" w:rsidR="0096079D" w:rsidRPr="00045DFB" w:rsidRDefault="0096079D" w:rsidP="009607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line="240" w:lineRule="auto"/>
        <w:ind w:right="-198"/>
        <w:jc w:val="both"/>
        <w:rPr>
          <w:rFonts w:ascii="Arial" w:eastAsia="MS Gothic" w:hAnsi="Arial" w:cs="Arial"/>
          <w:sz w:val="24"/>
          <w:szCs w:val="24"/>
          <w:lang w:val="es-ES"/>
        </w:rPr>
      </w:pPr>
      <w:r w:rsidRPr="00045DFB">
        <w:rPr>
          <w:rFonts w:ascii="Arial" w:eastAsia="MS Gothic" w:hAnsi="Arial" w:cs="Arial"/>
          <w:sz w:val="24"/>
          <w:szCs w:val="24"/>
          <w:lang w:val="es-ES"/>
        </w:rPr>
        <w:t>La vigilancia de la gestión fiscal del Estado incluye el ejercicio de un control financiero, de gestión y de resultados, fundado en la eficiencia, la economía, la equidad y la valoración de los costos ambientales. En los casos excepcionales, previstos por la Ley, la Contraloría podrá ejercer control posterior sobre cuentas de cualquier entidad territorial.</w:t>
      </w:r>
    </w:p>
    <w:p w14:paraId="2AD3366C" w14:textId="77777777" w:rsidR="0096079D" w:rsidRPr="00045DFB" w:rsidRDefault="0096079D" w:rsidP="009607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line="240" w:lineRule="auto"/>
        <w:ind w:right="-198" w:firstLine="283"/>
        <w:jc w:val="both"/>
        <w:rPr>
          <w:rFonts w:ascii="Arial" w:eastAsia="MS Gothic" w:hAnsi="Arial" w:cs="Arial"/>
          <w:sz w:val="24"/>
          <w:szCs w:val="24"/>
          <w:lang w:val="es-ES"/>
        </w:rPr>
      </w:pPr>
    </w:p>
    <w:p w14:paraId="03DB8F66" w14:textId="77777777" w:rsidR="0096079D" w:rsidRPr="00045DFB" w:rsidRDefault="0096079D" w:rsidP="009607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line="240" w:lineRule="auto"/>
        <w:ind w:right="-198"/>
        <w:jc w:val="both"/>
        <w:rPr>
          <w:rFonts w:ascii="Arial" w:eastAsia="MS Gothic" w:hAnsi="Arial" w:cs="Arial"/>
          <w:sz w:val="24"/>
          <w:szCs w:val="24"/>
          <w:lang w:val="es-ES"/>
        </w:rPr>
      </w:pPr>
      <w:r w:rsidRPr="00045DFB">
        <w:rPr>
          <w:rFonts w:ascii="Arial" w:eastAsia="MS Gothic" w:hAnsi="Arial" w:cs="Arial"/>
          <w:sz w:val="24"/>
          <w:szCs w:val="24"/>
          <w:lang w:val="es-ES"/>
        </w:rPr>
        <w:t>La Contraloría es una entidad de carácter técnico con autonomía administrativa y presupuestal. No tendrá funciones administrativas distintas de las inherentes a su propia organización.</w:t>
      </w:r>
    </w:p>
    <w:p w14:paraId="1918FE72" w14:textId="77777777" w:rsidR="0096079D" w:rsidRPr="00045DFB" w:rsidRDefault="0096079D" w:rsidP="009607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line="240" w:lineRule="auto"/>
        <w:ind w:right="-198" w:firstLine="283"/>
        <w:jc w:val="both"/>
        <w:rPr>
          <w:rFonts w:ascii="Arial" w:eastAsia="MS Gothic" w:hAnsi="Arial" w:cs="Arial"/>
          <w:sz w:val="24"/>
          <w:szCs w:val="24"/>
          <w:lang w:val="es-ES"/>
        </w:rPr>
      </w:pPr>
    </w:p>
    <w:p w14:paraId="6EE60C57" w14:textId="77777777" w:rsidR="0096079D" w:rsidRPr="00045DFB" w:rsidRDefault="0096079D" w:rsidP="009607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jc w:val="both"/>
        <w:rPr>
          <w:rFonts w:ascii="Arial" w:eastAsia="MS Gothic" w:hAnsi="Arial" w:cs="Arial"/>
          <w:bCs/>
          <w:sz w:val="24"/>
          <w:szCs w:val="24"/>
          <w:lang w:val="es-ES"/>
        </w:rPr>
      </w:pPr>
      <w:r w:rsidRPr="00045DFB">
        <w:rPr>
          <w:rFonts w:ascii="Arial" w:eastAsia="MS Gothic" w:hAnsi="Arial" w:cs="Arial"/>
          <w:sz w:val="24"/>
          <w:szCs w:val="24"/>
          <w:lang w:val="es-ES"/>
        </w:rPr>
        <w:t xml:space="preserve">El Contralor será elegido por el Congreso en Pleno en el primer mes de sus sesiones para un período igual al del Presidente de la República, </w:t>
      </w:r>
      <w:r w:rsidRPr="00045DFB">
        <w:rPr>
          <w:rFonts w:ascii="Arial" w:eastAsia="MS Gothic" w:hAnsi="Arial" w:cs="Arial"/>
          <w:bCs/>
          <w:sz w:val="24"/>
          <w:szCs w:val="24"/>
          <w:lang w:val="es-ES"/>
        </w:rPr>
        <w:t xml:space="preserve">de lista de elegibles conformada por convocatoria pública con base en lo dispuesto en el artículo 126 de la Constitución, y no podrá ser reelegido ni continuar en ejercicio de sus funciones al vencimiento del mismo. </w:t>
      </w:r>
    </w:p>
    <w:p w14:paraId="5ADA3A32" w14:textId="2A2A98B1" w:rsidR="00B42721" w:rsidRPr="00405110" w:rsidRDefault="00B42721" w:rsidP="00B42721">
      <w:pPr>
        <w:jc w:val="both"/>
        <w:rPr>
          <w:rFonts w:ascii="Arial" w:hAnsi="Arial" w:cs="Arial"/>
          <w:sz w:val="24"/>
          <w:szCs w:val="24"/>
        </w:rPr>
      </w:pPr>
      <w:r w:rsidRPr="00045DFB">
        <w:rPr>
          <w:rFonts w:ascii="Arial" w:hAnsi="Arial" w:cs="Arial"/>
          <w:sz w:val="24"/>
          <w:szCs w:val="24"/>
        </w:rPr>
        <w:t>Qui</w:t>
      </w:r>
      <w:r>
        <w:rPr>
          <w:rFonts w:ascii="Arial" w:hAnsi="Arial" w:cs="Arial"/>
          <w:sz w:val="24"/>
          <w:szCs w:val="24"/>
        </w:rPr>
        <w:t>en haya ejercido en propiedad este</w:t>
      </w:r>
      <w:r w:rsidRPr="00045DFB">
        <w:rPr>
          <w:rFonts w:ascii="Arial" w:hAnsi="Arial" w:cs="Arial"/>
          <w:sz w:val="24"/>
          <w:szCs w:val="24"/>
        </w:rPr>
        <w:t xml:space="preserve"> cargo</w:t>
      </w:r>
      <w:r>
        <w:rPr>
          <w:rFonts w:ascii="Arial" w:hAnsi="Arial" w:cs="Arial"/>
          <w:sz w:val="24"/>
          <w:szCs w:val="24"/>
        </w:rPr>
        <w:t xml:space="preserve"> no podra desempeñar el cargo </w:t>
      </w:r>
      <w:r w:rsidRPr="00045DFB">
        <w:rPr>
          <w:rFonts w:ascii="Arial" w:hAnsi="Arial" w:cs="Arial"/>
          <w:sz w:val="24"/>
          <w:szCs w:val="24"/>
        </w:rPr>
        <w:t xml:space="preserve"> de Magistrado de la Corte Constitucional, de la Corte Suprema de Ju</w:t>
      </w:r>
      <w:r>
        <w:rPr>
          <w:rFonts w:ascii="Arial" w:hAnsi="Arial" w:cs="Arial"/>
          <w:sz w:val="24"/>
          <w:szCs w:val="24"/>
        </w:rPr>
        <w:t xml:space="preserve">sticia, del Consejo de Estado, </w:t>
      </w:r>
      <w:r w:rsidRPr="00045DFB">
        <w:rPr>
          <w:rFonts w:ascii="Arial" w:hAnsi="Arial" w:cs="Arial"/>
          <w:sz w:val="24"/>
          <w:szCs w:val="24"/>
        </w:rPr>
        <w:t>d</w:t>
      </w:r>
      <w:r w:rsidR="00F80E2E">
        <w:rPr>
          <w:rFonts w:ascii="Arial" w:hAnsi="Arial" w:cs="Arial"/>
          <w:sz w:val="24"/>
          <w:szCs w:val="24"/>
        </w:rPr>
        <w:t>e l</w:t>
      </w:r>
      <w:r w:rsidR="0063466F">
        <w:rPr>
          <w:rFonts w:ascii="Arial" w:hAnsi="Arial" w:cs="Arial"/>
          <w:sz w:val="24"/>
          <w:szCs w:val="24"/>
        </w:rPr>
        <w:t>a Comisión Nacional de Disciplina</w:t>
      </w:r>
      <w:r w:rsidRPr="00045DFB">
        <w:rPr>
          <w:rFonts w:ascii="Arial" w:hAnsi="Arial" w:cs="Arial"/>
          <w:sz w:val="24"/>
          <w:szCs w:val="24"/>
        </w:rPr>
        <w:t xml:space="preserve"> Judicial</w:t>
      </w:r>
      <w:r>
        <w:rPr>
          <w:rFonts w:ascii="Arial" w:hAnsi="Arial" w:cs="Arial"/>
          <w:sz w:val="24"/>
          <w:szCs w:val="24"/>
        </w:rPr>
        <w:t>, del Tribunal de Aforados,</w:t>
      </w:r>
      <w:r w:rsidRPr="00045DFB">
        <w:rPr>
          <w:rFonts w:ascii="Arial" w:hAnsi="Arial" w:cs="Arial"/>
          <w:sz w:val="24"/>
          <w:szCs w:val="24"/>
        </w:rPr>
        <w:t xml:space="preserve"> </w:t>
      </w:r>
      <w:r>
        <w:rPr>
          <w:rFonts w:ascii="Arial" w:hAnsi="Arial" w:cs="Arial"/>
          <w:sz w:val="24"/>
          <w:szCs w:val="24"/>
        </w:rPr>
        <w:t>Miembro</w:t>
      </w:r>
      <w:r w:rsidRPr="00045DFB">
        <w:rPr>
          <w:rFonts w:ascii="Arial" w:hAnsi="Arial" w:cs="Arial"/>
          <w:sz w:val="24"/>
          <w:szCs w:val="24"/>
        </w:rPr>
        <w:t xml:space="preserve"> del Consejo Nacional Electoral, Fiscal General de la Nación, P</w:t>
      </w:r>
      <w:r>
        <w:rPr>
          <w:rFonts w:ascii="Arial" w:hAnsi="Arial" w:cs="Arial"/>
          <w:sz w:val="24"/>
          <w:szCs w:val="24"/>
        </w:rPr>
        <w:t>rocurador General de la Nación</w:t>
      </w:r>
      <w:r w:rsidRPr="00045DFB">
        <w:rPr>
          <w:rFonts w:ascii="Arial" w:hAnsi="Arial" w:cs="Arial"/>
          <w:sz w:val="24"/>
          <w:szCs w:val="24"/>
        </w:rPr>
        <w:t>, Defensor del Pueblo, Auditor General de la República o Registrador Nacional del Estado Civil, ni aspirar a cargos de elección popular</w:t>
      </w:r>
      <w:r w:rsidRPr="00045DFB">
        <w:rPr>
          <w:rFonts w:ascii="Arial" w:hAnsi="Arial" w:cs="Arial"/>
          <w:b/>
          <w:sz w:val="24"/>
          <w:szCs w:val="24"/>
          <w:u w:val="single"/>
        </w:rPr>
        <w:t>,</w:t>
      </w:r>
      <w:r w:rsidRPr="00045DFB">
        <w:rPr>
          <w:rFonts w:ascii="Arial" w:hAnsi="Arial" w:cs="Arial"/>
          <w:sz w:val="24"/>
          <w:szCs w:val="24"/>
        </w:rPr>
        <w:t xml:space="preserve"> sino un año después de haber cesado en sus funciones.</w:t>
      </w:r>
      <w:r w:rsidRPr="00045DFB">
        <w:rPr>
          <w:rFonts w:ascii="Arial" w:hAnsi="Arial" w:cs="Arial"/>
          <w:b/>
          <w:sz w:val="24"/>
          <w:szCs w:val="24"/>
          <w:u w:val="single"/>
        </w:rPr>
        <w:t xml:space="preserve"> </w:t>
      </w:r>
    </w:p>
    <w:p w14:paraId="2C36819C" w14:textId="77777777" w:rsidR="0096079D" w:rsidRPr="00045DFB" w:rsidRDefault="0096079D" w:rsidP="009607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jc w:val="both"/>
        <w:rPr>
          <w:rFonts w:ascii="Arial" w:eastAsia="MS Gothic" w:hAnsi="Arial" w:cs="Arial"/>
          <w:sz w:val="24"/>
          <w:szCs w:val="24"/>
          <w:lang w:val="es-ES"/>
        </w:rPr>
      </w:pPr>
      <w:r w:rsidRPr="00045DFB">
        <w:rPr>
          <w:rFonts w:ascii="Arial" w:eastAsia="MS Gothic" w:hAnsi="Arial" w:cs="Arial"/>
          <w:sz w:val="24"/>
          <w:szCs w:val="24"/>
          <w:lang w:val="es-ES"/>
        </w:rPr>
        <w:t>Solo el Congreso puede admitir las renuncias que presente el Contralor y proveer las faltas temporales y las vacantes definitivas del cargo.</w:t>
      </w:r>
    </w:p>
    <w:p w14:paraId="4216FF29" w14:textId="77777777" w:rsidR="0096079D" w:rsidRPr="00045DFB" w:rsidRDefault="0096079D" w:rsidP="009607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jc w:val="both"/>
        <w:rPr>
          <w:rFonts w:ascii="Arial" w:eastAsia="MS Gothic" w:hAnsi="Arial" w:cs="Arial"/>
          <w:bCs/>
          <w:sz w:val="24"/>
          <w:szCs w:val="24"/>
          <w:lang w:val="es-ES"/>
        </w:rPr>
      </w:pPr>
      <w:r w:rsidRPr="00045DFB">
        <w:rPr>
          <w:rFonts w:ascii="Arial" w:eastAsia="MS Gothic" w:hAnsi="Arial" w:cs="Arial"/>
          <w:sz w:val="24"/>
          <w:szCs w:val="24"/>
          <w:lang w:val="es-ES"/>
        </w:rPr>
        <w:t>Para ser Contralor General de la República se requiere ser colombiano de nacimiento y en ejercicio de la ciudadanía</w:t>
      </w:r>
      <w:r w:rsidRPr="00045DFB">
        <w:rPr>
          <w:rFonts w:ascii="Arial" w:eastAsia="MS Gothic" w:hAnsi="Arial" w:cs="Arial"/>
          <w:bCs/>
          <w:sz w:val="24"/>
          <w:szCs w:val="24"/>
          <w:lang w:val="es-ES"/>
        </w:rPr>
        <w:t>, tener título de pregrado y de maestría en áreas afines al campo y con al menos 15 años de experiencia profesional certificada</w:t>
      </w:r>
    </w:p>
    <w:p w14:paraId="0747984C" w14:textId="77777777" w:rsidR="0096079D" w:rsidRPr="00045DFB" w:rsidRDefault="0096079D" w:rsidP="009607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line="240" w:lineRule="auto"/>
        <w:ind w:right="-198"/>
        <w:jc w:val="both"/>
        <w:rPr>
          <w:rFonts w:ascii="Arial" w:eastAsia="MS Gothic" w:hAnsi="Arial" w:cs="Arial"/>
          <w:sz w:val="24"/>
          <w:szCs w:val="24"/>
          <w:lang w:val="es-ES"/>
        </w:rPr>
      </w:pPr>
      <w:r w:rsidRPr="00045DFB">
        <w:rPr>
          <w:rFonts w:ascii="Arial" w:eastAsia="MS Gothic" w:hAnsi="Arial" w:cs="Arial"/>
          <w:sz w:val="24"/>
          <w:szCs w:val="24"/>
          <w:lang w:val="es-ES"/>
        </w:rPr>
        <w:t>No podrá ser elegido Contralor General quien sea o haya sido miembro del Congreso u ocupado cargo público alguno del orden nacional, salvo la docencia, en el año inmediatamente anterior a la elección. Tampoco podrá ser elegido quien haya sido condenado a pena de prisión por delitos comunes.</w:t>
      </w:r>
    </w:p>
    <w:p w14:paraId="60AA4B43" w14:textId="77777777" w:rsidR="0096079D" w:rsidRPr="00045DFB" w:rsidRDefault="0096079D" w:rsidP="009607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line="240" w:lineRule="auto"/>
        <w:ind w:right="-198" w:firstLine="283"/>
        <w:jc w:val="both"/>
        <w:rPr>
          <w:rFonts w:ascii="Arial" w:eastAsia="MS Gothic" w:hAnsi="Arial" w:cs="Arial"/>
          <w:sz w:val="24"/>
          <w:szCs w:val="24"/>
          <w:lang w:val="es-ES"/>
        </w:rPr>
      </w:pPr>
    </w:p>
    <w:p w14:paraId="00163744" w14:textId="77777777" w:rsidR="0096079D" w:rsidRPr="00045DFB" w:rsidRDefault="0096079D" w:rsidP="009607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line="240" w:lineRule="auto"/>
        <w:ind w:right="-198"/>
        <w:jc w:val="both"/>
        <w:rPr>
          <w:rFonts w:ascii="Arial" w:eastAsia="MS Gothic" w:hAnsi="Arial" w:cs="Arial"/>
          <w:sz w:val="24"/>
          <w:szCs w:val="24"/>
          <w:lang w:val="es-ES"/>
        </w:rPr>
      </w:pPr>
      <w:r w:rsidRPr="00045DFB">
        <w:rPr>
          <w:rFonts w:ascii="Arial" w:eastAsia="MS Gothic" w:hAnsi="Arial" w:cs="Arial"/>
          <w:sz w:val="24"/>
          <w:szCs w:val="24"/>
          <w:lang w:val="es-ES"/>
        </w:rPr>
        <w:t>En ningún caso podrán intervenir en la postulación o elección del Contralor personas que se hallen dentro del cuarto grado de consanguinidad, segundo de afinidad y primero civil o legal respecto de los candidatos.</w:t>
      </w:r>
    </w:p>
    <w:p w14:paraId="5637FCB0" w14:textId="77777777" w:rsidR="0096079D" w:rsidRPr="00045DFB" w:rsidRDefault="0096079D" w:rsidP="009607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jc w:val="both"/>
        <w:rPr>
          <w:rFonts w:ascii="Arial" w:eastAsia="MS Gothic" w:hAnsi="Arial" w:cs="Arial"/>
          <w:b/>
          <w:bCs/>
          <w:sz w:val="24"/>
          <w:szCs w:val="24"/>
          <w:lang w:val="es-ES"/>
        </w:rPr>
      </w:pPr>
      <w:r w:rsidRPr="00B32185">
        <w:rPr>
          <w:rFonts w:ascii="Arial" w:eastAsia="MS Gothic" w:hAnsi="Arial" w:cs="Arial"/>
          <w:b/>
          <w:bCs/>
          <w:sz w:val="24"/>
          <w:szCs w:val="24"/>
          <w:lang w:val="es-ES"/>
        </w:rPr>
        <w:t xml:space="preserve">    ARTÍCULO 30. Modifíquese los incisos cuarto y quinto del Artículo 272 de la Constitución Política.</w:t>
      </w:r>
    </w:p>
    <w:p w14:paraId="3CE5DF8D" w14:textId="77777777" w:rsidR="0096079D" w:rsidRPr="00045DFB" w:rsidRDefault="0096079D" w:rsidP="009607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jc w:val="both"/>
        <w:rPr>
          <w:rFonts w:ascii="Arial" w:eastAsia="MS Gothic" w:hAnsi="Arial" w:cs="Arial"/>
          <w:sz w:val="24"/>
          <w:szCs w:val="24"/>
          <w:lang w:val="es-ES"/>
        </w:rPr>
      </w:pPr>
      <w:r w:rsidRPr="00045DFB">
        <w:rPr>
          <w:rFonts w:ascii="Arial" w:eastAsia="MS Gothic" w:hAnsi="Arial" w:cs="Arial"/>
          <w:b/>
          <w:bCs/>
          <w:sz w:val="24"/>
          <w:szCs w:val="24"/>
          <w:lang w:val="es-ES"/>
        </w:rPr>
        <w:t>(…)</w:t>
      </w:r>
    </w:p>
    <w:p w14:paraId="59BE087A" w14:textId="77777777" w:rsidR="0096079D" w:rsidRPr="00045DFB" w:rsidRDefault="0096079D" w:rsidP="00353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jc w:val="both"/>
        <w:rPr>
          <w:rFonts w:ascii="Arial" w:eastAsia="MS Gothic" w:hAnsi="Arial" w:cs="Arial"/>
          <w:b/>
          <w:bCs/>
          <w:sz w:val="24"/>
          <w:szCs w:val="24"/>
          <w:lang w:val="es-ES"/>
        </w:rPr>
      </w:pPr>
      <w:r w:rsidRPr="00045DFB">
        <w:rPr>
          <w:rFonts w:ascii="Arial" w:eastAsia="MS Gothic" w:hAnsi="Arial" w:cs="Arial"/>
          <w:b/>
          <w:bCs/>
          <w:sz w:val="24"/>
          <w:szCs w:val="24"/>
          <w:lang w:val="es-ES"/>
        </w:rPr>
        <w:t>Inciso Cuarto:</w:t>
      </w:r>
    </w:p>
    <w:p w14:paraId="6A580B81" w14:textId="77777777" w:rsidR="0096079D" w:rsidRPr="00045DFB" w:rsidRDefault="0096079D" w:rsidP="00353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jc w:val="both"/>
        <w:rPr>
          <w:rFonts w:ascii="Arial" w:eastAsia="MS Gothic" w:hAnsi="Arial" w:cs="Arial"/>
          <w:bCs/>
          <w:sz w:val="24"/>
          <w:szCs w:val="24"/>
          <w:lang w:val="es-ES"/>
        </w:rPr>
      </w:pPr>
      <w:r w:rsidRPr="00045DFB">
        <w:rPr>
          <w:rFonts w:ascii="Arial" w:eastAsia="MS Gothic" w:hAnsi="Arial" w:cs="Arial"/>
          <w:bCs/>
          <w:sz w:val="24"/>
          <w:szCs w:val="24"/>
          <w:lang w:val="es-ES"/>
        </w:rPr>
        <w:t>Los Contralores departamentales, distritales o municipales serán elegidos por las Asambleas Departamentales o Concejos Municipales o Distritales, mediante convocatoria pública conforme a la Ley, siguiendo los principios de transparencia, publicidad, objetividad, participación ciudadana y equidad, para periodo igual al del Gobernador o Alcalde, según el caso.</w:t>
      </w:r>
    </w:p>
    <w:p w14:paraId="4EBE563D" w14:textId="77777777" w:rsidR="0096079D" w:rsidRPr="00045DFB" w:rsidRDefault="0096079D" w:rsidP="00353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jc w:val="both"/>
        <w:rPr>
          <w:rFonts w:ascii="Arial" w:eastAsia="MS Gothic" w:hAnsi="Arial" w:cs="Arial"/>
          <w:b/>
          <w:bCs/>
          <w:sz w:val="24"/>
          <w:szCs w:val="24"/>
          <w:lang w:val="es-ES"/>
        </w:rPr>
      </w:pPr>
      <w:r w:rsidRPr="00045DFB">
        <w:rPr>
          <w:rFonts w:ascii="Arial" w:eastAsia="MS Gothic" w:hAnsi="Arial" w:cs="Arial"/>
          <w:b/>
          <w:bCs/>
          <w:sz w:val="24"/>
          <w:szCs w:val="24"/>
          <w:lang w:val="es-ES"/>
        </w:rPr>
        <w:t>Inciso Quinto:</w:t>
      </w:r>
    </w:p>
    <w:p w14:paraId="38FE1A0D" w14:textId="715B686F" w:rsidR="0096079D" w:rsidRPr="003532D5" w:rsidRDefault="0096079D" w:rsidP="009607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jc w:val="both"/>
        <w:rPr>
          <w:rFonts w:ascii="Arial" w:eastAsia="MS Gothic" w:hAnsi="Arial" w:cs="Arial"/>
          <w:b/>
          <w:bCs/>
          <w:strike/>
          <w:sz w:val="24"/>
          <w:szCs w:val="24"/>
          <w:lang w:val="es-ES"/>
        </w:rPr>
      </w:pPr>
      <w:r w:rsidRPr="00045DFB">
        <w:rPr>
          <w:rFonts w:ascii="Arial" w:eastAsia="MS Gothic" w:hAnsi="Arial" w:cs="Arial"/>
          <w:bCs/>
          <w:sz w:val="24"/>
          <w:szCs w:val="24"/>
          <w:lang w:val="es-ES"/>
        </w:rPr>
        <w:t>Ningún Contralor podrá ser reelegido.</w:t>
      </w:r>
    </w:p>
    <w:p w14:paraId="073A3DF7" w14:textId="77777777" w:rsidR="0096079D" w:rsidRPr="00045DFB" w:rsidRDefault="0096079D" w:rsidP="009607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jc w:val="both"/>
        <w:rPr>
          <w:rFonts w:ascii="Arial" w:eastAsia="MS Gothic" w:hAnsi="Arial" w:cs="Arial"/>
          <w:b/>
          <w:bCs/>
          <w:sz w:val="24"/>
          <w:szCs w:val="24"/>
          <w:lang w:val="es-ES"/>
        </w:rPr>
      </w:pPr>
      <w:r w:rsidRPr="00B32185">
        <w:rPr>
          <w:rFonts w:ascii="Arial" w:eastAsia="MS Gothic" w:hAnsi="Arial" w:cs="Arial"/>
          <w:b/>
          <w:bCs/>
          <w:sz w:val="24"/>
          <w:szCs w:val="24"/>
          <w:lang w:val="es-ES"/>
        </w:rPr>
        <w:t xml:space="preserve">    ARTÍCULO 31. Modifíquese el inciso primero y adiciónese un inciso al Artículo 276 de la Constitución Política el cual quedará así:</w:t>
      </w:r>
    </w:p>
    <w:p w14:paraId="6067ED04" w14:textId="77777777" w:rsidR="0096079D" w:rsidRPr="00045DFB" w:rsidRDefault="0096079D" w:rsidP="009607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jc w:val="both"/>
        <w:rPr>
          <w:rFonts w:ascii="Arial" w:eastAsia="MS Gothic" w:hAnsi="Arial" w:cs="Arial"/>
          <w:bCs/>
          <w:sz w:val="24"/>
          <w:szCs w:val="24"/>
          <w:lang w:val="es-ES"/>
        </w:rPr>
      </w:pPr>
      <w:r w:rsidRPr="00045DFB">
        <w:rPr>
          <w:rFonts w:ascii="Arial" w:eastAsia="MS Gothic" w:hAnsi="Arial" w:cs="Arial"/>
          <w:b/>
          <w:bCs/>
          <w:sz w:val="24"/>
          <w:szCs w:val="24"/>
          <w:lang w:val="es-ES"/>
        </w:rPr>
        <w:t xml:space="preserve">Inciso Primero: </w:t>
      </w:r>
    </w:p>
    <w:p w14:paraId="0DFCACD0" w14:textId="77777777" w:rsidR="0096079D" w:rsidRPr="00045DFB" w:rsidRDefault="0096079D" w:rsidP="009607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jc w:val="both"/>
        <w:rPr>
          <w:rFonts w:ascii="Arial" w:eastAsia="MS Gothic" w:hAnsi="Arial" w:cs="Arial"/>
          <w:bCs/>
          <w:sz w:val="24"/>
          <w:szCs w:val="24"/>
          <w:lang w:val="es-ES"/>
        </w:rPr>
      </w:pPr>
      <w:r w:rsidRPr="00045DFB">
        <w:rPr>
          <w:rFonts w:ascii="Arial" w:eastAsia="MS Gothic" w:hAnsi="Arial" w:cs="Arial"/>
          <w:bCs/>
          <w:sz w:val="24"/>
          <w:szCs w:val="24"/>
          <w:lang w:val="es-ES"/>
        </w:rPr>
        <w:t>El Procurador General de la Nación será elegido por el Congreso en Pleno, para un periodo de cuatro (4) años, de terna integrada por candidatos del Presidente de la República, la Corte Suprema de Justicia y el Consejo de Estado.</w:t>
      </w:r>
    </w:p>
    <w:p w14:paraId="317E72CB" w14:textId="77777777" w:rsidR="0096079D" w:rsidRPr="00045DFB" w:rsidRDefault="0096079D" w:rsidP="009607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jc w:val="both"/>
        <w:rPr>
          <w:rFonts w:ascii="Arial" w:eastAsia="MS Gothic" w:hAnsi="Arial" w:cs="Arial"/>
          <w:b/>
          <w:bCs/>
          <w:sz w:val="24"/>
          <w:szCs w:val="24"/>
          <w:lang w:val="es-ES"/>
        </w:rPr>
      </w:pPr>
      <w:r w:rsidRPr="00045DFB">
        <w:rPr>
          <w:rFonts w:ascii="Arial" w:eastAsia="MS Gothic" w:hAnsi="Arial" w:cs="Arial"/>
          <w:b/>
          <w:bCs/>
          <w:sz w:val="24"/>
          <w:szCs w:val="24"/>
          <w:lang w:val="es-ES"/>
        </w:rPr>
        <w:t xml:space="preserve">(…) </w:t>
      </w:r>
    </w:p>
    <w:p w14:paraId="26E78911" w14:textId="433B91ED" w:rsidR="0096079D" w:rsidRPr="003532D5" w:rsidRDefault="00B42721" w:rsidP="003532D5">
      <w:pPr>
        <w:jc w:val="both"/>
        <w:rPr>
          <w:rFonts w:ascii="Arial" w:hAnsi="Arial" w:cs="Arial"/>
          <w:sz w:val="24"/>
          <w:szCs w:val="24"/>
        </w:rPr>
      </w:pPr>
      <w:r w:rsidRPr="00045DFB">
        <w:rPr>
          <w:rFonts w:ascii="Arial" w:hAnsi="Arial" w:cs="Arial"/>
          <w:sz w:val="24"/>
          <w:szCs w:val="24"/>
        </w:rPr>
        <w:t>Qui</w:t>
      </w:r>
      <w:r>
        <w:rPr>
          <w:rFonts w:ascii="Arial" w:hAnsi="Arial" w:cs="Arial"/>
          <w:sz w:val="24"/>
          <w:szCs w:val="24"/>
        </w:rPr>
        <w:t>en haya ejercido en propiedad este</w:t>
      </w:r>
      <w:r w:rsidRPr="00045DFB">
        <w:rPr>
          <w:rFonts w:ascii="Arial" w:hAnsi="Arial" w:cs="Arial"/>
          <w:sz w:val="24"/>
          <w:szCs w:val="24"/>
        </w:rPr>
        <w:t xml:space="preserve"> cargo</w:t>
      </w:r>
      <w:r>
        <w:rPr>
          <w:rFonts w:ascii="Arial" w:hAnsi="Arial" w:cs="Arial"/>
          <w:sz w:val="24"/>
          <w:szCs w:val="24"/>
        </w:rPr>
        <w:t xml:space="preserve"> no podrá ser reelegido ni desempeñar el cargo </w:t>
      </w:r>
      <w:r w:rsidRPr="00045DFB">
        <w:rPr>
          <w:rFonts w:ascii="Arial" w:hAnsi="Arial" w:cs="Arial"/>
          <w:sz w:val="24"/>
          <w:szCs w:val="24"/>
        </w:rPr>
        <w:t xml:space="preserve"> de Magistrado de la Corte Constitucional, de la Corte Suprema de Ju</w:t>
      </w:r>
      <w:r>
        <w:rPr>
          <w:rFonts w:ascii="Arial" w:hAnsi="Arial" w:cs="Arial"/>
          <w:sz w:val="24"/>
          <w:szCs w:val="24"/>
        </w:rPr>
        <w:t xml:space="preserve">sticia, del Consejo de Estado, </w:t>
      </w:r>
      <w:r w:rsidRPr="00045DFB">
        <w:rPr>
          <w:rFonts w:ascii="Arial" w:hAnsi="Arial" w:cs="Arial"/>
          <w:sz w:val="24"/>
          <w:szCs w:val="24"/>
        </w:rPr>
        <w:t>d</w:t>
      </w:r>
      <w:r w:rsidR="00F80E2E">
        <w:rPr>
          <w:rFonts w:ascii="Arial" w:hAnsi="Arial" w:cs="Arial"/>
          <w:sz w:val="24"/>
          <w:szCs w:val="24"/>
        </w:rPr>
        <w:t>e l</w:t>
      </w:r>
      <w:r w:rsidR="0063466F">
        <w:rPr>
          <w:rFonts w:ascii="Arial" w:hAnsi="Arial" w:cs="Arial"/>
          <w:sz w:val="24"/>
          <w:szCs w:val="24"/>
        </w:rPr>
        <w:t>a Comisión Nacional de Disciplina</w:t>
      </w:r>
      <w:r w:rsidRPr="00045DFB">
        <w:rPr>
          <w:rFonts w:ascii="Arial" w:hAnsi="Arial" w:cs="Arial"/>
          <w:sz w:val="24"/>
          <w:szCs w:val="24"/>
        </w:rPr>
        <w:t xml:space="preserve"> Judicial</w:t>
      </w:r>
      <w:r>
        <w:rPr>
          <w:rFonts w:ascii="Arial" w:hAnsi="Arial" w:cs="Arial"/>
          <w:sz w:val="24"/>
          <w:szCs w:val="24"/>
        </w:rPr>
        <w:t>, del Tribunal de Aforados,</w:t>
      </w:r>
      <w:r w:rsidRPr="00045DFB">
        <w:rPr>
          <w:rFonts w:ascii="Arial" w:hAnsi="Arial" w:cs="Arial"/>
          <w:sz w:val="24"/>
          <w:szCs w:val="24"/>
        </w:rPr>
        <w:t xml:space="preserve"> </w:t>
      </w:r>
      <w:r>
        <w:rPr>
          <w:rFonts w:ascii="Arial" w:hAnsi="Arial" w:cs="Arial"/>
          <w:sz w:val="24"/>
          <w:szCs w:val="24"/>
        </w:rPr>
        <w:t>Miembro</w:t>
      </w:r>
      <w:r w:rsidRPr="00045DFB">
        <w:rPr>
          <w:rFonts w:ascii="Arial" w:hAnsi="Arial" w:cs="Arial"/>
          <w:sz w:val="24"/>
          <w:szCs w:val="24"/>
        </w:rPr>
        <w:t xml:space="preserve"> del Consejo Nacional Electora</w:t>
      </w:r>
      <w:r>
        <w:rPr>
          <w:rFonts w:ascii="Arial" w:hAnsi="Arial" w:cs="Arial"/>
          <w:sz w:val="24"/>
          <w:szCs w:val="24"/>
        </w:rPr>
        <w:t>l, Fiscal General de la Nación</w:t>
      </w:r>
      <w:r w:rsidRPr="00045DFB">
        <w:rPr>
          <w:rFonts w:ascii="Arial" w:hAnsi="Arial" w:cs="Arial"/>
          <w:sz w:val="24"/>
          <w:szCs w:val="24"/>
        </w:rPr>
        <w:t>, Contralor General de la República, Defensor del Pueblo, Auditor General de la República o Registrador Nacional del Estado Civil, ni aspirar a cargos de elección popular</w:t>
      </w:r>
      <w:r w:rsidRPr="00045DFB">
        <w:rPr>
          <w:rFonts w:ascii="Arial" w:hAnsi="Arial" w:cs="Arial"/>
          <w:b/>
          <w:sz w:val="24"/>
          <w:szCs w:val="24"/>
          <w:u w:val="single"/>
        </w:rPr>
        <w:t>,</w:t>
      </w:r>
      <w:r w:rsidRPr="00045DFB">
        <w:rPr>
          <w:rFonts w:ascii="Arial" w:hAnsi="Arial" w:cs="Arial"/>
          <w:sz w:val="24"/>
          <w:szCs w:val="24"/>
        </w:rPr>
        <w:t xml:space="preserve"> sino un año después de haber cesado en sus funciones.</w:t>
      </w:r>
      <w:r w:rsidRPr="00045DFB">
        <w:rPr>
          <w:rFonts w:ascii="Arial" w:hAnsi="Arial" w:cs="Arial"/>
          <w:b/>
          <w:sz w:val="24"/>
          <w:szCs w:val="24"/>
          <w:u w:val="single"/>
        </w:rPr>
        <w:t xml:space="preserve"> </w:t>
      </w:r>
    </w:p>
    <w:p w14:paraId="6A8857D5" w14:textId="770E3A7B" w:rsidR="0096079D" w:rsidRPr="00045DFB" w:rsidRDefault="0096079D" w:rsidP="009607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line="240" w:lineRule="auto"/>
        <w:ind w:right="-198"/>
        <w:jc w:val="both"/>
        <w:rPr>
          <w:rFonts w:ascii="Arial" w:eastAsia="MS Gothic" w:hAnsi="Arial" w:cs="Arial"/>
          <w:b/>
          <w:bCs/>
          <w:sz w:val="24"/>
          <w:szCs w:val="24"/>
          <w:lang w:val="es-ES"/>
        </w:rPr>
      </w:pPr>
      <w:r w:rsidRPr="00B32185">
        <w:rPr>
          <w:rFonts w:ascii="Arial" w:eastAsia="MS Gothic" w:hAnsi="Arial" w:cs="Arial"/>
          <w:b/>
          <w:bCs/>
          <w:sz w:val="24"/>
          <w:szCs w:val="24"/>
          <w:lang w:val="es-ES"/>
        </w:rPr>
        <w:t xml:space="preserve">     ARTÍCULO 32.  Modifíquese el numeral seis del Artículo 277 de la Constitución Política quedará así:</w:t>
      </w:r>
    </w:p>
    <w:p w14:paraId="5805FD2F" w14:textId="65E2457E" w:rsidR="0096079D" w:rsidRPr="00045DFB" w:rsidRDefault="0096079D" w:rsidP="009607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line="240" w:lineRule="auto"/>
        <w:ind w:right="-198"/>
        <w:jc w:val="both"/>
        <w:rPr>
          <w:rFonts w:ascii="Arial" w:eastAsia="MS Gothic" w:hAnsi="Arial" w:cs="Arial"/>
          <w:sz w:val="24"/>
          <w:szCs w:val="24"/>
          <w:lang w:val="es-ES"/>
        </w:rPr>
      </w:pPr>
      <w:r w:rsidRPr="00045DFB">
        <w:rPr>
          <w:rFonts w:ascii="Arial" w:eastAsia="MS Gothic" w:hAnsi="Arial" w:cs="Arial"/>
          <w:b/>
          <w:bCs/>
          <w:sz w:val="24"/>
          <w:szCs w:val="24"/>
          <w:lang w:val="es-ES"/>
        </w:rPr>
        <w:t>(…)</w:t>
      </w:r>
    </w:p>
    <w:p w14:paraId="78CEDBD9" w14:textId="77777777" w:rsidR="0096079D" w:rsidRPr="00045DFB" w:rsidRDefault="0096079D" w:rsidP="009607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line="240" w:lineRule="auto"/>
        <w:ind w:right="-198" w:firstLine="284"/>
        <w:jc w:val="both"/>
        <w:rPr>
          <w:rFonts w:ascii="Arial" w:eastAsia="MS Gothic" w:hAnsi="Arial" w:cs="Arial"/>
          <w:sz w:val="24"/>
          <w:szCs w:val="24"/>
          <w:lang w:val="es-ES"/>
        </w:rPr>
      </w:pPr>
      <w:r w:rsidRPr="00045DFB">
        <w:rPr>
          <w:rFonts w:ascii="Arial" w:eastAsia="MS Gothic" w:hAnsi="Arial" w:cs="Arial"/>
          <w:sz w:val="24"/>
          <w:szCs w:val="24"/>
          <w:lang w:val="es-ES"/>
        </w:rPr>
        <w:t xml:space="preserve">6. Ejercer vigilancia superior de la conducta oficial de quienes desempeñen funciones públicas, inclusive las de elección popular, </w:t>
      </w:r>
      <w:r w:rsidRPr="00045DFB">
        <w:rPr>
          <w:rFonts w:ascii="Arial" w:eastAsia="MS Gothic" w:hAnsi="Arial" w:cs="Arial"/>
          <w:bCs/>
          <w:sz w:val="24"/>
          <w:szCs w:val="24"/>
          <w:lang w:val="es-ES"/>
        </w:rPr>
        <w:t xml:space="preserve">excepto los Congresistas, que estarán sometidos exclusivamente a lo previsto en el Capítulo VI del Título VI de esta Constitución. </w:t>
      </w:r>
      <w:r w:rsidRPr="00045DFB">
        <w:rPr>
          <w:rFonts w:ascii="Arial" w:eastAsia="MS Gothic" w:hAnsi="Arial" w:cs="Arial"/>
          <w:sz w:val="24"/>
          <w:szCs w:val="24"/>
          <w:lang w:val="es-ES"/>
        </w:rPr>
        <w:t xml:space="preserve">Ejercer preferentemente el poder disciplinario; adelantar las investigaciones correspondientes, e imponer las respectivas sanciones conforme a la ley. </w:t>
      </w:r>
    </w:p>
    <w:p w14:paraId="32D503A0" w14:textId="77777777" w:rsidR="0096079D" w:rsidRPr="00045DFB" w:rsidRDefault="0096079D" w:rsidP="009607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line="240" w:lineRule="auto"/>
        <w:ind w:right="-198"/>
        <w:jc w:val="both"/>
        <w:rPr>
          <w:rFonts w:ascii="Arial" w:eastAsia="MS Gothic" w:hAnsi="Arial" w:cs="Arial"/>
          <w:sz w:val="24"/>
          <w:szCs w:val="24"/>
          <w:lang w:val="es-ES"/>
        </w:rPr>
      </w:pPr>
    </w:p>
    <w:p w14:paraId="30F8EB44" w14:textId="77777777" w:rsidR="0096079D" w:rsidRPr="00045DFB" w:rsidRDefault="0096079D" w:rsidP="009607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line="240" w:lineRule="auto"/>
        <w:ind w:right="-198" w:firstLine="284"/>
        <w:jc w:val="both"/>
        <w:rPr>
          <w:rFonts w:ascii="Arial" w:eastAsia="MS Gothic" w:hAnsi="Arial" w:cs="Arial"/>
          <w:sz w:val="24"/>
          <w:szCs w:val="24"/>
          <w:lang w:val="es-ES"/>
        </w:rPr>
      </w:pPr>
      <w:r w:rsidRPr="00045DFB">
        <w:rPr>
          <w:rFonts w:ascii="Arial" w:eastAsia="MS Gothic" w:hAnsi="Arial" w:cs="Arial"/>
          <w:b/>
          <w:sz w:val="24"/>
          <w:szCs w:val="24"/>
          <w:lang w:val="es-ES"/>
        </w:rPr>
        <w:t>Parágrafo Transitorio</w:t>
      </w:r>
      <w:r w:rsidRPr="00045DFB">
        <w:rPr>
          <w:rFonts w:ascii="Arial" w:eastAsia="MS Gothic" w:hAnsi="Arial" w:cs="Arial"/>
          <w:sz w:val="24"/>
          <w:szCs w:val="24"/>
          <w:lang w:val="es-ES"/>
        </w:rPr>
        <w:t>: La excepción prevista, entrará en vigencia en vigencia a partir del 20 de julio de 2018.</w:t>
      </w:r>
    </w:p>
    <w:p w14:paraId="69200B5E" w14:textId="77777777" w:rsidR="0096079D" w:rsidRDefault="0096079D" w:rsidP="009607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jc w:val="both"/>
        <w:rPr>
          <w:rFonts w:ascii="Arial" w:eastAsia="MS Gothic" w:hAnsi="Arial" w:cs="Arial"/>
          <w:sz w:val="24"/>
          <w:szCs w:val="24"/>
          <w:lang w:val="es-ES"/>
        </w:rPr>
      </w:pPr>
    </w:p>
    <w:p w14:paraId="0D610B3D" w14:textId="77777777" w:rsidR="0096079D" w:rsidRPr="00045DFB" w:rsidRDefault="0096079D" w:rsidP="009607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jc w:val="both"/>
        <w:rPr>
          <w:rFonts w:ascii="Arial" w:eastAsia="MS Gothic" w:hAnsi="Arial" w:cs="Arial"/>
          <w:b/>
          <w:bCs/>
          <w:sz w:val="24"/>
          <w:szCs w:val="24"/>
          <w:lang w:val="es-ES"/>
        </w:rPr>
      </w:pPr>
      <w:r w:rsidRPr="00B32185">
        <w:rPr>
          <w:rFonts w:ascii="Arial" w:eastAsia="MS Gothic" w:hAnsi="Arial" w:cs="Arial"/>
          <w:b/>
          <w:bCs/>
          <w:sz w:val="24"/>
          <w:szCs w:val="24"/>
          <w:lang w:val="es-ES"/>
        </w:rPr>
        <w:t xml:space="preserve">    ARTICULO 33. El Artículo 281 de la Constitución Política quedará así:</w:t>
      </w:r>
    </w:p>
    <w:p w14:paraId="5EF8E0D3" w14:textId="77777777" w:rsidR="0096079D" w:rsidRPr="00045DFB" w:rsidRDefault="0096079D" w:rsidP="009607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jc w:val="both"/>
        <w:rPr>
          <w:rFonts w:ascii="Arial" w:eastAsia="MS Gothic" w:hAnsi="Arial" w:cs="Arial"/>
          <w:bCs/>
          <w:sz w:val="24"/>
          <w:szCs w:val="24"/>
          <w:lang w:val="es-ES"/>
        </w:rPr>
      </w:pPr>
      <w:r w:rsidRPr="00045DFB">
        <w:rPr>
          <w:rFonts w:ascii="Arial" w:eastAsia="MS Gothic" w:hAnsi="Arial" w:cs="Arial"/>
          <w:b/>
          <w:bCs/>
          <w:sz w:val="24"/>
          <w:szCs w:val="24"/>
          <w:lang w:val="es-ES"/>
        </w:rPr>
        <w:t>ARTICULO 281</w:t>
      </w:r>
      <w:r w:rsidRPr="00045DFB">
        <w:rPr>
          <w:rFonts w:ascii="Arial" w:eastAsia="MS Gothic" w:hAnsi="Arial" w:cs="Arial"/>
          <w:sz w:val="24"/>
          <w:szCs w:val="24"/>
          <w:lang w:val="es-ES"/>
        </w:rPr>
        <w:t xml:space="preserve">. El Defensor del Pueblo ejercerá sus funciones de manera autónoma. Será elegido por la Cámara de Representantes para un periodo de cuatro años de terna elaborada por el Presidente de la República y </w:t>
      </w:r>
      <w:r w:rsidRPr="00045DFB">
        <w:rPr>
          <w:rFonts w:ascii="Arial" w:eastAsia="MS Gothic" w:hAnsi="Arial" w:cs="Arial"/>
          <w:bCs/>
          <w:sz w:val="24"/>
          <w:szCs w:val="24"/>
          <w:lang w:val="es-ES"/>
        </w:rPr>
        <w:t xml:space="preserve">no podrá ser reelegido.  </w:t>
      </w:r>
    </w:p>
    <w:p w14:paraId="09B552B7" w14:textId="1D931D27" w:rsidR="000C6FC5" w:rsidRDefault="000C6FC5" w:rsidP="000C6FC5">
      <w:pPr>
        <w:jc w:val="both"/>
        <w:rPr>
          <w:rFonts w:ascii="Arial" w:hAnsi="Arial" w:cs="Arial"/>
          <w:b/>
          <w:sz w:val="24"/>
          <w:szCs w:val="24"/>
          <w:u w:val="single"/>
        </w:rPr>
      </w:pPr>
      <w:r w:rsidRPr="00045DFB">
        <w:rPr>
          <w:rFonts w:ascii="Arial" w:hAnsi="Arial" w:cs="Arial"/>
          <w:sz w:val="24"/>
          <w:szCs w:val="24"/>
        </w:rPr>
        <w:t>Qui</w:t>
      </w:r>
      <w:r>
        <w:rPr>
          <w:rFonts w:ascii="Arial" w:hAnsi="Arial" w:cs="Arial"/>
          <w:sz w:val="24"/>
          <w:szCs w:val="24"/>
        </w:rPr>
        <w:t>en haya ejercido en propiedad este</w:t>
      </w:r>
      <w:r w:rsidRPr="00045DFB">
        <w:rPr>
          <w:rFonts w:ascii="Arial" w:hAnsi="Arial" w:cs="Arial"/>
          <w:sz w:val="24"/>
          <w:szCs w:val="24"/>
        </w:rPr>
        <w:t xml:space="preserve"> cargo</w:t>
      </w:r>
      <w:r>
        <w:rPr>
          <w:rFonts w:ascii="Arial" w:hAnsi="Arial" w:cs="Arial"/>
          <w:sz w:val="24"/>
          <w:szCs w:val="24"/>
        </w:rPr>
        <w:t xml:space="preserve"> no podra desempeñar el cargo </w:t>
      </w:r>
      <w:r w:rsidRPr="00045DFB">
        <w:rPr>
          <w:rFonts w:ascii="Arial" w:hAnsi="Arial" w:cs="Arial"/>
          <w:sz w:val="24"/>
          <w:szCs w:val="24"/>
        </w:rPr>
        <w:t xml:space="preserve"> de Magistrado de la Corte Constitucional, de la Corte Suprema de Ju</w:t>
      </w:r>
      <w:r>
        <w:rPr>
          <w:rFonts w:ascii="Arial" w:hAnsi="Arial" w:cs="Arial"/>
          <w:sz w:val="24"/>
          <w:szCs w:val="24"/>
        </w:rPr>
        <w:t xml:space="preserve">sticia, del Consejo de Estado, </w:t>
      </w:r>
      <w:r w:rsidRPr="00045DFB">
        <w:rPr>
          <w:rFonts w:ascii="Arial" w:hAnsi="Arial" w:cs="Arial"/>
          <w:sz w:val="24"/>
          <w:szCs w:val="24"/>
        </w:rPr>
        <w:t>d</w:t>
      </w:r>
      <w:r w:rsidR="00F80E2E">
        <w:rPr>
          <w:rFonts w:ascii="Arial" w:hAnsi="Arial" w:cs="Arial"/>
          <w:sz w:val="24"/>
          <w:szCs w:val="24"/>
        </w:rPr>
        <w:t>e l</w:t>
      </w:r>
      <w:r w:rsidR="0063466F">
        <w:rPr>
          <w:rFonts w:ascii="Arial" w:hAnsi="Arial" w:cs="Arial"/>
          <w:sz w:val="24"/>
          <w:szCs w:val="24"/>
        </w:rPr>
        <w:t>a Comisión Nacional de Disciplina</w:t>
      </w:r>
      <w:r w:rsidRPr="00045DFB">
        <w:rPr>
          <w:rFonts w:ascii="Arial" w:hAnsi="Arial" w:cs="Arial"/>
          <w:sz w:val="24"/>
          <w:szCs w:val="24"/>
        </w:rPr>
        <w:t xml:space="preserve"> Judicial</w:t>
      </w:r>
      <w:r>
        <w:rPr>
          <w:rFonts w:ascii="Arial" w:hAnsi="Arial" w:cs="Arial"/>
          <w:sz w:val="24"/>
          <w:szCs w:val="24"/>
        </w:rPr>
        <w:t>, del Tribunal de Aforados,</w:t>
      </w:r>
      <w:r w:rsidRPr="00045DFB">
        <w:rPr>
          <w:rFonts w:ascii="Arial" w:hAnsi="Arial" w:cs="Arial"/>
          <w:sz w:val="24"/>
          <w:szCs w:val="24"/>
        </w:rPr>
        <w:t xml:space="preserve"> </w:t>
      </w:r>
      <w:r>
        <w:rPr>
          <w:rFonts w:ascii="Arial" w:hAnsi="Arial" w:cs="Arial"/>
          <w:sz w:val="24"/>
          <w:szCs w:val="24"/>
        </w:rPr>
        <w:t>Miembro</w:t>
      </w:r>
      <w:r w:rsidRPr="00045DFB">
        <w:rPr>
          <w:rFonts w:ascii="Arial" w:hAnsi="Arial" w:cs="Arial"/>
          <w:sz w:val="24"/>
          <w:szCs w:val="24"/>
        </w:rPr>
        <w:t xml:space="preserve"> del Consejo Nacional Electoral, Fiscal General de la Nación, Procurador General de la Nación, Con</w:t>
      </w:r>
      <w:r>
        <w:rPr>
          <w:rFonts w:ascii="Arial" w:hAnsi="Arial" w:cs="Arial"/>
          <w:sz w:val="24"/>
          <w:szCs w:val="24"/>
        </w:rPr>
        <w:t>tralor General de la República</w:t>
      </w:r>
      <w:r w:rsidRPr="00045DFB">
        <w:rPr>
          <w:rFonts w:ascii="Arial" w:hAnsi="Arial" w:cs="Arial"/>
          <w:sz w:val="24"/>
          <w:szCs w:val="24"/>
        </w:rPr>
        <w:t>, Auditor General de la República o Registrador Nacional del Estado Civil, ni aspirar a cargos de elección popular</w:t>
      </w:r>
      <w:r w:rsidRPr="00F80E2E">
        <w:rPr>
          <w:rFonts w:ascii="Arial" w:hAnsi="Arial" w:cs="Arial"/>
          <w:sz w:val="24"/>
          <w:szCs w:val="24"/>
        </w:rPr>
        <w:t>,</w:t>
      </w:r>
      <w:r w:rsidRPr="00045DFB">
        <w:rPr>
          <w:rFonts w:ascii="Arial" w:hAnsi="Arial" w:cs="Arial"/>
          <w:sz w:val="24"/>
          <w:szCs w:val="24"/>
        </w:rPr>
        <w:t xml:space="preserve"> sino un año después de haber cesado en sus funciones.</w:t>
      </w:r>
      <w:r w:rsidRPr="00045DFB">
        <w:rPr>
          <w:rFonts w:ascii="Arial" w:hAnsi="Arial" w:cs="Arial"/>
          <w:b/>
          <w:sz w:val="24"/>
          <w:szCs w:val="24"/>
          <w:u w:val="single"/>
        </w:rPr>
        <w:t xml:space="preserve"> </w:t>
      </w:r>
    </w:p>
    <w:p w14:paraId="7A346768" w14:textId="51A143EC" w:rsidR="00DB6F97" w:rsidRDefault="00DB6F97" w:rsidP="000C6FC5">
      <w:pPr>
        <w:jc w:val="both"/>
        <w:rPr>
          <w:rFonts w:ascii="Arial" w:eastAsiaTheme="minorHAnsi" w:hAnsi="Arial" w:cs="Arial"/>
          <w:b/>
          <w:sz w:val="24"/>
          <w:szCs w:val="24"/>
          <w:lang w:val="es-ES"/>
        </w:rPr>
      </w:pPr>
      <w:r w:rsidRPr="00B32185">
        <w:rPr>
          <w:rFonts w:ascii="Arial" w:eastAsia="MS Gothic" w:hAnsi="Arial" w:cs="Arial"/>
          <w:b/>
          <w:bCs/>
          <w:sz w:val="24"/>
          <w:szCs w:val="24"/>
          <w:lang w:val="es-ES"/>
        </w:rPr>
        <w:t>ARTÍCULO 34.</w:t>
      </w:r>
      <w:r>
        <w:rPr>
          <w:rFonts w:ascii="Arial" w:eastAsia="MS Gothic" w:hAnsi="Arial" w:cs="Arial"/>
          <w:b/>
          <w:bCs/>
          <w:sz w:val="24"/>
          <w:szCs w:val="24"/>
          <w:lang w:val="es-ES"/>
        </w:rPr>
        <w:t xml:space="preserve"> </w:t>
      </w:r>
      <w:r w:rsidR="00B52D95" w:rsidRPr="00B52D95">
        <w:rPr>
          <w:rFonts w:ascii="Arial" w:eastAsia="MS Gothic" w:hAnsi="Arial" w:cs="Arial"/>
          <w:b/>
          <w:bCs/>
          <w:sz w:val="24"/>
          <w:szCs w:val="24"/>
          <w:lang w:val="es-ES"/>
        </w:rPr>
        <w:t>Modifíquese el artículo 283 de la Constitución Política quedará así:</w:t>
      </w:r>
    </w:p>
    <w:p w14:paraId="3E943C0C" w14:textId="57D07379" w:rsidR="00DB6F97" w:rsidRPr="00DB6F97" w:rsidRDefault="00DB6F97" w:rsidP="000C6FC5">
      <w:pPr>
        <w:jc w:val="both"/>
        <w:rPr>
          <w:rFonts w:ascii="Arial" w:hAnsi="Arial" w:cs="Arial"/>
          <w:sz w:val="24"/>
          <w:szCs w:val="24"/>
        </w:rPr>
      </w:pPr>
      <w:r>
        <w:rPr>
          <w:rFonts w:ascii="Arial" w:eastAsiaTheme="minorHAnsi" w:hAnsi="Arial" w:cs="Arial"/>
          <w:b/>
          <w:sz w:val="24"/>
          <w:szCs w:val="24"/>
          <w:lang w:val="es-ES"/>
        </w:rPr>
        <w:t xml:space="preserve">Artículo 283: </w:t>
      </w:r>
      <w:r w:rsidRPr="00DB6F97">
        <w:rPr>
          <w:rFonts w:ascii="Arial" w:eastAsiaTheme="minorHAnsi" w:hAnsi="Arial" w:cs="Arial"/>
          <w:sz w:val="24"/>
          <w:szCs w:val="24"/>
          <w:lang w:val="es-ES"/>
        </w:rPr>
        <w:t>La ley determinará lo relativo a la organización y funcionamiento de la Defensoría del Pueblo</w:t>
      </w:r>
      <w:r>
        <w:rPr>
          <w:rFonts w:ascii="Arial" w:eastAsiaTheme="minorHAnsi" w:hAnsi="Arial" w:cs="Arial"/>
          <w:b/>
          <w:sz w:val="24"/>
          <w:szCs w:val="24"/>
          <w:lang w:val="es-ES"/>
        </w:rPr>
        <w:t xml:space="preserve"> </w:t>
      </w:r>
      <w:r w:rsidRPr="00DB6F97">
        <w:rPr>
          <w:rFonts w:ascii="Arial" w:eastAsiaTheme="minorHAnsi" w:hAnsi="Arial" w:cs="Arial"/>
          <w:sz w:val="24"/>
          <w:szCs w:val="24"/>
          <w:lang w:val="es-ES"/>
        </w:rPr>
        <w:t>como ente autónomo administrativa y presupuestalmente.</w:t>
      </w:r>
    </w:p>
    <w:p w14:paraId="4891038F" w14:textId="77777777" w:rsidR="00B86F38" w:rsidRDefault="00B86F38" w:rsidP="0096079D">
      <w:pPr>
        <w:shd w:val="clear" w:color="auto" w:fill="FFFFFF"/>
        <w:spacing w:after="0" w:line="240" w:lineRule="auto"/>
        <w:jc w:val="both"/>
        <w:rPr>
          <w:rFonts w:ascii="Arial" w:eastAsia="MS Gothic" w:hAnsi="Arial" w:cs="Arial"/>
          <w:b/>
          <w:bCs/>
          <w:sz w:val="24"/>
          <w:szCs w:val="24"/>
          <w:lang w:val="es-ES"/>
        </w:rPr>
      </w:pPr>
      <w:r>
        <w:rPr>
          <w:rFonts w:ascii="Arial" w:eastAsia="MS Gothic" w:hAnsi="Arial" w:cs="Arial"/>
          <w:b/>
          <w:bCs/>
          <w:sz w:val="24"/>
          <w:szCs w:val="24"/>
          <w:lang w:val="es-ES"/>
        </w:rPr>
        <w:t xml:space="preserve"> </w:t>
      </w:r>
    </w:p>
    <w:p w14:paraId="659C605C" w14:textId="7E424DB3" w:rsidR="0096079D" w:rsidRPr="00B32185" w:rsidRDefault="0096079D" w:rsidP="0096079D">
      <w:pPr>
        <w:shd w:val="clear" w:color="auto" w:fill="FFFFFF"/>
        <w:spacing w:after="0" w:line="240" w:lineRule="auto"/>
        <w:jc w:val="both"/>
        <w:rPr>
          <w:rFonts w:ascii="Arial" w:eastAsia="Times New Roman" w:hAnsi="Arial" w:cs="Arial"/>
          <w:sz w:val="20"/>
          <w:szCs w:val="20"/>
          <w:lang w:eastAsia="es-ES"/>
        </w:rPr>
      </w:pPr>
      <w:r w:rsidRPr="00B32185">
        <w:rPr>
          <w:rFonts w:ascii="Arial" w:eastAsia="MS Gothic" w:hAnsi="Arial" w:cs="Arial"/>
          <w:b/>
          <w:bCs/>
          <w:sz w:val="24"/>
          <w:szCs w:val="24"/>
          <w:lang w:val="es-ES"/>
        </w:rPr>
        <w:t>ARTÍCULO 3</w:t>
      </w:r>
      <w:r w:rsidR="00DB6F97">
        <w:rPr>
          <w:rFonts w:ascii="Arial" w:eastAsia="MS Gothic" w:hAnsi="Arial" w:cs="Arial"/>
          <w:b/>
          <w:bCs/>
          <w:sz w:val="24"/>
          <w:szCs w:val="24"/>
          <w:lang w:val="es-ES"/>
        </w:rPr>
        <w:t>5</w:t>
      </w:r>
      <w:r w:rsidRPr="00B32185">
        <w:rPr>
          <w:rFonts w:ascii="Arial" w:eastAsia="MS Gothic" w:hAnsi="Arial" w:cs="Arial"/>
          <w:b/>
          <w:bCs/>
          <w:sz w:val="24"/>
          <w:szCs w:val="24"/>
          <w:lang w:val="es-ES"/>
        </w:rPr>
        <w:t xml:space="preserve">. Artículo Transitorio. </w:t>
      </w:r>
      <w:r w:rsidRPr="00B32185">
        <w:rPr>
          <w:rFonts w:ascii="Arial" w:eastAsia="Times New Roman" w:hAnsi="Arial" w:cs="Arial"/>
          <w:sz w:val="24"/>
          <w:szCs w:val="24"/>
          <w:lang w:eastAsia="es-ES"/>
        </w:rPr>
        <w:t>Se garantizan, sin solución de continuidad, los derechos adquiridos y de carrera judicial de los Magistrados de los Consejos Seccionales de la Judicatura, mediante la incorporación, transformación o vinculación en cargos de las corporaciones judiciales o cualquier otro de igual o superior categoría.</w:t>
      </w:r>
    </w:p>
    <w:p w14:paraId="4377E92F" w14:textId="77777777" w:rsidR="0096079D" w:rsidRPr="00B32185" w:rsidRDefault="0096079D" w:rsidP="0096079D">
      <w:pPr>
        <w:shd w:val="clear" w:color="auto" w:fill="FFFFFF"/>
        <w:spacing w:after="0" w:line="240" w:lineRule="auto"/>
        <w:jc w:val="both"/>
        <w:rPr>
          <w:rFonts w:ascii="Arial" w:eastAsia="Times New Roman" w:hAnsi="Arial" w:cs="Arial"/>
          <w:sz w:val="20"/>
          <w:szCs w:val="20"/>
          <w:lang w:eastAsia="es-ES"/>
        </w:rPr>
      </w:pPr>
      <w:r w:rsidRPr="00B32185">
        <w:rPr>
          <w:rFonts w:ascii="Arial" w:eastAsia="Times New Roman" w:hAnsi="Arial" w:cs="Arial"/>
          <w:sz w:val="24"/>
          <w:szCs w:val="24"/>
          <w:lang w:eastAsia="es-ES"/>
        </w:rPr>
        <w:t>Las funciones atribuidas por la Ley a las Corporaciones Seccionales, seguirán siendo ejercidas por estas hasta tanto se expida la correspondiente normatividad.</w:t>
      </w:r>
    </w:p>
    <w:p w14:paraId="6A39832B" w14:textId="77777777" w:rsidR="0096079D" w:rsidRPr="00045DFB" w:rsidRDefault="0096079D" w:rsidP="009607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jc w:val="both"/>
        <w:rPr>
          <w:rFonts w:ascii="Arial" w:eastAsia="MS Gothic" w:hAnsi="Arial" w:cs="Arial"/>
          <w:sz w:val="24"/>
          <w:szCs w:val="24"/>
          <w:lang w:val="es-ES"/>
        </w:rPr>
      </w:pPr>
    </w:p>
    <w:p w14:paraId="58158AEC" w14:textId="483B23AC" w:rsidR="0096079D" w:rsidRDefault="0096079D" w:rsidP="007A55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jc w:val="both"/>
        <w:rPr>
          <w:rFonts w:ascii="Arial" w:eastAsia="MS Gothic" w:hAnsi="Arial" w:cs="Arial"/>
          <w:sz w:val="24"/>
          <w:szCs w:val="24"/>
          <w:lang w:val="es-ES"/>
        </w:rPr>
      </w:pPr>
      <w:r w:rsidRPr="00B32185">
        <w:rPr>
          <w:rFonts w:ascii="Arial" w:eastAsia="MS Gothic" w:hAnsi="Arial" w:cs="Arial"/>
          <w:b/>
          <w:bCs/>
          <w:sz w:val="24"/>
          <w:szCs w:val="24"/>
          <w:lang w:val="es-ES"/>
        </w:rPr>
        <w:t xml:space="preserve">     ARTÍCULO 3</w:t>
      </w:r>
      <w:r w:rsidR="00B52D95">
        <w:rPr>
          <w:rFonts w:ascii="Arial" w:eastAsia="MS Gothic" w:hAnsi="Arial" w:cs="Arial"/>
          <w:b/>
          <w:bCs/>
          <w:sz w:val="24"/>
          <w:szCs w:val="24"/>
          <w:lang w:val="es-ES"/>
        </w:rPr>
        <w:t>6</w:t>
      </w:r>
      <w:r w:rsidRPr="00B32185">
        <w:rPr>
          <w:rFonts w:ascii="Arial" w:eastAsia="MS Gothic" w:hAnsi="Arial" w:cs="Arial"/>
          <w:b/>
          <w:bCs/>
          <w:sz w:val="24"/>
          <w:szCs w:val="24"/>
          <w:lang w:val="es-ES"/>
        </w:rPr>
        <w:t>. Vigencia</w:t>
      </w:r>
      <w:r w:rsidRPr="00045DFB">
        <w:rPr>
          <w:rFonts w:ascii="Arial" w:eastAsia="MS Gothic" w:hAnsi="Arial" w:cs="Arial"/>
          <w:sz w:val="24"/>
          <w:szCs w:val="24"/>
          <w:lang w:val="es-ES"/>
        </w:rPr>
        <w:t>. El presente Acto Legislativo rige a partir de su promulgación.</w:t>
      </w:r>
    </w:p>
    <w:p w14:paraId="3E12D4F0" w14:textId="77777777" w:rsidR="003532D5" w:rsidRDefault="003532D5" w:rsidP="00353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98"/>
        <w:jc w:val="both"/>
        <w:rPr>
          <w:rFonts w:ascii="Arial" w:eastAsia="MS Gothic" w:hAnsi="Arial" w:cs="Arial"/>
          <w:b/>
          <w:bCs/>
          <w:sz w:val="24"/>
          <w:szCs w:val="24"/>
          <w:lang w:val="es-ES"/>
        </w:rPr>
      </w:pPr>
    </w:p>
    <w:p w14:paraId="4074F0D1" w14:textId="77777777" w:rsidR="003532D5" w:rsidRPr="00045DFB" w:rsidRDefault="003532D5" w:rsidP="00353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98"/>
        <w:jc w:val="both"/>
        <w:rPr>
          <w:rFonts w:ascii="Arial" w:eastAsia="MS Gothic" w:hAnsi="Arial" w:cs="Arial"/>
          <w:b/>
          <w:bCs/>
          <w:sz w:val="24"/>
          <w:szCs w:val="24"/>
          <w:lang w:val="es-ES"/>
        </w:rPr>
      </w:pPr>
      <w:r w:rsidRPr="00045DFB">
        <w:rPr>
          <w:rFonts w:ascii="Arial" w:eastAsia="MS Gothic" w:hAnsi="Arial" w:cs="Arial"/>
          <w:b/>
          <w:bCs/>
          <w:sz w:val="24"/>
          <w:szCs w:val="24"/>
          <w:lang w:val="es-ES"/>
        </w:rPr>
        <w:t xml:space="preserve">Atentamente, </w:t>
      </w:r>
    </w:p>
    <w:p w14:paraId="61474B5B" w14:textId="77777777" w:rsidR="003532D5" w:rsidRDefault="003532D5" w:rsidP="00353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7" w:line="360" w:lineRule="auto"/>
        <w:ind w:right="-198"/>
        <w:jc w:val="both"/>
        <w:rPr>
          <w:rStyle w:val="apple-converted-space"/>
          <w:rFonts w:ascii="Arial" w:hAnsi="Arial" w:cs="Arial"/>
          <w:i/>
          <w:sz w:val="24"/>
          <w:szCs w:val="24"/>
          <w:shd w:val="clear" w:color="auto" w:fill="F0F4F7"/>
        </w:rPr>
      </w:pPr>
    </w:p>
    <w:p w14:paraId="5AC26308" w14:textId="77777777" w:rsidR="003532D5" w:rsidRPr="00045DFB" w:rsidRDefault="003532D5" w:rsidP="00353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7" w:line="360" w:lineRule="auto"/>
        <w:ind w:right="-198"/>
        <w:jc w:val="both"/>
        <w:rPr>
          <w:rStyle w:val="apple-converted-space"/>
          <w:rFonts w:ascii="Arial" w:hAnsi="Arial" w:cs="Arial"/>
          <w:i/>
          <w:sz w:val="24"/>
          <w:szCs w:val="24"/>
          <w:shd w:val="clear" w:color="auto" w:fill="F0F4F7"/>
        </w:rPr>
      </w:pPr>
    </w:p>
    <w:p w14:paraId="0722BC33" w14:textId="5EC49AD3" w:rsidR="003532D5" w:rsidRPr="00045DFB" w:rsidRDefault="002C78C0" w:rsidP="00353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7" w:line="360" w:lineRule="auto"/>
        <w:ind w:right="-198"/>
        <w:jc w:val="both"/>
        <w:rPr>
          <w:rStyle w:val="apple-converted-space"/>
          <w:rFonts w:ascii="Arial" w:hAnsi="Arial" w:cs="Arial"/>
          <w:b/>
          <w:sz w:val="24"/>
          <w:szCs w:val="24"/>
          <w:shd w:val="clear" w:color="auto" w:fill="F0F4F7"/>
        </w:rPr>
      </w:pPr>
      <w:hyperlink r:id="rId29" w:tgtFrame="_blank" w:history="1">
        <w:r w:rsidR="003532D5" w:rsidRPr="00045DFB">
          <w:rPr>
            <w:rStyle w:val="Hipervnculo"/>
            <w:rFonts w:ascii="Arial" w:hAnsi="Arial" w:cs="Arial"/>
            <w:b/>
            <w:color w:val="auto"/>
            <w:sz w:val="24"/>
            <w:szCs w:val="24"/>
            <w:u w:val="none"/>
          </w:rPr>
          <w:t>H.R</w:t>
        </w:r>
        <w:r w:rsidR="00B86F38">
          <w:rPr>
            <w:rStyle w:val="Hipervnculo"/>
            <w:rFonts w:ascii="Arial" w:hAnsi="Arial" w:cs="Arial"/>
            <w:b/>
            <w:color w:val="auto"/>
            <w:sz w:val="24"/>
            <w:szCs w:val="24"/>
            <w:u w:val="none"/>
          </w:rPr>
          <w:t>.</w:t>
        </w:r>
        <w:r w:rsidR="003532D5" w:rsidRPr="00045DFB">
          <w:rPr>
            <w:rStyle w:val="Hipervnculo"/>
            <w:rFonts w:ascii="Arial" w:hAnsi="Arial" w:cs="Arial"/>
            <w:b/>
            <w:color w:val="auto"/>
            <w:sz w:val="24"/>
            <w:szCs w:val="24"/>
            <w:u w:val="none"/>
          </w:rPr>
          <w:t xml:space="preserve"> Hernán Penagos Giraldo</w:t>
        </w:r>
      </w:hyperlink>
      <w:r w:rsidR="003532D5" w:rsidRPr="00045DFB">
        <w:rPr>
          <w:rFonts w:ascii="Arial" w:hAnsi="Arial" w:cs="Arial"/>
          <w:b/>
          <w:sz w:val="24"/>
          <w:szCs w:val="24"/>
          <w:shd w:val="clear" w:color="auto" w:fill="F0F4F7"/>
        </w:rPr>
        <w:t xml:space="preserve"> </w:t>
      </w:r>
      <w:r w:rsidR="003532D5" w:rsidRPr="00045DFB">
        <w:rPr>
          <w:rFonts w:ascii="Arial" w:hAnsi="Arial" w:cs="Arial"/>
          <w:b/>
          <w:sz w:val="24"/>
          <w:szCs w:val="24"/>
          <w:shd w:val="clear" w:color="auto" w:fill="F0F4F7"/>
        </w:rPr>
        <w:tab/>
      </w:r>
      <w:r w:rsidR="003532D5" w:rsidRPr="00045DFB">
        <w:rPr>
          <w:rStyle w:val="apple-converted-space"/>
          <w:rFonts w:ascii="Arial" w:hAnsi="Arial" w:cs="Arial"/>
          <w:b/>
          <w:sz w:val="24"/>
          <w:szCs w:val="24"/>
          <w:shd w:val="clear" w:color="auto" w:fill="F0F4F7"/>
        </w:rPr>
        <w:tab/>
      </w:r>
      <w:r w:rsidR="003532D5" w:rsidRPr="00045DFB">
        <w:rPr>
          <w:rStyle w:val="apple-converted-space"/>
          <w:rFonts w:ascii="Arial" w:hAnsi="Arial" w:cs="Arial"/>
          <w:b/>
          <w:sz w:val="24"/>
          <w:szCs w:val="24"/>
          <w:shd w:val="clear" w:color="auto" w:fill="F0F4F7"/>
        </w:rPr>
        <w:tab/>
      </w:r>
      <w:r w:rsidR="003532D5" w:rsidRPr="00045DFB">
        <w:rPr>
          <w:rFonts w:ascii="Arial" w:hAnsi="Arial" w:cs="Arial"/>
          <w:b/>
          <w:sz w:val="24"/>
          <w:szCs w:val="24"/>
        </w:rPr>
        <w:t>H.R</w:t>
      </w:r>
      <w:r w:rsidR="00B86F38">
        <w:rPr>
          <w:rFonts w:ascii="Arial" w:hAnsi="Arial" w:cs="Arial"/>
          <w:b/>
          <w:sz w:val="24"/>
          <w:szCs w:val="24"/>
        </w:rPr>
        <w:t>.</w:t>
      </w:r>
      <w:r w:rsidR="003532D5" w:rsidRPr="00045DFB">
        <w:rPr>
          <w:rFonts w:ascii="Arial" w:hAnsi="Arial" w:cs="Arial"/>
          <w:b/>
          <w:sz w:val="24"/>
          <w:szCs w:val="24"/>
        </w:rPr>
        <w:t xml:space="preserve"> </w:t>
      </w:r>
      <w:hyperlink r:id="rId30" w:tgtFrame="_blank" w:history="1">
        <w:r w:rsidR="003532D5" w:rsidRPr="00045DFB">
          <w:rPr>
            <w:rStyle w:val="Hipervnculo"/>
            <w:rFonts w:ascii="Arial" w:hAnsi="Arial" w:cs="Arial"/>
            <w:b/>
            <w:color w:val="auto"/>
            <w:sz w:val="24"/>
            <w:szCs w:val="24"/>
            <w:u w:val="none"/>
          </w:rPr>
          <w:t xml:space="preserve">Julián Bedoya </w:t>
        </w:r>
        <w:proofErr w:type="spellStart"/>
        <w:r w:rsidR="003532D5" w:rsidRPr="00045DFB">
          <w:rPr>
            <w:rStyle w:val="Hipervnculo"/>
            <w:rFonts w:ascii="Arial" w:hAnsi="Arial" w:cs="Arial"/>
            <w:b/>
            <w:color w:val="auto"/>
            <w:sz w:val="24"/>
            <w:szCs w:val="24"/>
            <w:u w:val="none"/>
          </w:rPr>
          <w:t>Pulgarin</w:t>
        </w:r>
        <w:proofErr w:type="spellEnd"/>
      </w:hyperlink>
      <w:r w:rsidR="003532D5" w:rsidRPr="00045DFB">
        <w:rPr>
          <w:rFonts w:ascii="Arial" w:hAnsi="Arial" w:cs="Arial"/>
          <w:b/>
          <w:sz w:val="24"/>
          <w:szCs w:val="24"/>
          <w:shd w:val="clear" w:color="auto" w:fill="F0F4F7"/>
        </w:rPr>
        <w:t>,</w:t>
      </w:r>
      <w:r w:rsidR="003532D5" w:rsidRPr="00045DFB">
        <w:rPr>
          <w:rStyle w:val="apple-converted-space"/>
          <w:rFonts w:ascii="Arial" w:hAnsi="Arial" w:cs="Arial"/>
          <w:b/>
          <w:sz w:val="24"/>
          <w:szCs w:val="24"/>
          <w:shd w:val="clear" w:color="auto" w:fill="F0F4F7"/>
        </w:rPr>
        <w:t> </w:t>
      </w:r>
    </w:p>
    <w:p w14:paraId="5A9AB7B5" w14:textId="77777777" w:rsidR="003532D5" w:rsidRPr="00045DFB" w:rsidRDefault="003532D5" w:rsidP="00353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7" w:line="360" w:lineRule="auto"/>
        <w:ind w:right="-198"/>
        <w:jc w:val="both"/>
        <w:rPr>
          <w:rStyle w:val="apple-converted-space"/>
          <w:rFonts w:ascii="Arial" w:hAnsi="Arial" w:cs="Arial"/>
          <w:b/>
          <w:sz w:val="24"/>
          <w:szCs w:val="24"/>
          <w:shd w:val="clear" w:color="auto" w:fill="F0F4F7"/>
        </w:rPr>
      </w:pPr>
      <w:r w:rsidRPr="00045DFB">
        <w:rPr>
          <w:rStyle w:val="apple-converted-space"/>
          <w:rFonts w:ascii="Arial" w:hAnsi="Arial" w:cs="Arial"/>
          <w:b/>
          <w:sz w:val="24"/>
          <w:szCs w:val="24"/>
          <w:shd w:val="clear" w:color="auto" w:fill="F0F4F7"/>
        </w:rPr>
        <w:t>Coordinador Ponente</w:t>
      </w:r>
      <w:r w:rsidRPr="00045DFB">
        <w:rPr>
          <w:rStyle w:val="apple-converted-space"/>
          <w:rFonts w:ascii="Arial" w:hAnsi="Arial" w:cs="Arial"/>
          <w:b/>
          <w:sz w:val="24"/>
          <w:szCs w:val="24"/>
          <w:shd w:val="clear" w:color="auto" w:fill="F0F4F7"/>
        </w:rPr>
        <w:tab/>
      </w:r>
      <w:r w:rsidRPr="00045DFB">
        <w:rPr>
          <w:rStyle w:val="apple-converted-space"/>
          <w:rFonts w:ascii="Arial" w:hAnsi="Arial" w:cs="Arial"/>
          <w:b/>
          <w:sz w:val="24"/>
          <w:szCs w:val="24"/>
          <w:shd w:val="clear" w:color="auto" w:fill="F0F4F7"/>
        </w:rPr>
        <w:tab/>
      </w:r>
      <w:r w:rsidRPr="00045DFB">
        <w:rPr>
          <w:rStyle w:val="apple-converted-space"/>
          <w:rFonts w:ascii="Arial" w:hAnsi="Arial" w:cs="Arial"/>
          <w:b/>
          <w:sz w:val="24"/>
          <w:szCs w:val="24"/>
          <w:shd w:val="clear" w:color="auto" w:fill="F0F4F7"/>
        </w:rPr>
        <w:tab/>
      </w:r>
      <w:r w:rsidRPr="00045DFB">
        <w:rPr>
          <w:rStyle w:val="apple-converted-space"/>
          <w:rFonts w:ascii="Arial" w:hAnsi="Arial" w:cs="Arial"/>
          <w:b/>
          <w:sz w:val="24"/>
          <w:szCs w:val="24"/>
          <w:shd w:val="clear" w:color="auto" w:fill="F0F4F7"/>
        </w:rPr>
        <w:tab/>
      </w:r>
      <w:r w:rsidRPr="00045DFB">
        <w:rPr>
          <w:rStyle w:val="apple-converted-space"/>
          <w:rFonts w:ascii="Arial" w:hAnsi="Arial" w:cs="Arial"/>
          <w:b/>
          <w:sz w:val="24"/>
          <w:szCs w:val="24"/>
          <w:shd w:val="clear" w:color="auto" w:fill="F0F4F7"/>
        </w:rPr>
        <w:tab/>
        <w:t>Coordinador Ponente</w:t>
      </w:r>
    </w:p>
    <w:p w14:paraId="7C868A05" w14:textId="77777777" w:rsidR="003532D5" w:rsidRDefault="003532D5" w:rsidP="00353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7" w:line="360" w:lineRule="auto"/>
        <w:ind w:right="-198"/>
        <w:jc w:val="both"/>
        <w:rPr>
          <w:rStyle w:val="apple-converted-space"/>
          <w:rFonts w:ascii="Arial" w:hAnsi="Arial" w:cs="Arial"/>
          <w:b/>
          <w:sz w:val="24"/>
          <w:szCs w:val="24"/>
          <w:shd w:val="clear" w:color="auto" w:fill="F0F4F7"/>
        </w:rPr>
      </w:pPr>
    </w:p>
    <w:p w14:paraId="6E5E1BB8" w14:textId="77777777" w:rsidR="003532D5" w:rsidRPr="00045DFB" w:rsidRDefault="003532D5" w:rsidP="00353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7" w:line="360" w:lineRule="auto"/>
        <w:ind w:right="-198"/>
        <w:jc w:val="both"/>
        <w:rPr>
          <w:rStyle w:val="apple-converted-space"/>
          <w:rFonts w:ascii="Arial" w:hAnsi="Arial" w:cs="Arial"/>
          <w:b/>
          <w:sz w:val="24"/>
          <w:szCs w:val="24"/>
          <w:shd w:val="clear" w:color="auto" w:fill="F0F4F7"/>
        </w:rPr>
      </w:pPr>
    </w:p>
    <w:p w14:paraId="5069D7E7" w14:textId="52634FF6" w:rsidR="003532D5" w:rsidRPr="00045DFB" w:rsidRDefault="003532D5" w:rsidP="00353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7" w:line="360" w:lineRule="auto"/>
        <w:ind w:right="-198"/>
        <w:jc w:val="both"/>
        <w:rPr>
          <w:rStyle w:val="apple-converted-space"/>
          <w:rFonts w:ascii="Arial" w:hAnsi="Arial" w:cs="Arial"/>
          <w:b/>
          <w:sz w:val="24"/>
          <w:szCs w:val="24"/>
          <w:shd w:val="clear" w:color="auto" w:fill="F0F4F7"/>
        </w:rPr>
      </w:pPr>
      <w:r w:rsidRPr="00045DFB">
        <w:rPr>
          <w:rFonts w:ascii="Arial" w:hAnsi="Arial" w:cs="Arial"/>
          <w:b/>
          <w:sz w:val="24"/>
          <w:szCs w:val="24"/>
        </w:rPr>
        <w:t>H.R</w:t>
      </w:r>
      <w:r w:rsidR="00B86F38">
        <w:rPr>
          <w:rFonts w:ascii="Arial" w:hAnsi="Arial" w:cs="Arial"/>
          <w:b/>
          <w:sz w:val="24"/>
          <w:szCs w:val="24"/>
        </w:rPr>
        <w:t>.</w:t>
      </w:r>
      <w:r w:rsidRPr="00045DFB">
        <w:rPr>
          <w:rFonts w:ascii="Arial" w:hAnsi="Arial" w:cs="Arial"/>
          <w:b/>
          <w:sz w:val="24"/>
          <w:szCs w:val="24"/>
        </w:rPr>
        <w:t xml:space="preserve"> </w:t>
      </w:r>
      <w:hyperlink r:id="rId31" w:tgtFrame="_blank" w:history="1">
        <w:r w:rsidRPr="00045DFB">
          <w:rPr>
            <w:rStyle w:val="Hipervnculo"/>
            <w:rFonts w:ascii="Arial" w:hAnsi="Arial" w:cs="Arial"/>
            <w:b/>
            <w:color w:val="auto"/>
            <w:sz w:val="24"/>
            <w:szCs w:val="24"/>
            <w:u w:val="none"/>
          </w:rPr>
          <w:t>José Rodolfo Pérez Suarez</w:t>
        </w:r>
      </w:hyperlink>
      <w:r w:rsidRPr="00045DFB">
        <w:rPr>
          <w:rFonts w:ascii="Arial" w:hAnsi="Arial" w:cs="Arial"/>
          <w:b/>
          <w:sz w:val="24"/>
          <w:szCs w:val="24"/>
          <w:shd w:val="clear" w:color="auto" w:fill="F0F4F7"/>
        </w:rPr>
        <w:t>,</w:t>
      </w:r>
      <w:r w:rsidRPr="00045DFB">
        <w:rPr>
          <w:rStyle w:val="apple-converted-space"/>
          <w:rFonts w:ascii="Arial" w:hAnsi="Arial" w:cs="Arial"/>
          <w:b/>
          <w:sz w:val="24"/>
          <w:szCs w:val="24"/>
          <w:shd w:val="clear" w:color="auto" w:fill="F0F4F7"/>
        </w:rPr>
        <w:t> </w:t>
      </w:r>
      <w:r w:rsidRPr="00045DFB">
        <w:rPr>
          <w:rStyle w:val="apple-converted-space"/>
          <w:rFonts w:ascii="Arial" w:hAnsi="Arial" w:cs="Arial"/>
          <w:b/>
          <w:sz w:val="24"/>
          <w:szCs w:val="24"/>
          <w:shd w:val="clear" w:color="auto" w:fill="F0F4F7"/>
        </w:rPr>
        <w:tab/>
      </w:r>
      <w:r w:rsidRPr="00045DFB">
        <w:rPr>
          <w:rStyle w:val="apple-converted-space"/>
          <w:rFonts w:ascii="Arial" w:hAnsi="Arial" w:cs="Arial"/>
          <w:b/>
          <w:sz w:val="24"/>
          <w:szCs w:val="24"/>
          <w:shd w:val="clear" w:color="auto" w:fill="F0F4F7"/>
        </w:rPr>
        <w:tab/>
      </w:r>
      <w:r w:rsidRPr="00045DFB">
        <w:rPr>
          <w:rStyle w:val="apple-converted-space"/>
          <w:rFonts w:ascii="Arial" w:hAnsi="Arial" w:cs="Arial"/>
          <w:b/>
          <w:sz w:val="24"/>
          <w:szCs w:val="24"/>
          <w:shd w:val="clear" w:color="auto" w:fill="F0F4F7"/>
        </w:rPr>
        <w:tab/>
      </w:r>
      <w:r w:rsidRPr="00045DFB">
        <w:rPr>
          <w:rFonts w:ascii="Arial" w:hAnsi="Arial" w:cs="Arial"/>
          <w:b/>
          <w:sz w:val="24"/>
          <w:szCs w:val="24"/>
        </w:rPr>
        <w:t>H.R</w:t>
      </w:r>
      <w:r w:rsidR="00B86F38">
        <w:rPr>
          <w:rFonts w:ascii="Arial" w:hAnsi="Arial" w:cs="Arial"/>
          <w:b/>
          <w:sz w:val="24"/>
          <w:szCs w:val="24"/>
        </w:rPr>
        <w:t>.</w:t>
      </w:r>
      <w:r w:rsidRPr="00045DFB">
        <w:rPr>
          <w:rFonts w:ascii="Arial" w:hAnsi="Arial" w:cs="Arial"/>
          <w:b/>
          <w:sz w:val="24"/>
          <w:szCs w:val="24"/>
        </w:rPr>
        <w:t xml:space="preserve">  </w:t>
      </w:r>
      <w:hyperlink r:id="rId32" w:tgtFrame="_blank" w:history="1">
        <w:r w:rsidRPr="00045DFB">
          <w:rPr>
            <w:rStyle w:val="Hipervnculo"/>
            <w:rFonts w:ascii="Arial" w:hAnsi="Arial" w:cs="Arial"/>
            <w:b/>
            <w:color w:val="auto"/>
            <w:sz w:val="24"/>
            <w:szCs w:val="24"/>
            <w:u w:val="none"/>
          </w:rPr>
          <w:t>Humphrey Roa Sarmiento</w:t>
        </w:r>
      </w:hyperlink>
    </w:p>
    <w:p w14:paraId="078C9CF3" w14:textId="77777777" w:rsidR="003532D5" w:rsidRDefault="003532D5" w:rsidP="00353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7" w:line="360" w:lineRule="auto"/>
        <w:ind w:right="-198"/>
        <w:jc w:val="both"/>
        <w:rPr>
          <w:rStyle w:val="apple-converted-space"/>
          <w:rFonts w:ascii="Arial" w:hAnsi="Arial" w:cs="Arial"/>
          <w:b/>
          <w:sz w:val="24"/>
          <w:szCs w:val="24"/>
          <w:shd w:val="clear" w:color="auto" w:fill="F0F4F7"/>
        </w:rPr>
      </w:pPr>
    </w:p>
    <w:p w14:paraId="2B5A5EAD" w14:textId="77777777" w:rsidR="003532D5" w:rsidRPr="00045DFB" w:rsidRDefault="003532D5" w:rsidP="00353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7" w:line="360" w:lineRule="auto"/>
        <w:ind w:right="-198"/>
        <w:jc w:val="both"/>
        <w:rPr>
          <w:rStyle w:val="apple-converted-space"/>
          <w:rFonts w:ascii="Arial" w:hAnsi="Arial" w:cs="Arial"/>
          <w:b/>
          <w:sz w:val="24"/>
          <w:szCs w:val="24"/>
          <w:shd w:val="clear" w:color="auto" w:fill="F0F4F7"/>
        </w:rPr>
      </w:pPr>
    </w:p>
    <w:p w14:paraId="386DDC90" w14:textId="0A63B9A5" w:rsidR="003532D5" w:rsidRPr="00045DFB" w:rsidRDefault="003532D5" w:rsidP="00353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7" w:line="360" w:lineRule="auto"/>
        <w:ind w:right="-198"/>
        <w:jc w:val="both"/>
        <w:rPr>
          <w:rStyle w:val="apple-converted-space"/>
          <w:rFonts w:ascii="Arial" w:hAnsi="Arial" w:cs="Arial"/>
          <w:b/>
          <w:sz w:val="24"/>
          <w:szCs w:val="24"/>
          <w:shd w:val="clear" w:color="auto" w:fill="F0F4F7"/>
        </w:rPr>
      </w:pPr>
      <w:r w:rsidRPr="00045DFB">
        <w:rPr>
          <w:rFonts w:ascii="Arial" w:hAnsi="Arial" w:cs="Arial"/>
          <w:b/>
          <w:sz w:val="24"/>
          <w:szCs w:val="24"/>
        </w:rPr>
        <w:t>H.R</w:t>
      </w:r>
      <w:r w:rsidR="00B86F38">
        <w:rPr>
          <w:rFonts w:ascii="Arial" w:hAnsi="Arial" w:cs="Arial"/>
          <w:b/>
          <w:sz w:val="24"/>
          <w:szCs w:val="24"/>
        </w:rPr>
        <w:t>.</w:t>
      </w:r>
      <w:r w:rsidRPr="00045DFB">
        <w:rPr>
          <w:rFonts w:ascii="Arial" w:hAnsi="Arial" w:cs="Arial"/>
          <w:b/>
          <w:sz w:val="24"/>
          <w:szCs w:val="24"/>
        </w:rPr>
        <w:t xml:space="preserve"> </w:t>
      </w:r>
      <w:hyperlink r:id="rId33" w:tgtFrame="_blank" w:history="1">
        <w:r w:rsidRPr="00045DFB">
          <w:rPr>
            <w:rStyle w:val="Hipervnculo"/>
            <w:rFonts w:ascii="Arial" w:hAnsi="Arial" w:cs="Arial"/>
            <w:b/>
            <w:color w:val="auto"/>
            <w:sz w:val="24"/>
            <w:szCs w:val="24"/>
            <w:u w:val="none"/>
          </w:rPr>
          <w:t xml:space="preserve">Álvaro Hernán Prada </w:t>
        </w:r>
      </w:hyperlink>
      <w:r w:rsidRPr="00045DFB">
        <w:rPr>
          <w:rStyle w:val="Hipervnculo"/>
          <w:rFonts w:ascii="Arial" w:hAnsi="Arial" w:cs="Arial"/>
          <w:b/>
          <w:color w:val="auto"/>
          <w:sz w:val="24"/>
          <w:szCs w:val="24"/>
          <w:u w:val="none"/>
        </w:rPr>
        <w:tab/>
      </w:r>
      <w:r w:rsidRPr="00045DFB">
        <w:rPr>
          <w:rStyle w:val="apple-converted-space"/>
          <w:rFonts w:ascii="Arial" w:hAnsi="Arial" w:cs="Arial"/>
          <w:b/>
          <w:sz w:val="24"/>
          <w:szCs w:val="24"/>
          <w:shd w:val="clear" w:color="auto" w:fill="F0F4F7"/>
        </w:rPr>
        <w:tab/>
      </w:r>
      <w:r w:rsidRPr="00045DFB">
        <w:rPr>
          <w:rStyle w:val="apple-converted-space"/>
          <w:rFonts w:ascii="Arial" w:hAnsi="Arial" w:cs="Arial"/>
          <w:b/>
          <w:sz w:val="24"/>
          <w:szCs w:val="24"/>
          <w:shd w:val="clear" w:color="auto" w:fill="F0F4F7"/>
        </w:rPr>
        <w:tab/>
      </w:r>
      <w:r w:rsidRPr="00045DFB">
        <w:rPr>
          <w:rStyle w:val="apple-converted-space"/>
          <w:rFonts w:ascii="Arial" w:hAnsi="Arial" w:cs="Arial"/>
          <w:b/>
          <w:sz w:val="24"/>
          <w:szCs w:val="24"/>
          <w:shd w:val="clear" w:color="auto" w:fill="F0F4F7"/>
        </w:rPr>
        <w:tab/>
      </w:r>
      <w:r w:rsidRPr="00045DFB">
        <w:rPr>
          <w:rFonts w:ascii="Arial" w:hAnsi="Arial" w:cs="Arial"/>
          <w:b/>
          <w:sz w:val="24"/>
          <w:szCs w:val="24"/>
        </w:rPr>
        <w:t>H.R</w:t>
      </w:r>
      <w:r w:rsidR="00B86F38">
        <w:rPr>
          <w:rFonts w:ascii="Arial" w:hAnsi="Arial" w:cs="Arial"/>
          <w:b/>
          <w:sz w:val="24"/>
          <w:szCs w:val="24"/>
        </w:rPr>
        <w:t>.</w:t>
      </w:r>
      <w:r w:rsidRPr="00045DFB">
        <w:rPr>
          <w:rFonts w:ascii="Arial" w:hAnsi="Arial" w:cs="Arial"/>
          <w:b/>
          <w:sz w:val="24"/>
          <w:szCs w:val="24"/>
        </w:rPr>
        <w:t xml:space="preserve"> </w:t>
      </w:r>
      <w:hyperlink r:id="rId34" w:tgtFrame="_blank" w:history="1">
        <w:r w:rsidRPr="00045DFB">
          <w:rPr>
            <w:rStyle w:val="Hipervnculo"/>
            <w:rFonts w:ascii="Arial" w:hAnsi="Arial" w:cs="Arial"/>
            <w:b/>
            <w:color w:val="auto"/>
            <w:sz w:val="24"/>
            <w:szCs w:val="24"/>
            <w:u w:val="none"/>
          </w:rPr>
          <w:t>Harry Giovanny González</w:t>
        </w:r>
      </w:hyperlink>
      <w:r w:rsidRPr="00045DFB">
        <w:rPr>
          <w:rStyle w:val="apple-converted-space"/>
          <w:rFonts w:ascii="Arial" w:hAnsi="Arial" w:cs="Arial"/>
          <w:b/>
          <w:sz w:val="24"/>
          <w:szCs w:val="24"/>
          <w:shd w:val="clear" w:color="auto" w:fill="F0F4F7"/>
        </w:rPr>
        <w:t> </w:t>
      </w:r>
    </w:p>
    <w:p w14:paraId="69B34252" w14:textId="77777777" w:rsidR="003532D5" w:rsidRDefault="003532D5" w:rsidP="00353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7" w:line="360" w:lineRule="auto"/>
        <w:ind w:right="-198"/>
        <w:jc w:val="both"/>
        <w:rPr>
          <w:rStyle w:val="apple-converted-space"/>
          <w:rFonts w:ascii="Arial" w:hAnsi="Arial" w:cs="Arial"/>
          <w:b/>
          <w:sz w:val="24"/>
          <w:szCs w:val="24"/>
          <w:shd w:val="clear" w:color="auto" w:fill="F0F4F7"/>
        </w:rPr>
      </w:pPr>
    </w:p>
    <w:p w14:paraId="44EEDE00" w14:textId="77777777" w:rsidR="003532D5" w:rsidRPr="00045DFB" w:rsidRDefault="003532D5" w:rsidP="00353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7" w:line="360" w:lineRule="auto"/>
        <w:ind w:right="-198"/>
        <w:jc w:val="both"/>
        <w:rPr>
          <w:rStyle w:val="apple-converted-space"/>
          <w:rFonts w:ascii="Arial" w:hAnsi="Arial" w:cs="Arial"/>
          <w:b/>
          <w:sz w:val="24"/>
          <w:szCs w:val="24"/>
          <w:shd w:val="clear" w:color="auto" w:fill="F0F4F7"/>
        </w:rPr>
      </w:pPr>
    </w:p>
    <w:p w14:paraId="1D0444F8" w14:textId="6FF6E9FB" w:rsidR="003532D5" w:rsidRPr="00045DFB" w:rsidRDefault="003532D5" w:rsidP="00353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7" w:line="360" w:lineRule="auto"/>
        <w:ind w:right="-198"/>
        <w:jc w:val="both"/>
        <w:rPr>
          <w:rFonts w:ascii="Arial" w:hAnsi="Arial" w:cs="Arial"/>
          <w:b/>
          <w:sz w:val="24"/>
          <w:szCs w:val="24"/>
        </w:rPr>
      </w:pPr>
      <w:r w:rsidRPr="00045DFB">
        <w:rPr>
          <w:rFonts w:ascii="Arial" w:hAnsi="Arial" w:cs="Arial"/>
          <w:b/>
          <w:sz w:val="24"/>
          <w:szCs w:val="24"/>
        </w:rPr>
        <w:t xml:space="preserve">H.R </w:t>
      </w:r>
      <w:hyperlink r:id="rId35" w:tgtFrame="_blank" w:history="1">
        <w:r w:rsidRPr="00045DFB">
          <w:rPr>
            <w:rStyle w:val="Hipervnculo"/>
            <w:rFonts w:ascii="Arial" w:hAnsi="Arial" w:cs="Arial"/>
            <w:b/>
            <w:color w:val="auto"/>
            <w:sz w:val="24"/>
            <w:szCs w:val="24"/>
            <w:u w:val="none"/>
          </w:rPr>
          <w:t xml:space="preserve">Fernando De La Peña </w:t>
        </w:r>
      </w:hyperlink>
      <w:r w:rsidRPr="00045DFB">
        <w:rPr>
          <w:rStyle w:val="Hipervnculo"/>
          <w:rFonts w:ascii="Arial" w:hAnsi="Arial" w:cs="Arial"/>
          <w:b/>
          <w:color w:val="auto"/>
          <w:sz w:val="24"/>
          <w:szCs w:val="24"/>
          <w:u w:val="none"/>
        </w:rPr>
        <w:tab/>
      </w:r>
      <w:r w:rsidRPr="00045DFB">
        <w:rPr>
          <w:rFonts w:ascii="Arial" w:hAnsi="Arial" w:cs="Arial"/>
          <w:b/>
          <w:sz w:val="24"/>
          <w:szCs w:val="24"/>
          <w:shd w:val="clear" w:color="auto" w:fill="F0F4F7"/>
        </w:rPr>
        <w:t xml:space="preserve"> </w:t>
      </w:r>
      <w:r w:rsidRPr="00045DFB">
        <w:rPr>
          <w:rFonts w:ascii="Arial" w:hAnsi="Arial" w:cs="Arial"/>
          <w:b/>
          <w:sz w:val="24"/>
          <w:szCs w:val="24"/>
          <w:shd w:val="clear" w:color="auto" w:fill="F0F4F7"/>
        </w:rPr>
        <w:tab/>
      </w:r>
      <w:r w:rsidRPr="00045DFB">
        <w:rPr>
          <w:rStyle w:val="apple-converted-space"/>
          <w:rFonts w:ascii="Arial" w:hAnsi="Arial" w:cs="Arial"/>
          <w:b/>
          <w:sz w:val="24"/>
          <w:szCs w:val="24"/>
          <w:shd w:val="clear" w:color="auto" w:fill="F0F4F7"/>
        </w:rPr>
        <w:tab/>
      </w:r>
      <w:r w:rsidRPr="00045DFB">
        <w:rPr>
          <w:rStyle w:val="apple-converted-space"/>
          <w:rFonts w:ascii="Arial" w:hAnsi="Arial" w:cs="Arial"/>
          <w:b/>
          <w:sz w:val="24"/>
          <w:szCs w:val="24"/>
          <w:shd w:val="clear" w:color="auto" w:fill="F0F4F7"/>
        </w:rPr>
        <w:tab/>
      </w:r>
      <w:hyperlink r:id="rId36" w:tgtFrame="_blank" w:history="1">
        <w:r w:rsidRPr="00045DFB">
          <w:rPr>
            <w:rStyle w:val="Hipervnculo"/>
            <w:rFonts w:ascii="Arial" w:hAnsi="Arial" w:cs="Arial"/>
            <w:b/>
            <w:color w:val="auto"/>
            <w:sz w:val="24"/>
            <w:szCs w:val="24"/>
            <w:u w:val="none"/>
          </w:rPr>
          <w:t>H.R</w:t>
        </w:r>
        <w:r w:rsidR="00B86F38">
          <w:rPr>
            <w:rStyle w:val="Hipervnculo"/>
            <w:rFonts w:ascii="Arial" w:hAnsi="Arial" w:cs="Arial"/>
            <w:b/>
            <w:color w:val="auto"/>
            <w:sz w:val="24"/>
            <w:szCs w:val="24"/>
            <w:u w:val="none"/>
          </w:rPr>
          <w:t>.</w:t>
        </w:r>
        <w:r w:rsidRPr="00045DFB">
          <w:rPr>
            <w:rStyle w:val="Hipervnculo"/>
            <w:rFonts w:ascii="Arial" w:hAnsi="Arial" w:cs="Arial"/>
            <w:b/>
            <w:color w:val="auto"/>
            <w:sz w:val="24"/>
            <w:szCs w:val="24"/>
            <w:u w:val="none"/>
          </w:rPr>
          <w:t xml:space="preserve"> Carlos German Navas </w:t>
        </w:r>
      </w:hyperlink>
    </w:p>
    <w:p w14:paraId="47D69744" w14:textId="77777777" w:rsidR="003532D5" w:rsidRDefault="003532D5" w:rsidP="00353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7" w:line="360" w:lineRule="auto"/>
        <w:ind w:right="-198"/>
        <w:jc w:val="both"/>
        <w:rPr>
          <w:rFonts w:ascii="Arial" w:hAnsi="Arial" w:cs="Arial"/>
          <w:b/>
          <w:sz w:val="24"/>
          <w:szCs w:val="24"/>
          <w:shd w:val="clear" w:color="auto" w:fill="F0F4F7"/>
        </w:rPr>
      </w:pPr>
    </w:p>
    <w:p w14:paraId="1AC786F6" w14:textId="77777777" w:rsidR="003532D5" w:rsidRPr="00045DFB" w:rsidRDefault="003532D5" w:rsidP="00353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7" w:line="360" w:lineRule="auto"/>
        <w:ind w:right="-198"/>
        <w:jc w:val="both"/>
        <w:rPr>
          <w:rFonts w:ascii="Arial" w:hAnsi="Arial" w:cs="Arial"/>
          <w:b/>
          <w:sz w:val="24"/>
          <w:szCs w:val="24"/>
          <w:shd w:val="clear" w:color="auto" w:fill="F0F4F7"/>
        </w:rPr>
      </w:pPr>
    </w:p>
    <w:p w14:paraId="0E75D5E3" w14:textId="23A444FA" w:rsidR="003532D5" w:rsidRPr="00045DFB" w:rsidRDefault="003532D5" w:rsidP="00353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7" w:line="360" w:lineRule="auto"/>
        <w:ind w:right="-198"/>
        <w:jc w:val="both"/>
        <w:rPr>
          <w:rStyle w:val="Hipervnculo"/>
          <w:rFonts w:ascii="Arial" w:hAnsi="Arial" w:cs="Arial"/>
          <w:b/>
          <w:color w:val="auto"/>
          <w:sz w:val="24"/>
          <w:szCs w:val="24"/>
          <w:u w:val="none"/>
        </w:rPr>
      </w:pPr>
      <w:r w:rsidRPr="00045DFB">
        <w:rPr>
          <w:rStyle w:val="apple-converted-space"/>
          <w:rFonts w:ascii="Arial" w:hAnsi="Arial" w:cs="Arial"/>
          <w:b/>
          <w:sz w:val="24"/>
          <w:szCs w:val="24"/>
          <w:shd w:val="clear" w:color="auto" w:fill="F0F4F7"/>
        </w:rPr>
        <w:t xml:space="preserve"> H.R </w:t>
      </w:r>
      <w:hyperlink r:id="rId37" w:tgtFrame="_blank" w:history="1">
        <w:r w:rsidRPr="00045DFB">
          <w:rPr>
            <w:rStyle w:val="Hipervnculo"/>
            <w:rFonts w:ascii="Arial" w:hAnsi="Arial" w:cs="Arial"/>
            <w:b/>
            <w:color w:val="auto"/>
            <w:sz w:val="24"/>
            <w:szCs w:val="24"/>
            <w:u w:val="none"/>
          </w:rPr>
          <w:t xml:space="preserve">Berner León Zambrano </w:t>
        </w:r>
      </w:hyperlink>
      <w:r w:rsidRPr="00045DFB">
        <w:rPr>
          <w:rFonts w:ascii="Arial" w:hAnsi="Arial" w:cs="Arial"/>
          <w:b/>
          <w:sz w:val="24"/>
          <w:szCs w:val="24"/>
        </w:rPr>
        <w:tab/>
      </w:r>
      <w:r w:rsidRPr="00045DFB">
        <w:rPr>
          <w:rFonts w:ascii="Arial" w:hAnsi="Arial" w:cs="Arial"/>
          <w:b/>
          <w:sz w:val="24"/>
          <w:szCs w:val="24"/>
        </w:rPr>
        <w:tab/>
      </w:r>
      <w:r w:rsidRPr="00045DFB">
        <w:rPr>
          <w:rFonts w:ascii="Arial" w:hAnsi="Arial" w:cs="Arial"/>
          <w:b/>
          <w:sz w:val="24"/>
          <w:szCs w:val="24"/>
        </w:rPr>
        <w:tab/>
        <w:t xml:space="preserve">        H.R</w:t>
      </w:r>
      <w:r w:rsidR="00B86F38">
        <w:rPr>
          <w:rFonts w:ascii="Arial" w:hAnsi="Arial" w:cs="Arial"/>
          <w:b/>
          <w:sz w:val="24"/>
          <w:szCs w:val="24"/>
        </w:rPr>
        <w:t>.</w:t>
      </w:r>
      <w:r w:rsidRPr="00045DFB">
        <w:rPr>
          <w:rFonts w:ascii="Arial" w:hAnsi="Arial" w:cs="Arial"/>
          <w:b/>
          <w:sz w:val="24"/>
          <w:szCs w:val="24"/>
        </w:rPr>
        <w:t xml:space="preserve"> Angélica Lisbeth Lozano  </w:t>
      </w:r>
      <w:r w:rsidRPr="006E2CC8">
        <w:rPr>
          <w:rFonts w:ascii="Arial" w:hAnsi="Arial" w:cs="Arial"/>
          <w:b/>
          <w:sz w:val="24"/>
          <w:szCs w:val="24"/>
        </w:rPr>
        <w:fldChar w:fldCharType="begin"/>
      </w:r>
      <w:r w:rsidRPr="00045DFB">
        <w:rPr>
          <w:rFonts w:ascii="Arial" w:hAnsi="Arial" w:cs="Arial"/>
          <w:b/>
          <w:sz w:val="24"/>
          <w:szCs w:val="24"/>
        </w:rPr>
        <w:instrText xml:space="preserve"> HYPERLINK "http://www.camara.gov.co/portal2011/representantes/honorables-representantes?option=com_representantes&amp;view=representante&amp;idrpr=203" \t "_blank" </w:instrText>
      </w:r>
      <w:r w:rsidRPr="006E2CC8">
        <w:rPr>
          <w:rFonts w:ascii="Arial" w:hAnsi="Arial" w:cs="Arial"/>
          <w:b/>
          <w:sz w:val="24"/>
          <w:szCs w:val="24"/>
        </w:rPr>
        <w:fldChar w:fldCharType="separate"/>
      </w:r>
    </w:p>
    <w:p w14:paraId="599B1232" w14:textId="77777777" w:rsidR="003532D5" w:rsidRDefault="003532D5" w:rsidP="00353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7" w:line="360" w:lineRule="auto"/>
        <w:ind w:right="-198"/>
        <w:jc w:val="both"/>
        <w:rPr>
          <w:rFonts w:ascii="Arial" w:hAnsi="Arial" w:cs="Arial"/>
          <w:b/>
          <w:sz w:val="24"/>
          <w:szCs w:val="24"/>
        </w:rPr>
      </w:pPr>
      <w:r w:rsidRPr="006E2CC8">
        <w:rPr>
          <w:rFonts w:ascii="Arial" w:hAnsi="Arial" w:cs="Arial"/>
          <w:b/>
          <w:sz w:val="24"/>
          <w:szCs w:val="24"/>
        </w:rPr>
        <w:fldChar w:fldCharType="end"/>
      </w:r>
    </w:p>
    <w:p w14:paraId="7391407D" w14:textId="77777777" w:rsidR="003532D5" w:rsidRPr="00045DFB" w:rsidRDefault="003532D5" w:rsidP="00353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7" w:line="360" w:lineRule="auto"/>
        <w:ind w:right="-198"/>
        <w:jc w:val="both"/>
        <w:rPr>
          <w:rFonts w:ascii="Arial" w:hAnsi="Arial" w:cs="Arial"/>
          <w:b/>
          <w:sz w:val="24"/>
          <w:szCs w:val="24"/>
          <w:shd w:val="clear" w:color="auto" w:fill="F0F4F7"/>
        </w:rPr>
      </w:pPr>
    </w:p>
    <w:p w14:paraId="2D15F2DD" w14:textId="50B1D622" w:rsidR="003532D5" w:rsidRPr="00045DFB" w:rsidRDefault="003532D5" w:rsidP="00353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7" w:line="360" w:lineRule="auto"/>
        <w:ind w:right="-198"/>
        <w:jc w:val="both"/>
        <w:rPr>
          <w:rFonts w:ascii="Arial" w:eastAsia="MS Gothic" w:hAnsi="Arial" w:cs="Arial"/>
          <w:b/>
          <w:bCs/>
          <w:sz w:val="24"/>
          <w:szCs w:val="24"/>
        </w:rPr>
      </w:pPr>
      <w:r w:rsidRPr="00333EF9">
        <w:rPr>
          <w:rStyle w:val="apple-converted-space"/>
          <w:rFonts w:ascii="Arial" w:hAnsi="Arial" w:cs="Arial"/>
          <w:b/>
          <w:sz w:val="24"/>
          <w:szCs w:val="24"/>
          <w:shd w:val="clear" w:color="auto" w:fill="F0F4F7"/>
        </w:rPr>
        <w:t xml:space="preserve">H.R </w:t>
      </w:r>
      <w:hyperlink r:id="rId38" w:tgtFrame="_blank" w:history="1">
        <w:r w:rsidRPr="00333EF9">
          <w:rPr>
            <w:rStyle w:val="Hipervnculo"/>
            <w:rFonts w:ascii="Arial" w:hAnsi="Arial" w:cs="Arial"/>
            <w:b/>
            <w:color w:val="auto"/>
            <w:sz w:val="24"/>
            <w:szCs w:val="24"/>
            <w:u w:val="none"/>
          </w:rPr>
          <w:t>Rodrigo Lara Restrepo</w:t>
        </w:r>
      </w:hyperlink>
      <w:r w:rsidRPr="00333EF9">
        <w:rPr>
          <w:rFonts w:ascii="Arial" w:hAnsi="Arial" w:cs="Arial"/>
          <w:b/>
          <w:sz w:val="24"/>
          <w:szCs w:val="24"/>
          <w:shd w:val="clear" w:color="auto" w:fill="F0F4F7"/>
        </w:rPr>
        <w:t>.</w:t>
      </w:r>
      <w:r w:rsidR="00B86F38" w:rsidRPr="00333EF9">
        <w:rPr>
          <w:rFonts w:ascii="Arial" w:hAnsi="Arial" w:cs="Arial"/>
          <w:b/>
          <w:sz w:val="24"/>
          <w:szCs w:val="24"/>
          <w:shd w:val="clear" w:color="auto" w:fill="F0F4F7"/>
        </w:rPr>
        <w:tab/>
      </w:r>
      <w:r w:rsidR="00B86F38" w:rsidRPr="00333EF9">
        <w:rPr>
          <w:rFonts w:ascii="Arial" w:hAnsi="Arial" w:cs="Arial"/>
          <w:b/>
          <w:sz w:val="24"/>
          <w:szCs w:val="24"/>
          <w:shd w:val="clear" w:color="auto" w:fill="F0F4F7"/>
        </w:rPr>
        <w:tab/>
      </w:r>
      <w:r w:rsidR="00B86F38" w:rsidRPr="00333EF9">
        <w:rPr>
          <w:rFonts w:ascii="Arial" w:hAnsi="Arial" w:cs="Arial"/>
          <w:b/>
          <w:sz w:val="24"/>
          <w:szCs w:val="24"/>
          <w:shd w:val="clear" w:color="auto" w:fill="F0F4F7"/>
        </w:rPr>
        <w:tab/>
      </w:r>
      <w:r w:rsidR="00B86F38" w:rsidRPr="00333EF9">
        <w:rPr>
          <w:rFonts w:ascii="Arial" w:hAnsi="Arial" w:cs="Arial"/>
          <w:b/>
          <w:sz w:val="24"/>
          <w:szCs w:val="24"/>
          <w:shd w:val="clear" w:color="auto" w:fill="F0F4F7"/>
        </w:rPr>
        <w:tab/>
        <w:t>H.R. Jaime Buenahora</w:t>
      </w:r>
    </w:p>
    <w:p w14:paraId="4C284892" w14:textId="77777777" w:rsidR="003532D5" w:rsidRPr="00045DFB" w:rsidRDefault="003532D5" w:rsidP="007A55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jc w:val="both"/>
      </w:pPr>
    </w:p>
    <w:sectPr w:rsidR="003532D5" w:rsidRPr="00045DFB" w:rsidSect="00AE6662">
      <w:headerReference w:type="default" r:id="rId39"/>
      <w:pgSz w:w="12240" w:h="15840" w:code="1"/>
      <w:pgMar w:top="2198" w:right="1701"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038F97" w14:textId="77777777" w:rsidR="002C78C0" w:rsidRDefault="002C78C0" w:rsidP="009B66CA">
      <w:pPr>
        <w:spacing w:after="0" w:line="240" w:lineRule="auto"/>
      </w:pPr>
      <w:r>
        <w:separator/>
      </w:r>
    </w:p>
  </w:endnote>
  <w:endnote w:type="continuationSeparator" w:id="0">
    <w:p w14:paraId="4F05C37A" w14:textId="77777777" w:rsidR="002C78C0" w:rsidRDefault="002C78C0" w:rsidP="009B6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FA3AAF" w14:textId="77777777" w:rsidR="002C78C0" w:rsidRDefault="002C78C0" w:rsidP="009B66CA">
      <w:pPr>
        <w:spacing w:after="0" w:line="240" w:lineRule="auto"/>
      </w:pPr>
      <w:r>
        <w:separator/>
      </w:r>
    </w:p>
  </w:footnote>
  <w:footnote w:type="continuationSeparator" w:id="0">
    <w:p w14:paraId="6E5C485B" w14:textId="77777777" w:rsidR="002C78C0" w:rsidRDefault="002C78C0" w:rsidP="009B66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3C38E1" w14:textId="77777777" w:rsidR="00333EF9" w:rsidRPr="00333EF9" w:rsidRDefault="00333EF9" w:rsidP="009B66CA">
    <w:pPr>
      <w:pStyle w:val="NormalWeb"/>
      <w:pBdr>
        <w:bottom w:val="single" w:sz="6" w:space="1" w:color="auto"/>
      </w:pBdr>
      <w:spacing w:before="0" w:beforeAutospacing="0" w:after="0" w:afterAutospacing="0"/>
      <w:jc w:val="center"/>
      <w:rPr>
        <w:sz w:val="22"/>
        <w:szCs w:val="22"/>
      </w:rPr>
    </w:pPr>
    <w:r w:rsidRPr="00333EF9">
      <w:rPr>
        <w:rFonts w:ascii="Arial" w:eastAsia="Times New Roman" w:hAnsi="Arial" w:cs="Arial"/>
        <w:b/>
        <w:sz w:val="22"/>
        <w:szCs w:val="22"/>
      </w:rPr>
      <w:t>PROYECTO DE ACTO LEGISLATIVO 153 DE 2014 CÁMARA Y 18 DE 2014 DE SENADO, ACUMULADO CON LOS PROYECTOS DE ACTO LEGISLATIVO 02 DE 2014 SENADO, 04 DE 2014 SENADO, 05 DE 2014 SENADO, 06 DE 2014 SENADO Y 12 DE 2014 SENADO  “</w:t>
    </w:r>
    <w:r w:rsidRPr="00333EF9">
      <w:rPr>
        <w:rFonts w:ascii="Arial" w:eastAsia="Times New Roman" w:hAnsi="Arial" w:cs="Arial"/>
        <w:sz w:val="22"/>
        <w:szCs w:val="22"/>
        <w:lang w:eastAsia="es-CO"/>
      </w:rPr>
      <w:t>POR MEDIO DEL CUAL SE ADOPTA UNA REFORMA DE EQUILIBRIO DE PODERES Y REAJUSTE INSTITUCIONAL Y SE DICTAN OTRAS DISPOSICIONES”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358968C"/>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FFFFFF89"/>
    <w:multiLevelType w:val="singleLevel"/>
    <w:tmpl w:val="C2DCF0D0"/>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1F37643"/>
    <w:multiLevelType w:val="hybridMultilevel"/>
    <w:tmpl w:val="D108D0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4C65D5B"/>
    <w:multiLevelType w:val="hybridMultilevel"/>
    <w:tmpl w:val="48E862D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0473120"/>
    <w:multiLevelType w:val="hybridMultilevel"/>
    <w:tmpl w:val="D108D0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33F7B9E"/>
    <w:multiLevelType w:val="hybridMultilevel"/>
    <w:tmpl w:val="07769BF4"/>
    <w:lvl w:ilvl="0" w:tplc="D1227A5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44B3997"/>
    <w:multiLevelType w:val="hybridMultilevel"/>
    <w:tmpl w:val="3EE8CD9E"/>
    <w:lvl w:ilvl="0" w:tplc="240A000F">
      <w:start w:val="1"/>
      <w:numFmt w:val="decimal"/>
      <w:lvlText w:val="%1."/>
      <w:lvlJc w:val="left"/>
      <w:pPr>
        <w:ind w:left="1004" w:hanging="360"/>
      </w:p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7">
    <w:nsid w:val="1B872F79"/>
    <w:multiLevelType w:val="hybridMultilevel"/>
    <w:tmpl w:val="744E38A4"/>
    <w:lvl w:ilvl="0" w:tplc="0C0A000F">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E9E4D5C"/>
    <w:multiLevelType w:val="hybridMultilevel"/>
    <w:tmpl w:val="EEAE1764"/>
    <w:lvl w:ilvl="0" w:tplc="240A000F">
      <w:start w:val="1"/>
      <w:numFmt w:val="decimal"/>
      <w:lvlText w:val="%1."/>
      <w:lvlJc w:val="left"/>
      <w:pPr>
        <w:ind w:left="1004" w:hanging="360"/>
      </w:p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9">
    <w:nsid w:val="1F3F7563"/>
    <w:multiLevelType w:val="hybridMultilevel"/>
    <w:tmpl w:val="FC529AB2"/>
    <w:lvl w:ilvl="0" w:tplc="76C4D280">
      <w:start w:val="1"/>
      <w:numFmt w:val="decimal"/>
      <w:lvlText w:val="%1."/>
      <w:lvlJc w:val="left"/>
      <w:pPr>
        <w:ind w:left="643" w:hanging="360"/>
      </w:pPr>
      <w:rPr>
        <w:rFonts w:hint="default"/>
      </w:rPr>
    </w:lvl>
    <w:lvl w:ilvl="1" w:tplc="240A0019" w:tentative="1">
      <w:start w:val="1"/>
      <w:numFmt w:val="lowerLetter"/>
      <w:lvlText w:val="%2."/>
      <w:lvlJc w:val="left"/>
      <w:pPr>
        <w:ind w:left="1363" w:hanging="360"/>
      </w:pPr>
    </w:lvl>
    <w:lvl w:ilvl="2" w:tplc="240A001B" w:tentative="1">
      <w:start w:val="1"/>
      <w:numFmt w:val="lowerRoman"/>
      <w:lvlText w:val="%3."/>
      <w:lvlJc w:val="right"/>
      <w:pPr>
        <w:ind w:left="2083" w:hanging="180"/>
      </w:pPr>
    </w:lvl>
    <w:lvl w:ilvl="3" w:tplc="240A000F" w:tentative="1">
      <w:start w:val="1"/>
      <w:numFmt w:val="decimal"/>
      <w:lvlText w:val="%4."/>
      <w:lvlJc w:val="left"/>
      <w:pPr>
        <w:ind w:left="2803" w:hanging="360"/>
      </w:pPr>
    </w:lvl>
    <w:lvl w:ilvl="4" w:tplc="240A0019" w:tentative="1">
      <w:start w:val="1"/>
      <w:numFmt w:val="lowerLetter"/>
      <w:lvlText w:val="%5."/>
      <w:lvlJc w:val="left"/>
      <w:pPr>
        <w:ind w:left="3523" w:hanging="360"/>
      </w:pPr>
    </w:lvl>
    <w:lvl w:ilvl="5" w:tplc="240A001B" w:tentative="1">
      <w:start w:val="1"/>
      <w:numFmt w:val="lowerRoman"/>
      <w:lvlText w:val="%6."/>
      <w:lvlJc w:val="right"/>
      <w:pPr>
        <w:ind w:left="4243" w:hanging="180"/>
      </w:pPr>
    </w:lvl>
    <w:lvl w:ilvl="6" w:tplc="240A000F" w:tentative="1">
      <w:start w:val="1"/>
      <w:numFmt w:val="decimal"/>
      <w:lvlText w:val="%7."/>
      <w:lvlJc w:val="left"/>
      <w:pPr>
        <w:ind w:left="4963" w:hanging="360"/>
      </w:pPr>
    </w:lvl>
    <w:lvl w:ilvl="7" w:tplc="240A0019" w:tentative="1">
      <w:start w:val="1"/>
      <w:numFmt w:val="lowerLetter"/>
      <w:lvlText w:val="%8."/>
      <w:lvlJc w:val="left"/>
      <w:pPr>
        <w:ind w:left="5683" w:hanging="360"/>
      </w:pPr>
    </w:lvl>
    <w:lvl w:ilvl="8" w:tplc="240A001B" w:tentative="1">
      <w:start w:val="1"/>
      <w:numFmt w:val="lowerRoman"/>
      <w:lvlText w:val="%9."/>
      <w:lvlJc w:val="right"/>
      <w:pPr>
        <w:ind w:left="6403" w:hanging="180"/>
      </w:pPr>
    </w:lvl>
  </w:abstractNum>
  <w:abstractNum w:abstractNumId="10">
    <w:nsid w:val="26B930A3"/>
    <w:multiLevelType w:val="hybridMultilevel"/>
    <w:tmpl w:val="E294F03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27DE1984"/>
    <w:multiLevelType w:val="hybridMultilevel"/>
    <w:tmpl w:val="3ED60B0A"/>
    <w:lvl w:ilvl="0" w:tplc="240A0001">
      <w:start w:val="1"/>
      <w:numFmt w:val="bullet"/>
      <w:lvlText w:val=""/>
      <w:lvlJc w:val="left"/>
      <w:pPr>
        <w:ind w:left="1495"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2">
    <w:nsid w:val="2A02492F"/>
    <w:multiLevelType w:val="hybridMultilevel"/>
    <w:tmpl w:val="7E26032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2D41434C"/>
    <w:multiLevelType w:val="hybridMultilevel"/>
    <w:tmpl w:val="77CC71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32D13A2E"/>
    <w:multiLevelType w:val="hybridMultilevel"/>
    <w:tmpl w:val="EEAE1764"/>
    <w:lvl w:ilvl="0" w:tplc="240A000F">
      <w:start w:val="1"/>
      <w:numFmt w:val="decimal"/>
      <w:lvlText w:val="%1."/>
      <w:lvlJc w:val="left"/>
      <w:pPr>
        <w:ind w:left="1004" w:hanging="360"/>
      </w:p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15">
    <w:nsid w:val="33CF4BC8"/>
    <w:multiLevelType w:val="hybridMultilevel"/>
    <w:tmpl w:val="E62CDA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36D015F0"/>
    <w:multiLevelType w:val="hybridMultilevel"/>
    <w:tmpl w:val="2A00BA6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373B0544"/>
    <w:multiLevelType w:val="hybridMultilevel"/>
    <w:tmpl w:val="3EE8CD9E"/>
    <w:lvl w:ilvl="0" w:tplc="240A000F">
      <w:start w:val="1"/>
      <w:numFmt w:val="decimal"/>
      <w:lvlText w:val="%1."/>
      <w:lvlJc w:val="left"/>
      <w:pPr>
        <w:ind w:left="1004" w:hanging="360"/>
      </w:p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18">
    <w:nsid w:val="3E870A99"/>
    <w:multiLevelType w:val="hybridMultilevel"/>
    <w:tmpl w:val="A7B6635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nsid w:val="3F8760F0"/>
    <w:multiLevelType w:val="hybridMultilevel"/>
    <w:tmpl w:val="E07ED49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48C91994"/>
    <w:multiLevelType w:val="hybridMultilevel"/>
    <w:tmpl w:val="D24C53AE"/>
    <w:lvl w:ilvl="0" w:tplc="0C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4CCB3C13"/>
    <w:multiLevelType w:val="hybridMultilevel"/>
    <w:tmpl w:val="C3786304"/>
    <w:lvl w:ilvl="0" w:tplc="0C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58255878"/>
    <w:multiLevelType w:val="hybridMultilevel"/>
    <w:tmpl w:val="79400AF8"/>
    <w:lvl w:ilvl="0" w:tplc="0C0A0001">
      <w:start w:val="1"/>
      <w:numFmt w:val="bullet"/>
      <w:lvlText w:val=""/>
      <w:lvlJc w:val="left"/>
      <w:pPr>
        <w:ind w:left="1274" w:hanging="360"/>
      </w:pPr>
      <w:rPr>
        <w:rFonts w:ascii="Symbol" w:hAnsi="Symbol" w:hint="default"/>
      </w:rPr>
    </w:lvl>
    <w:lvl w:ilvl="1" w:tplc="0C0A0003" w:tentative="1">
      <w:start w:val="1"/>
      <w:numFmt w:val="bullet"/>
      <w:lvlText w:val="o"/>
      <w:lvlJc w:val="left"/>
      <w:pPr>
        <w:ind w:left="1994" w:hanging="360"/>
      </w:pPr>
      <w:rPr>
        <w:rFonts w:ascii="Courier New" w:hAnsi="Courier New" w:cs="Courier New" w:hint="default"/>
      </w:rPr>
    </w:lvl>
    <w:lvl w:ilvl="2" w:tplc="0C0A0005" w:tentative="1">
      <w:start w:val="1"/>
      <w:numFmt w:val="bullet"/>
      <w:lvlText w:val=""/>
      <w:lvlJc w:val="left"/>
      <w:pPr>
        <w:ind w:left="2714" w:hanging="360"/>
      </w:pPr>
      <w:rPr>
        <w:rFonts w:ascii="Wingdings" w:hAnsi="Wingdings" w:hint="default"/>
      </w:rPr>
    </w:lvl>
    <w:lvl w:ilvl="3" w:tplc="0C0A0001" w:tentative="1">
      <w:start w:val="1"/>
      <w:numFmt w:val="bullet"/>
      <w:lvlText w:val=""/>
      <w:lvlJc w:val="left"/>
      <w:pPr>
        <w:ind w:left="3434" w:hanging="360"/>
      </w:pPr>
      <w:rPr>
        <w:rFonts w:ascii="Symbol" w:hAnsi="Symbol" w:hint="default"/>
      </w:rPr>
    </w:lvl>
    <w:lvl w:ilvl="4" w:tplc="0C0A0003" w:tentative="1">
      <w:start w:val="1"/>
      <w:numFmt w:val="bullet"/>
      <w:lvlText w:val="o"/>
      <w:lvlJc w:val="left"/>
      <w:pPr>
        <w:ind w:left="4154" w:hanging="360"/>
      </w:pPr>
      <w:rPr>
        <w:rFonts w:ascii="Courier New" w:hAnsi="Courier New" w:cs="Courier New" w:hint="default"/>
      </w:rPr>
    </w:lvl>
    <w:lvl w:ilvl="5" w:tplc="0C0A0005" w:tentative="1">
      <w:start w:val="1"/>
      <w:numFmt w:val="bullet"/>
      <w:lvlText w:val=""/>
      <w:lvlJc w:val="left"/>
      <w:pPr>
        <w:ind w:left="4874" w:hanging="360"/>
      </w:pPr>
      <w:rPr>
        <w:rFonts w:ascii="Wingdings" w:hAnsi="Wingdings" w:hint="default"/>
      </w:rPr>
    </w:lvl>
    <w:lvl w:ilvl="6" w:tplc="0C0A0001" w:tentative="1">
      <w:start w:val="1"/>
      <w:numFmt w:val="bullet"/>
      <w:lvlText w:val=""/>
      <w:lvlJc w:val="left"/>
      <w:pPr>
        <w:ind w:left="5594" w:hanging="360"/>
      </w:pPr>
      <w:rPr>
        <w:rFonts w:ascii="Symbol" w:hAnsi="Symbol" w:hint="default"/>
      </w:rPr>
    </w:lvl>
    <w:lvl w:ilvl="7" w:tplc="0C0A0003" w:tentative="1">
      <w:start w:val="1"/>
      <w:numFmt w:val="bullet"/>
      <w:lvlText w:val="o"/>
      <w:lvlJc w:val="left"/>
      <w:pPr>
        <w:ind w:left="6314" w:hanging="360"/>
      </w:pPr>
      <w:rPr>
        <w:rFonts w:ascii="Courier New" w:hAnsi="Courier New" w:cs="Courier New" w:hint="default"/>
      </w:rPr>
    </w:lvl>
    <w:lvl w:ilvl="8" w:tplc="0C0A0005" w:tentative="1">
      <w:start w:val="1"/>
      <w:numFmt w:val="bullet"/>
      <w:lvlText w:val=""/>
      <w:lvlJc w:val="left"/>
      <w:pPr>
        <w:ind w:left="7034" w:hanging="360"/>
      </w:pPr>
      <w:rPr>
        <w:rFonts w:ascii="Wingdings" w:hAnsi="Wingdings" w:hint="default"/>
      </w:rPr>
    </w:lvl>
  </w:abstractNum>
  <w:abstractNum w:abstractNumId="23">
    <w:nsid w:val="58E0581C"/>
    <w:multiLevelType w:val="hybridMultilevel"/>
    <w:tmpl w:val="2A00BA6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5A0B182C"/>
    <w:multiLevelType w:val="hybridMultilevel"/>
    <w:tmpl w:val="264CAC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5A6A61B8"/>
    <w:multiLevelType w:val="hybridMultilevel"/>
    <w:tmpl w:val="18EA504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6">
    <w:nsid w:val="5D0F508C"/>
    <w:multiLevelType w:val="hybridMultilevel"/>
    <w:tmpl w:val="C846E28E"/>
    <w:lvl w:ilvl="0" w:tplc="D1227A52">
      <w:start w:val="1"/>
      <w:numFmt w:val="upperRoman"/>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5DA84AF5"/>
    <w:multiLevelType w:val="hybridMultilevel"/>
    <w:tmpl w:val="DEEA70F4"/>
    <w:lvl w:ilvl="0" w:tplc="240A000F">
      <w:start w:val="1"/>
      <w:numFmt w:val="decimal"/>
      <w:lvlText w:val="%1."/>
      <w:lvlJc w:val="left"/>
      <w:pPr>
        <w:ind w:left="1004" w:hanging="360"/>
      </w:p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28">
    <w:nsid w:val="623B3B8A"/>
    <w:multiLevelType w:val="hybridMultilevel"/>
    <w:tmpl w:val="A6D4A572"/>
    <w:lvl w:ilvl="0" w:tplc="E31EABDC">
      <w:start w:val="1"/>
      <w:numFmt w:val="decimal"/>
      <w:lvlText w:val="%1."/>
      <w:lvlJc w:val="left"/>
      <w:pPr>
        <w:ind w:left="644" w:hanging="360"/>
      </w:pPr>
      <w:rPr>
        <w:rFonts w:hint="default"/>
      </w:rPr>
    </w:lvl>
    <w:lvl w:ilvl="1" w:tplc="040A0019" w:tentative="1">
      <w:start w:val="1"/>
      <w:numFmt w:val="lowerLetter"/>
      <w:lvlText w:val="%2."/>
      <w:lvlJc w:val="left"/>
      <w:pPr>
        <w:ind w:left="1364" w:hanging="360"/>
      </w:pPr>
    </w:lvl>
    <w:lvl w:ilvl="2" w:tplc="040A001B" w:tentative="1">
      <w:start w:val="1"/>
      <w:numFmt w:val="lowerRoman"/>
      <w:lvlText w:val="%3."/>
      <w:lvlJc w:val="right"/>
      <w:pPr>
        <w:ind w:left="2084" w:hanging="180"/>
      </w:pPr>
    </w:lvl>
    <w:lvl w:ilvl="3" w:tplc="040A000F" w:tentative="1">
      <w:start w:val="1"/>
      <w:numFmt w:val="decimal"/>
      <w:lvlText w:val="%4."/>
      <w:lvlJc w:val="left"/>
      <w:pPr>
        <w:ind w:left="2804" w:hanging="360"/>
      </w:pPr>
    </w:lvl>
    <w:lvl w:ilvl="4" w:tplc="040A0019" w:tentative="1">
      <w:start w:val="1"/>
      <w:numFmt w:val="lowerLetter"/>
      <w:lvlText w:val="%5."/>
      <w:lvlJc w:val="left"/>
      <w:pPr>
        <w:ind w:left="3524" w:hanging="360"/>
      </w:pPr>
    </w:lvl>
    <w:lvl w:ilvl="5" w:tplc="040A001B" w:tentative="1">
      <w:start w:val="1"/>
      <w:numFmt w:val="lowerRoman"/>
      <w:lvlText w:val="%6."/>
      <w:lvlJc w:val="right"/>
      <w:pPr>
        <w:ind w:left="4244" w:hanging="180"/>
      </w:pPr>
    </w:lvl>
    <w:lvl w:ilvl="6" w:tplc="040A000F" w:tentative="1">
      <w:start w:val="1"/>
      <w:numFmt w:val="decimal"/>
      <w:lvlText w:val="%7."/>
      <w:lvlJc w:val="left"/>
      <w:pPr>
        <w:ind w:left="4964" w:hanging="360"/>
      </w:pPr>
    </w:lvl>
    <w:lvl w:ilvl="7" w:tplc="040A0019" w:tentative="1">
      <w:start w:val="1"/>
      <w:numFmt w:val="lowerLetter"/>
      <w:lvlText w:val="%8."/>
      <w:lvlJc w:val="left"/>
      <w:pPr>
        <w:ind w:left="5684" w:hanging="360"/>
      </w:pPr>
    </w:lvl>
    <w:lvl w:ilvl="8" w:tplc="040A001B" w:tentative="1">
      <w:start w:val="1"/>
      <w:numFmt w:val="lowerRoman"/>
      <w:lvlText w:val="%9."/>
      <w:lvlJc w:val="right"/>
      <w:pPr>
        <w:ind w:left="6404" w:hanging="180"/>
      </w:pPr>
    </w:lvl>
  </w:abstractNum>
  <w:abstractNum w:abstractNumId="29">
    <w:nsid w:val="625D4DB3"/>
    <w:multiLevelType w:val="hybridMultilevel"/>
    <w:tmpl w:val="E294F03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64F14016"/>
    <w:multiLevelType w:val="hybridMultilevel"/>
    <w:tmpl w:val="A590FB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72D82404"/>
    <w:multiLevelType w:val="hybridMultilevel"/>
    <w:tmpl w:val="FC529AB2"/>
    <w:lvl w:ilvl="0" w:tplc="76C4D280">
      <w:start w:val="1"/>
      <w:numFmt w:val="decimal"/>
      <w:lvlText w:val="%1."/>
      <w:lvlJc w:val="left"/>
      <w:pPr>
        <w:ind w:left="643" w:hanging="360"/>
      </w:pPr>
      <w:rPr>
        <w:rFonts w:hint="default"/>
      </w:rPr>
    </w:lvl>
    <w:lvl w:ilvl="1" w:tplc="240A0019" w:tentative="1">
      <w:start w:val="1"/>
      <w:numFmt w:val="lowerLetter"/>
      <w:lvlText w:val="%2."/>
      <w:lvlJc w:val="left"/>
      <w:pPr>
        <w:ind w:left="1363" w:hanging="360"/>
      </w:pPr>
    </w:lvl>
    <w:lvl w:ilvl="2" w:tplc="240A001B" w:tentative="1">
      <w:start w:val="1"/>
      <w:numFmt w:val="lowerRoman"/>
      <w:lvlText w:val="%3."/>
      <w:lvlJc w:val="right"/>
      <w:pPr>
        <w:ind w:left="2083" w:hanging="180"/>
      </w:pPr>
    </w:lvl>
    <w:lvl w:ilvl="3" w:tplc="240A000F" w:tentative="1">
      <w:start w:val="1"/>
      <w:numFmt w:val="decimal"/>
      <w:lvlText w:val="%4."/>
      <w:lvlJc w:val="left"/>
      <w:pPr>
        <w:ind w:left="2803" w:hanging="360"/>
      </w:pPr>
    </w:lvl>
    <w:lvl w:ilvl="4" w:tplc="240A0019" w:tentative="1">
      <w:start w:val="1"/>
      <w:numFmt w:val="lowerLetter"/>
      <w:lvlText w:val="%5."/>
      <w:lvlJc w:val="left"/>
      <w:pPr>
        <w:ind w:left="3523" w:hanging="360"/>
      </w:pPr>
    </w:lvl>
    <w:lvl w:ilvl="5" w:tplc="240A001B" w:tentative="1">
      <w:start w:val="1"/>
      <w:numFmt w:val="lowerRoman"/>
      <w:lvlText w:val="%6."/>
      <w:lvlJc w:val="right"/>
      <w:pPr>
        <w:ind w:left="4243" w:hanging="180"/>
      </w:pPr>
    </w:lvl>
    <w:lvl w:ilvl="6" w:tplc="240A000F" w:tentative="1">
      <w:start w:val="1"/>
      <w:numFmt w:val="decimal"/>
      <w:lvlText w:val="%7."/>
      <w:lvlJc w:val="left"/>
      <w:pPr>
        <w:ind w:left="4963" w:hanging="360"/>
      </w:pPr>
    </w:lvl>
    <w:lvl w:ilvl="7" w:tplc="240A0019" w:tentative="1">
      <w:start w:val="1"/>
      <w:numFmt w:val="lowerLetter"/>
      <w:lvlText w:val="%8."/>
      <w:lvlJc w:val="left"/>
      <w:pPr>
        <w:ind w:left="5683" w:hanging="360"/>
      </w:pPr>
    </w:lvl>
    <w:lvl w:ilvl="8" w:tplc="240A001B" w:tentative="1">
      <w:start w:val="1"/>
      <w:numFmt w:val="lowerRoman"/>
      <w:lvlText w:val="%9."/>
      <w:lvlJc w:val="right"/>
      <w:pPr>
        <w:ind w:left="6403" w:hanging="180"/>
      </w:pPr>
    </w:lvl>
  </w:abstractNum>
  <w:abstractNum w:abstractNumId="32">
    <w:nsid w:val="76265F6C"/>
    <w:multiLevelType w:val="hybridMultilevel"/>
    <w:tmpl w:val="114270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780064B4"/>
    <w:multiLevelType w:val="hybridMultilevel"/>
    <w:tmpl w:val="DEEA70F4"/>
    <w:lvl w:ilvl="0" w:tplc="240A000F">
      <w:start w:val="1"/>
      <w:numFmt w:val="decimal"/>
      <w:lvlText w:val="%1."/>
      <w:lvlJc w:val="left"/>
      <w:pPr>
        <w:ind w:left="1004" w:hanging="360"/>
      </w:p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34">
    <w:nsid w:val="78DA0B49"/>
    <w:multiLevelType w:val="hybridMultilevel"/>
    <w:tmpl w:val="441662AA"/>
    <w:lvl w:ilvl="0" w:tplc="0C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nsid w:val="7E403244"/>
    <w:multiLevelType w:val="hybridMultilevel"/>
    <w:tmpl w:val="D91486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7"/>
  </w:num>
  <w:num w:numId="6">
    <w:abstractNumId w:val="17"/>
  </w:num>
  <w:num w:numId="7">
    <w:abstractNumId w:val="13"/>
  </w:num>
  <w:num w:numId="8">
    <w:abstractNumId w:val="18"/>
  </w:num>
  <w:num w:numId="9">
    <w:abstractNumId w:val="3"/>
  </w:num>
  <w:num w:numId="10">
    <w:abstractNumId w:val="11"/>
  </w:num>
  <w:num w:numId="11">
    <w:abstractNumId w:val="9"/>
  </w:num>
  <w:num w:numId="12">
    <w:abstractNumId w:val="5"/>
  </w:num>
  <w:num w:numId="13">
    <w:abstractNumId w:val="35"/>
  </w:num>
  <w:num w:numId="14">
    <w:abstractNumId w:val="14"/>
  </w:num>
  <w:num w:numId="15">
    <w:abstractNumId w:val="33"/>
  </w:num>
  <w:num w:numId="16">
    <w:abstractNumId w:val="6"/>
  </w:num>
  <w:num w:numId="17">
    <w:abstractNumId w:val="31"/>
  </w:num>
  <w:num w:numId="18">
    <w:abstractNumId w:val="22"/>
  </w:num>
  <w:num w:numId="19">
    <w:abstractNumId w:val="28"/>
  </w:num>
  <w:num w:numId="20">
    <w:abstractNumId w:val="29"/>
  </w:num>
  <w:num w:numId="21">
    <w:abstractNumId w:val="19"/>
  </w:num>
  <w:num w:numId="22">
    <w:abstractNumId w:val="2"/>
  </w:num>
  <w:num w:numId="23">
    <w:abstractNumId w:val="21"/>
  </w:num>
  <w:num w:numId="24">
    <w:abstractNumId w:val="16"/>
  </w:num>
  <w:num w:numId="25">
    <w:abstractNumId w:val="30"/>
  </w:num>
  <w:num w:numId="26">
    <w:abstractNumId w:val="15"/>
  </w:num>
  <w:num w:numId="27">
    <w:abstractNumId w:val="24"/>
  </w:num>
  <w:num w:numId="28">
    <w:abstractNumId w:val="7"/>
  </w:num>
  <w:num w:numId="29">
    <w:abstractNumId w:val="25"/>
  </w:num>
  <w:num w:numId="30">
    <w:abstractNumId w:val="26"/>
  </w:num>
  <w:num w:numId="31">
    <w:abstractNumId w:val="20"/>
  </w:num>
  <w:num w:numId="32">
    <w:abstractNumId w:val="32"/>
  </w:num>
  <w:num w:numId="33">
    <w:abstractNumId w:val="10"/>
  </w:num>
  <w:num w:numId="34">
    <w:abstractNumId w:val="4"/>
  </w:num>
  <w:num w:numId="35">
    <w:abstractNumId w:val="34"/>
  </w:num>
  <w:num w:numId="36">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6CA"/>
    <w:rsid w:val="000166C4"/>
    <w:rsid w:val="00020FC8"/>
    <w:rsid w:val="00025835"/>
    <w:rsid w:val="00045DFB"/>
    <w:rsid w:val="00047B10"/>
    <w:rsid w:val="000652B9"/>
    <w:rsid w:val="000C619C"/>
    <w:rsid w:val="000C6FC5"/>
    <w:rsid w:val="000F6E8D"/>
    <w:rsid w:val="001123D4"/>
    <w:rsid w:val="00112FD7"/>
    <w:rsid w:val="00145443"/>
    <w:rsid w:val="001B5572"/>
    <w:rsid w:val="001B7491"/>
    <w:rsid w:val="001C6E88"/>
    <w:rsid w:val="00250503"/>
    <w:rsid w:val="0025487C"/>
    <w:rsid w:val="002652B1"/>
    <w:rsid w:val="00270466"/>
    <w:rsid w:val="00293253"/>
    <w:rsid w:val="002C78C0"/>
    <w:rsid w:val="002E4B80"/>
    <w:rsid w:val="002F52B0"/>
    <w:rsid w:val="00306041"/>
    <w:rsid w:val="00333EF9"/>
    <w:rsid w:val="003352F9"/>
    <w:rsid w:val="00343C91"/>
    <w:rsid w:val="00343FE2"/>
    <w:rsid w:val="003532D5"/>
    <w:rsid w:val="0036351B"/>
    <w:rsid w:val="003769F0"/>
    <w:rsid w:val="00380C45"/>
    <w:rsid w:val="003A3095"/>
    <w:rsid w:val="003C325D"/>
    <w:rsid w:val="003E6C6A"/>
    <w:rsid w:val="00440419"/>
    <w:rsid w:val="0045691B"/>
    <w:rsid w:val="00461530"/>
    <w:rsid w:val="004744B9"/>
    <w:rsid w:val="004759C5"/>
    <w:rsid w:val="004A0D60"/>
    <w:rsid w:val="004C3383"/>
    <w:rsid w:val="004D0224"/>
    <w:rsid w:val="004E63F1"/>
    <w:rsid w:val="004F38B5"/>
    <w:rsid w:val="005030AE"/>
    <w:rsid w:val="00516A48"/>
    <w:rsid w:val="00540303"/>
    <w:rsid w:val="00542653"/>
    <w:rsid w:val="005860E2"/>
    <w:rsid w:val="005A1204"/>
    <w:rsid w:val="005A564D"/>
    <w:rsid w:val="005D62DD"/>
    <w:rsid w:val="005E59DF"/>
    <w:rsid w:val="005F3551"/>
    <w:rsid w:val="005F7382"/>
    <w:rsid w:val="00603EED"/>
    <w:rsid w:val="00605A54"/>
    <w:rsid w:val="0063466F"/>
    <w:rsid w:val="006558A8"/>
    <w:rsid w:val="0065702A"/>
    <w:rsid w:val="00676489"/>
    <w:rsid w:val="0069177D"/>
    <w:rsid w:val="006A60A7"/>
    <w:rsid w:val="006C72F7"/>
    <w:rsid w:val="006D30EA"/>
    <w:rsid w:val="006D5A27"/>
    <w:rsid w:val="006E0EFB"/>
    <w:rsid w:val="006E2CC8"/>
    <w:rsid w:val="006F7A00"/>
    <w:rsid w:val="0070552C"/>
    <w:rsid w:val="007256D5"/>
    <w:rsid w:val="00744DEA"/>
    <w:rsid w:val="00751BB6"/>
    <w:rsid w:val="0076114B"/>
    <w:rsid w:val="00770326"/>
    <w:rsid w:val="00777F12"/>
    <w:rsid w:val="00784AF7"/>
    <w:rsid w:val="00797BE5"/>
    <w:rsid w:val="007A08C1"/>
    <w:rsid w:val="007A4435"/>
    <w:rsid w:val="007A559D"/>
    <w:rsid w:val="007A62AC"/>
    <w:rsid w:val="007D5398"/>
    <w:rsid w:val="007E158A"/>
    <w:rsid w:val="007E712F"/>
    <w:rsid w:val="007F5A12"/>
    <w:rsid w:val="00801533"/>
    <w:rsid w:val="0080299F"/>
    <w:rsid w:val="00807A88"/>
    <w:rsid w:val="00807F46"/>
    <w:rsid w:val="0082097A"/>
    <w:rsid w:val="00864104"/>
    <w:rsid w:val="00871F34"/>
    <w:rsid w:val="008745B3"/>
    <w:rsid w:val="00876C87"/>
    <w:rsid w:val="0088110D"/>
    <w:rsid w:val="00896A1F"/>
    <w:rsid w:val="008A77E6"/>
    <w:rsid w:val="008B17F9"/>
    <w:rsid w:val="008C1F98"/>
    <w:rsid w:val="008D3387"/>
    <w:rsid w:val="00916C7E"/>
    <w:rsid w:val="009409A9"/>
    <w:rsid w:val="0096079D"/>
    <w:rsid w:val="009609AA"/>
    <w:rsid w:val="009648CD"/>
    <w:rsid w:val="00972C3C"/>
    <w:rsid w:val="009A07E4"/>
    <w:rsid w:val="009A7C9C"/>
    <w:rsid w:val="009B096A"/>
    <w:rsid w:val="009B66CA"/>
    <w:rsid w:val="009E038B"/>
    <w:rsid w:val="009E1AC8"/>
    <w:rsid w:val="009F5926"/>
    <w:rsid w:val="009F6F6E"/>
    <w:rsid w:val="00A07E09"/>
    <w:rsid w:val="00A132F9"/>
    <w:rsid w:val="00A2038B"/>
    <w:rsid w:val="00A513BB"/>
    <w:rsid w:val="00A61216"/>
    <w:rsid w:val="00A61928"/>
    <w:rsid w:val="00A65CCE"/>
    <w:rsid w:val="00A678E9"/>
    <w:rsid w:val="00AA1C80"/>
    <w:rsid w:val="00AB0928"/>
    <w:rsid w:val="00AE6662"/>
    <w:rsid w:val="00AF157B"/>
    <w:rsid w:val="00B02721"/>
    <w:rsid w:val="00B05B6A"/>
    <w:rsid w:val="00B1380A"/>
    <w:rsid w:val="00B140F5"/>
    <w:rsid w:val="00B32185"/>
    <w:rsid w:val="00B42721"/>
    <w:rsid w:val="00B45561"/>
    <w:rsid w:val="00B52D95"/>
    <w:rsid w:val="00B86F38"/>
    <w:rsid w:val="00B87B60"/>
    <w:rsid w:val="00B94678"/>
    <w:rsid w:val="00B97A35"/>
    <w:rsid w:val="00BC2CBC"/>
    <w:rsid w:val="00BC4B85"/>
    <w:rsid w:val="00BD045D"/>
    <w:rsid w:val="00C079FA"/>
    <w:rsid w:val="00C20632"/>
    <w:rsid w:val="00C46BE9"/>
    <w:rsid w:val="00C54E8C"/>
    <w:rsid w:val="00C571E4"/>
    <w:rsid w:val="00C6526D"/>
    <w:rsid w:val="00C6645A"/>
    <w:rsid w:val="00C674D3"/>
    <w:rsid w:val="00C72B45"/>
    <w:rsid w:val="00C86BE9"/>
    <w:rsid w:val="00C952A6"/>
    <w:rsid w:val="00CB2B1C"/>
    <w:rsid w:val="00CF75F6"/>
    <w:rsid w:val="00D140AA"/>
    <w:rsid w:val="00D1415F"/>
    <w:rsid w:val="00D4398F"/>
    <w:rsid w:val="00D51F65"/>
    <w:rsid w:val="00D538D5"/>
    <w:rsid w:val="00D57992"/>
    <w:rsid w:val="00D67266"/>
    <w:rsid w:val="00D80E81"/>
    <w:rsid w:val="00D97C53"/>
    <w:rsid w:val="00DB6F97"/>
    <w:rsid w:val="00DC60B5"/>
    <w:rsid w:val="00DE6D07"/>
    <w:rsid w:val="00E14777"/>
    <w:rsid w:val="00E25F05"/>
    <w:rsid w:val="00E27908"/>
    <w:rsid w:val="00E61427"/>
    <w:rsid w:val="00E6406D"/>
    <w:rsid w:val="00E6727E"/>
    <w:rsid w:val="00EA4363"/>
    <w:rsid w:val="00EB6305"/>
    <w:rsid w:val="00EB6FA8"/>
    <w:rsid w:val="00ED2F07"/>
    <w:rsid w:val="00EF7FFD"/>
    <w:rsid w:val="00F10878"/>
    <w:rsid w:val="00F117F6"/>
    <w:rsid w:val="00F159F0"/>
    <w:rsid w:val="00F2428B"/>
    <w:rsid w:val="00F36A51"/>
    <w:rsid w:val="00F409B3"/>
    <w:rsid w:val="00F475D2"/>
    <w:rsid w:val="00F523AF"/>
    <w:rsid w:val="00F52B99"/>
    <w:rsid w:val="00F56C59"/>
    <w:rsid w:val="00F56E95"/>
    <w:rsid w:val="00F80E2E"/>
    <w:rsid w:val="00F84F71"/>
    <w:rsid w:val="00F961BC"/>
    <w:rsid w:val="00FD01D2"/>
    <w:rsid w:val="00FD55B8"/>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F9D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6CA"/>
    <w:rPr>
      <w:rFonts w:ascii="Calibri" w:eastAsia="Calibri" w:hAnsi="Calibri" w:cs="Times New Roman"/>
      <w:lang w:val="es-CO"/>
    </w:rPr>
  </w:style>
  <w:style w:type="paragraph" w:styleId="Ttulo1">
    <w:name w:val="heading 1"/>
    <w:basedOn w:val="Normal"/>
    <w:link w:val="Ttulo1Car"/>
    <w:uiPriority w:val="9"/>
    <w:qFormat/>
    <w:rsid w:val="009B66CA"/>
    <w:pPr>
      <w:spacing w:before="100" w:beforeAutospacing="1" w:after="100" w:afterAutospacing="1" w:line="240" w:lineRule="auto"/>
      <w:outlineLvl w:val="0"/>
    </w:pPr>
    <w:rPr>
      <w:rFonts w:ascii="Times New Roman" w:eastAsia="Times New Roman" w:hAnsi="Times New Roman"/>
      <w:b/>
      <w:bCs/>
      <w:kern w:val="36"/>
      <w:sz w:val="48"/>
      <w:szCs w:val="48"/>
      <w:lang w:val="es-MX" w:eastAsia="es-MX"/>
    </w:rPr>
  </w:style>
  <w:style w:type="paragraph" w:styleId="Ttulo2">
    <w:name w:val="heading 2"/>
    <w:basedOn w:val="Normal"/>
    <w:next w:val="Normal"/>
    <w:link w:val="Ttulo2Car"/>
    <w:uiPriority w:val="9"/>
    <w:qFormat/>
    <w:rsid w:val="009B66CA"/>
    <w:pPr>
      <w:keepNext/>
      <w:spacing w:before="240" w:after="60"/>
      <w:outlineLvl w:val="1"/>
    </w:pPr>
    <w:rPr>
      <w:rFonts w:ascii="Cambria" w:eastAsia="Times New Roman" w:hAnsi="Cambria"/>
      <w:b/>
      <w:bCs/>
      <w:i/>
      <w:iCs/>
      <w:sz w:val="28"/>
      <w:szCs w:val="28"/>
      <w:lang w:val="es-MX" w:eastAsia="x-none"/>
    </w:rPr>
  </w:style>
  <w:style w:type="paragraph" w:styleId="Ttulo3">
    <w:name w:val="heading 3"/>
    <w:basedOn w:val="Normal"/>
    <w:next w:val="Normal"/>
    <w:link w:val="Ttulo3Car"/>
    <w:qFormat/>
    <w:rsid w:val="009B66CA"/>
    <w:pPr>
      <w:keepNext/>
      <w:spacing w:before="240" w:after="60" w:line="240" w:lineRule="auto"/>
      <w:outlineLvl w:val="2"/>
    </w:pPr>
    <w:rPr>
      <w:rFonts w:ascii="Arial" w:eastAsia="Times New Roman" w:hAnsi="Arial"/>
      <w:b/>
      <w:bCs/>
      <w:sz w:val="26"/>
      <w:szCs w:val="26"/>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B66CA"/>
    <w:rPr>
      <w:rFonts w:ascii="Times New Roman" w:eastAsia="Times New Roman" w:hAnsi="Times New Roman" w:cs="Times New Roman"/>
      <w:b/>
      <w:bCs/>
      <w:kern w:val="36"/>
      <w:sz w:val="48"/>
      <w:szCs w:val="48"/>
      <w:lang w:val="es-MX" w:eastAsia="es-MX"/>
    </w:rPr>
  </w:style>
  <w:style w:type="character" w:customStyle="1" w:styleId="Ttulo2Car">
    <w:name w:val="Título 2 Car"/>
    <w:basedOn w:val="Fuentedeprrafopredeter"/>
    <w:link w:val="Ttulo2"/>
    <w:uiPriority w:val="9"/>
    <w:rsid w:val="009B66CA"/>
    <w:rPr>
      <w:rFonts w:ascii="Cambria" w:eastAsia="Times New Roman" w:hAnsi="Cambria" w:cs="Times New Roman"/>
      <w:b/>
      <w:bCs/>
      <w:i/>
      <w:iCs/>
      <w:sz w:val="28"/>
      <w:szCs w:val="28"/>
      <w:lang w:val="es-MX" w:eastAsia="x-none"/>
    </w:rPr>
  </w:style>
  <w:style w:type="character" w:customStyle="1" w:styleId="Ttulo3Car">
    <w:name w:val="Título 3 Car"/>
    <w:basedOn w:val="Fuentedeprrafopredeter"/>
    <w:link w:val="Ttulo3"/>
    <w:rsid w:val="009B66CA"/>
    <w:rPr>
      <w:rFonts w:ascii="Arial" w:eastAsia="Times New Roman" w:hAnsi="Arial" w:cs="Times New Roman"/>
      <w:b/>
      <w:bCs/>
      <w:sz w:val="26"/>
      <w:szCs w:val="26"/>
      <w:lang w:val="x-none" w:eastAsia="es-ES"/>
    </w:rPr>
  </w:style>
  <w:style w:type="numbering" w:customStyle="1" w:styleId="Sinlista1">
    <w:name w:val="Sin lista1"/>
    <w:next w:val="Sinlista"/>
    <w:semiHidden/>
    <w:unhideWhenUsed/>
    <w:rsid w:val="009B66CA"/>
  </w:style>
  <w:style w:type="paragraph" w:styleId="Textoindependiente">
    <w:name w:val="Body Text"/>
    <w:basedOn w:val="Normal"/>
    <w:link w:val="TextoindependienteCar"/>
    <w:rsid w:val="009B66CA"/>
    <w:pPr>
      <w:spacing w:after="0" w:line="240" w:lineRule="auto"/>
    </w:pPr>
    <w:rPr>
      <w:rFonts w:ascii="Times New Roman" w:eastAsia="Times New Roman" w:hAnsi="Times New Roman"/>
      <w:b/>
      <w:bCs/>
      <w:sz w:val="24"/>
      <w:szCs w:val="24"/>
      <w:lang w:val="x-none" w:eastAsia="es-ES"/>
    </w:rPr>
  </w:style>
  <w:style w:type="character" w:customStyle="1" w:styleId="TextoindependienteCar">
    <w:name w:val="Texto independiente Car"/>
    <w:basedOn w:val="Fuentedeprrafopredeter"/>
    <w:link w:val="Textoindependiente"/>
    <w:rsid w:val="009B66CA"/>
    <w:rPr>
      <w:rFonts w:ascii="Times New Roman" w:eastAsia="Times New Roman" w:hAnsi="Times New Roman" w:cs="Times New Roman"/>
      <w:b/>
      <w:bCs/>
      <w:sz w:val="24"/>
      <w:szCs w:val="24"/>
      <w:lang w:val="x-none" w:eastAsia="es-ES"/>
    </w:rPr>
  </w:style>
  <w:style w:type="paragraph" w:styleId="Sangradetextonormal">
    <w:name w:val="Body Text Indent"/>
    <w:basedOn w:val="Normal"/>
    <w:link w:val="SangradetextonormalCar"/>
    <w:uiPriority w:val="99"/>
    <w:unhideWhenUsed/>
    <w:rsid w:val="009B66CA"/>
    <w:pPr>
      <w:spacing w:after="120" w:line="240" w:lineRule="auto"/>
      <w:ind w:left="283"/>
    </w:pPr>
    <w:rPr>
      <w:rFonts w:ascii="Times New Roman" w:eastAsia="Times New Roman" w:hAnsi="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9B66CA"/>
    <w:rPr>
      <w:rFonts w:ascii="Times New Roman" w:eastAsia="Times New Roman" w:hAnsi="Times New Roman" w:cs="Times New Roman"/>
      <w:sz w:val="24"/>
      <w:szCs w:val="24"/>
      <w:lang w:eastAsia="es-ES"/>
    </w:rPr>
  </w:style>
  <w:style w:type="paragraph" w:styleId="Textoindependienteprimerasangra2">
    <w:name w:val="Body Text First Indent 2"/>
    <w:basedOn w:val="Sangradetextonormal"/>
    <w:link w:val="Textoindependienteprimerasangra2Car"/>
    <w:uiPriority w:val="99"/>
    <w:unhideWhenUsed/>
    <w:rsid w:val="009B66CA"/>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9B66CA"/>
    <w:rPr>
      <w:rFonts w:ascii="Times New Roman" w:eastAsia="Times New Roman" w:hAnsi="Times New Roman" w:cs="Times New Roman"/>
      <w:sz w:val="24"/>
      <w:szCs w:val="24"/>
      <w:lang w:eastAsia="es-ES"/>
    </w:rPr>
  </w:style>
  <w:style w:type="paragraph" w:styleId="Textonotapie">
    <w:name w:val="footnote text"/>
    <w:basedOn w:val="Normal"/>
    <w:link w:val="TextonotapieCar"/>
    <w:uiPriority w:val="99"/>
    <w:unhideWhenUsed/>
    <w:rsid w:val="009B66CA"/>
    <w:pPr>
      <w:spacing w:after="0" w:line="240" w:lineRule="auto"/>
    </w:pPr>
    <w:rPr>
      <w:sz w:val="20"/>
      <w:szCs w:val="20"/>
      <w:lang w:val="es-MX" w:eastAsia="x-none"/>
    </w:rPr>
  </w:style>
  <w:style w:type="character" w:customStyle="1" w:styleId="TextonotapieCar">
    <w:name w:val="Texto nota pie Car"/>
    <w:basedOn w:val="Fuentedeprrafopredeter"/>
    <w:link w:val="Textonotapie"/>
    <w:uiPriority w:val="99"/>
    <w:rsid w:val="009B66CA"/>
    <w:rPr>
      <w:rFonts w:ascii="Calibri" w:eastAsia="Calibri" w:hAnsi="Calibri" w:cs="Times New Roman"/>
      <w:sz w:val="20"/>
      <w:szCs w:val="20"/>
      <w:lang w:val="es-MX" w:eastAsia="x-none"/>
    </w:rPr>
  </w:style>
  <w:style w:type="character" w:styleId="Refdenotaalpie">
    <w:name w:val="footnote reference"/>
    <w:aliases w:val="Texto de nota al pie"/>
    <w:uiPriority w:val="99"/>
    <w:unhideWhenUsed/>
    <w:rsid w:val="009B66CA"/>
    <w:rPr>
      <w:vertAlign w:val="superscript"/>
    </w:rPr>
  </w:style>
  <w:style w:type="paragraph" w:styleId="Listaconvietas">
    <w:name w:val="List Bullet"/>
    <w:basedOn w:val="Normal"/>
    <w:uiPriority w:val="99"/>
    <w:unhideWhenUsed/>
    <w:rsid w:val="009B66CA"/>
    <w:pPr>
      <w:numPr>
        <w:numId w:val="1"/>
      </w:numPr>
      <w:contextualSpacing/>
    </w:pPr>
    <w:rPr>
      <w:lang w:val="es-MX"/>
    </w:rPr>
  </w:style>
  <w:style w:type="paragraph" w:styleId="Lista">
    <w:name w:val="List"/>
    <w:basedOn w:val="Normal"/>
    <w:uiPriority w:val="99"/>
    <w:unhideWhenUsed/>
    <w:rsid w:val="009B66CA"/>
    <w:pPr>
      <w:ind w:left="283" w:hanging="283"/>
      <w:contextualSpacing/>
    </w:pPr>
    <w:rPr>
      <w:lang w:val="es-MX"/>
    </w:rPr>
  </w:style>
  <w:style w:type="paragraph" w:styleId="Listaconvietas2">
    <w:name w:val="List Bullet 2"/>
    <w:basedOn w:val="Normal"/>
    <w:uiPriority w:val="99"/>
    <w:unhideWhenUsed/>
    <w:rsid w:val="009B66CA"/>
    <w:pPr>
      <w:numPr>
        <w:numId w:val="2"/>
      </w:numPr>
      <w:contextualSpacing/>
    </w:pPr>
    <w:rPr>
      <w:lang w:val="es-MX"/>
    </w:rPr>
  </w:style>
  <w:style w:type="paragraph" w:styleId="NormalWeb">
    <w:name w:val="Normal (Web)"/>
    <w:basedOn w:val="Normal"/>
    <w:rsid w:val="009B66CA"/>
    <w:pPr>
      <w:spacing w:before="100" w:beforeAutospacing="1" w:after="100" w:afterAutospacing="1" w:line="240" w:lineRule="auto"/>
    </w:pPr>
    <w:rPr>
      <w:rFonts w:ascii="Arial Unicode MS" w:hAnsi="Arial Unicode MS" w:cs="Arial Unicode MS"/>
      <w:sz w:val="24"/>
      <w:szCs w:val="24"/>
      <w:lang w:val="es-ES" w:eastAsia="es-ES"/>
    </w:rPr>
  </w:style>
  <w:style w:type="character" w:styleId="Hipervnculo">
    <w:name w:val="Hyperlink"/>
    <w:uiPriority w:val="99"/>
    <w:unhideWhenUsed/>
    <w:rsid w:val="009B66CA"/>
    <w:rPr>
      <w:color w:val="0000FF"/>
      <w:u w:val="single"/>
    </w:rPr>
  </w:style>
  <w:style w:type="character" w:customStyle="1" w:styleId="apple-converted-space">
    <w:name w:val="apple-converted-space"/>
    <w:basedOn w:val="Fuentedeprrafopredeter"/>
    <w:rsid w:val="009B66CA"/>
  </w:style>
  <w:style w:type="paragraph" w:styleId="Piedepgina">
    <w:name w:val="footer"/>
    <w:basedOn w:val="Normal"/>
    <w:link w:val="PiedepginaCar"/>
    <w:uiPriority w:val="99"/>
    <w:rsid w:val="009B66CA"/>
    <w:pPr>
      <w:tabs>
        <w:tab w:val="center" w:pos="4252"/>
        <w:tab w:val="right" w:pos="8504"/>
      </w:tabs>
      <w:spacing w:after="0" w:line="240" w:lineRule="auto"/>
    </w:pPr>
    <w:rPr>
      <w:rFonts w:ascii="Times New Roman" w:eastAsia="Times New Roman" w:hAnsi="Times New Roman"/>
      <w:sz w:val="24"/>
      <w:szCs w:val="24"/>
      <w:lang w:val="es-ES" w:eastAsia="es-ES"/>
    </w:rPr>
  </w:style>
  <w:style w:type="character" w:customStyle="1" w:styleId="PiedepginaCar">
    <w:name w:val="Pie de página Car"/>
    <w:basedOn w:val="Fuentedeprrafopredeter"/>
    <w:link w:val="Piedepgina"/>
    <w:uiPriority w:val="99"/>
    <w:rsid w:val="009B66CA"/>
    <w:rPr>
      <w:rFonts w:ascii="Times New Roman" w:eastAsia="Times New Roman" w:hAnsi="Times New Roman" w:cs="Times New Roman"/>
      <w:sz w:val="24"/>
      <w:szCs w:val="24"/>
      <w:lang w:eastAsia="es-ES"/>
    </w:rPr>
  </w:style>
  <w:style w:type="paragraph" w:customStyle="1" w:styleId="REVnormal">
    <w:name w:val="REV (normal)"/>
    <w:basedOn w:val="Normal"/>
    <w:rsid w:val="009B66CA"/>
    <w:pPr>
      <w:spacing w:after="0" w:line="240" w:lineRule="auto"/>
      <w:ind w:firstLine="397"/>
      <w:jc w:val="both"/>
    </w:pPr>
    <w:rPr>
      <w:rFonts w:ascii="Times New Roman" w:eastAsia="Times New Roman" w:hAnsi="Times New Roman"/>
      <w:sz w:val="24"/>
      <w:szCs w:val="20"/>
      <w:lang w:eastAsia="es-ES"/>
    </w:rPr>
  </w:style>
  <w:style w:type="paragraph" w:customStyle="1" w:styleId="Sinespaciado1">
    <w:name w:val="Sin espaciado1"/>
    <w:uiPriority w:val="99"/>
    <w:qFormat/>
    <w:rsid w:val="009B66CA"/>
    <w:pPr>
      <w:spacing w:after="0" w:line="240" w:lineRule="auto"/>
    </w:pPr>
    <w:rPr>
      <w:rFonts w:ascii="Calibri" w:eastAsia="Times New Roman" w:hAnsi="Calibri" w:cs="Times New Roman"/>
      <w:sz w:val="24"/>
      <w:szCs w:val="24"/>
      <w:lang w:val="es-CO" w:eastAsia="es-CO"/>
    </w:rPr>
  </w:style>
  <w:style w:type="paragraph" w:customStyle="1" w:styleId="yiv784950893msonormal">
    <w:name w:val="yiv784950893msonormal"/>
    <w:basedOn w:val="Normal"/>
    <w:rsid w:val="009B66CA"/>
    <w:pPr>
      <w:spacing w:before="100" w:beforeAutospacing="1" w:after="100" w:afterAutospacing="1" w:line="240" w:lineRule="auto"/>
    </w:pPr>
    <w:rPr>
      <w:rFonts w:ascii="Times New Roman" w:eastAsia="Times New Roman" w:hAnsi="Times New Roman"/>
      <w:sz w:val="24"/>
      <w:szCs w:val="24"/>
      <w:lang w:eastAsia="es-CO"/>
    </w:rPr>
  </w:style>
  <w:style w:type="paragraph" w:customStyle="1" w:styleId="yiv784950893body1">
    <w:name w:val="yiv784950893body1"/>
    <w:basedOn w:val="Normal"/>
    <w:rsid w:val="009B66CA"/>
    <w:pPr>
      <w:spacing w:before="100" w:beforeAutospacing="1" w:after="100" w:afterAutospacing="1" w:line="240" w:lineRule="auto"/>
    </w:pPr>
    <w:rPr>
      <w:rFonts w:ascii="Times New Roman" w:eastAsia="Times New Roman" w:hAnsi="Times New Roman"/>
      <w:sz w:val="24"/>
      <w:szCs w:val="24"/>
      <w:lang w:eastAsia="es-CO"/>
    </w:rPr>
  </w:style>
  <w:style w:type="paragraph" w:styleId="Textoindependiente3">
    <w:name w:val="Body Text 3"/>
    <w:basedOn w:val="Normal"/>
    <w:link w:val="Textoindependiente3Car"/>
    <w:uiPriority w:val="99"/>
    <w:semiHidden/>
    <w:unhideWhenUsed/>
    <w:rsid w:val="009B66CA"/>
    <w:pPr>
      <w:spacing w:after="120" w:line="240" w:lineRule="auto"/>
    </w:pPr>
    <w:rPr>
      <w:rFonts w:ascii="Times New Roman" w:eastAsia="Times New Roman" w:hAnsi="Times New Roman"/>
      <w:sz w:val="16"/>
      <w:szCs w:val="16"/>
      <w:lang w:val="es-ES" w:eastAsia="es-ES"/>
    </w:rPr>
  </w:style>
  <w:style w:type="character" w:customStyle="1" w:styleId="Textoindependiente3Car">
    <w:name w:val="Texto independiente 3 Car"/>
    <w:basedOn w:val="Fuentedeprrafopredeter"/>
    <w:link w:val="Textoindependiente3"/>
    <w:uiPriority w:val="99"/>
    <w:semiHidden/>
    <w:rsid w:val="009B66CA"/>
    <w:rPr>
      <w:rFonts w:ascii="Times New Roman" w:eastAsia="Times New Roman" w:hAnsi="Times New Roman" w:cs="Times New Roman"/>
      <w:sz w:val="16"/>
      <w:szCs w:val="16"/>
      <w:lang w:eastAsia="es-ES"/>
    </w:rPr>
  </w:style>
  <w:style w:type="paragraph" w:customStyle="1" w:styleId="yiv1899975803msonormal">
    <w:name w:val="yiv1899975803msonormal"/>
    <w:basedOn w:val="Normal"/>
    <w:rsid w:val="009B66CA"/>
    <w:pPr>
      <w:spacing w:before="100" w:beforeAutospacing="1" w:after="100" w:afterAutospacing="1" w:line="240" w:lineRule="auto"/>
    </w:pPr>
    <w:rPr>
      <w:rFonts w:ascii="Times New Roman" w:eastAsia="Times New Roman" w:hAnsi="Times New Roman"/>
      <w:sz w:val="24"/>
      <w:szCs w:val="24"/>
      <w:lang w:eastAsia="es-CO"/>
    </w:rPr>
  </w:style>
  <w:style w:type="paragraph" w:customStyle="1" w:styleId="yiv1142985044msonormal">
    <w:name w:val="yiv1142985044msonormal"/>
    <w:basedOn w:val="Normal"/>
    <w:rsid w:val="009B66CA"/>
    <w:pPr>
      <w:spacing w:before="100" w:beforeAutospacing="1" w:after="100" w:afterAutospacing="1" w:line="240" w:lineRule="auto"/>
    </w:pPr>
    <w:rPr>
      <w:rFonts w:ascii="Times New Roman" w:eastAsia="Times New Roman" w:hAnsi="Times New Roman"/>
      <w:sz w:val="24"/>
      <w:szCs w:val="24"/>
      <w:lang w:eastAsia="es-CO"/>
    </w:rPr>
  </w:style>
  <w:style w:type="paragraph" w:customStyle="1" w:styleId="yiv1625207534msonormal">
    <w:name w:val="yiv1625207534msonormal"/>
    <w:basedOn w:val="Normal"/>
    <w:rsid w:val="009B66CA"/>
    <w:pPr>
      <w:spacing w:before="100" w:beforeAutospacing="1" w:after="100" w:afterAutospacing="1" w:line="240" w:lineRule="auto"/>
    </w:pPr>
    <w:rPr>
      <w:rFonts w:ascii="Times New Roman" w:eastAsia="Times New Roman" w:hAnsi="Times New Roman"/>
      <w:sz w:val="24"/>
      <w:szCs w:val="24"/>
      <w:lang w:eastAsia="es-CO"/>
    </w:rPr>
  </w:style>
  <w:style w:type="paragraph" w:customStyle="1" w:styleId="yiv1625207534msobodytext3">
    <w:name w:val="yiv1625207534msobodytext3"/>
    <w:basedOn w:val="Normal"/>
    <w:rsid w:val="009B66CA"/>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yiv2055300756a10">
    <w:name w:val="yiv2055300756a10"/>
    <w:basedOn w:val="Fuentedeprrafopredeter"/>
    <w:rsid w:val="009B66CA"/>
  </w:style>
  <w:style w:type="paragraph" w:styleId="Textodeglobo">
    <w:name w:val="Balloon Text"/>
    <w:basedOn w:val="Normal"/>
    <w:link w:val="TextodegloboCar"/>
    <w:uiPriority w:val="99"/>
    <w:semiHidden/>
    <w:unhideWhenUsed/>
    <w:rsid w:val="009B66CA"/>
    <w:pPr>
      <w:spacing w:after="0" w:line="240" w:lineRule="auto"/>
    </w:pPr>
    <w:rPr>
      <w:rFonts w:ascii="Lucida Grande" w:eastAsia="Times New Roman" w:hAnsi="Lucida Grande"/>
      <w:sz w:val="18"/>
      <w:szCs w:val="18"/>
      <w:lang w:val="es-ES" w:eastAsia="es-ES"/>
    </w:rPr>
  </w:style>
  <w:style w:type="character" w:customStyle="1" w:styleId="TextodegloboCar">
    <w:name w:val="Texto de globo Car"/>
    <w:basedOn w:val="Fuentedeprrafopredeter"/>
    <w:link w:val="Textodeglobo"/>
    <w:uiPriority w:val="99"/>
    <w:semiHidden/>
    <w:rsid w:val="009B66CA"/>
    <w:rPr>
      <w:rFonts w:ascii="Lucida Grande" w:eastAsia="Times New Roman" w:hAnsi="Lucida Grande" w:cs="Times New Roman"/>
      <w:sz w:val="18"/>
      <w:szCs w:val="18"/>
      <w:lang w:eastAsia="es-ES"/>
    </w:rPr>
  </w:style>
  <w:style w:type="paragraph" w:customStyle="1" w:styleId="Prrafodelista1">
    <w:name w:val="Párrafo de lista1"/>
    <w:basedOn w:val="Normal"/>
    <w:qFormat/>
    <w:rsid w:val="009B66CA"/>
    <w:pPr>
      <w:ind w:left="720"/>
      <w:contextualSpacing/>
    </w:pPr>
    <w:rPr>
      <w:lang w:val="es-ES"/>
    </w:rPr>
  </w:style>
  <w:style w:type="paragraph" w:customStyle="1" w:styleId="Cuadrculamedia1-nfasis21">
    <w:name w:val="Cuadrícula media 1 - Énfasis 21"/>
    <w:basedOn w:val="Normal"/>
    <w:uiPriority w:val="34"/>
    <w:qFormat/>
    <w:rsid w:val="009B66CA"/>
    <w:pPr>
      <w:ind w:left="720"/>
      <w:contextualSpacing/>
    </w:pPr>
  </w:style>
  <w:style w:type="paragraph" w:styleId="Encabezado">
    <w:name w:val="header"/>
    <w:basedOn w:val="Normal"/>
    <w:link w:val="EncabezadoCar"/>
    <w:uiPriority w:val="99"/>
    <w:unhideWhenUsed/>
    <w:rsid w:val="009B66C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B66CA"/>
    <w:rPr>
      <w:rFonts w:ascii="Calibri" w:eastAsia="Calibri" w:hAnsi="Calibri" w:cs="Times New Roman"/>
      <w:lang w:val="es-CO"/>
    </w:rPr>
  </w:style>
  <w:style w:type="paragraph" w:customStyle="1" w:styleId="Sombreadovistoso-nfasis11">
    <w:name w:val="Sombreado vistoso - Énfasis 11"/>
    <w:hidden/>
    <w:uiPriority w:val="71"/>
    <w:rsid w:val="009B66CA"/>
    <w:pPr>
      <w:spacing w:after="0" w:line="240" w:lineRule="auto"/>
    </w:pPr>
    <w:rPr>
      <w:rFonts w:ascii="Calibri" w:eastAsia="Calibri" w:hAnsi="Calibri" w:cs="Times New Roman"/>
      <w:lang w:val="es-CO"/>
    </w:rPr>
  </w:style>
  <w:style w:type="paragraph" w:customStyle="1" w:styleId="Listavistosa-nfasis11">
    <w:name w:val="Lista vistosa - Énfasis 11"/>
    <w:basedOn w:val="Normal"/>
    <w:uiPriority w:val="34"/>
    <w:qFormat/>
    <w:rsid w:val="009B66CA"/>
    <w:pPr>
      <w:spacing w:after="0" w:line="240" w:lineRule="auto"/>
      <w:ind w:left="720"/>
      <w:contextualSpacing/>
    </w:pPr>
    <w:rPr>
      <w:rFonts w:ascii="Cambria" w:eastAsia="MS Mincho" w:hAnsi="Cambria"/>
      <w:sz w:val="24"/>
      <w:szCs w:val="24"/>
      <w:lang w:val="es-ES_tradnl" w:eastAsia="es-ES"/>
    </w:rPr>
  </w:style>
  <w:style w:type="paragraph" w:styleId="Prrafodelista">
    <w:name w:val="List Paragraph"/>
    <w:basedOn w:val="Normal"/>
    <w:uiPriority w:val="34"/>
    <w:qFormat/>
    <w:rsid w:val="009B66CA"/>
    <w:pPr>
      <w:ind w:left="720"/>
      <w:contextualSpacing/>
    </w:pPr>
  </w:style>
  <w:style w:type="character" w:styleId="Refdecomentario">
    <w:name w:val="annotation reference"/>
    <w:uiPriority w:val="99"/>
    <w:semiHidden/>
    <w:unhideWhenUsed/>
    <w:rsid w:val="009B66CA"/>
    <w:rPr>
      <w:sz w:val="16"/>
      <w:szCs w:val="16"/>
    </w:rPr>
  </w:style>
  <w:style w:type="paragraph" w:styleId="Textocomentario">
    <w:name w:val="annotation text"/>
    <w:basedOn w:val="Normal"/>
    <w:link w:val="TextocomentarioCar"/>
    <w:uiPriority w:val="99"/>
    <w:semiHidden/>
    <w:unhideWhenUsed/>
    <w:rsid w:val="009B66C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B66CA"/>
    <w:rPr>
      <w:rFonts w:ascii="Calibri" w:eastAsia="Calibri" w:hAnsi="Calibri" w:cs="Times New Roman"/>
      <w:sz w:val="20"/>
      <w:szCs w:val="20"/>
      <w:lang w:val="es-CO"/>
    </w:rPr>
  </w:style>
  <w:style w:type="table" w:styleId="Tablaconcuadrcula">
    <w:name w:val="Table Grid"/>
    <w:basedOn w:val="Tablanormal"/>
    <w:uiPriority w:val="59"/>
    <w:rsid w:val="009B66CA"/>
    <w:pPr>
      <w:spacing w:after="0" w:line="240" w:lineRule="auto"/>
    </w:pPr>
    <w:rPr>
      <w:rFonts w:ascii="Calibri" w:eastAsia="Calibri" w:hAnsi="Calibri" w:cs="Times New Roman"/>
      <w:sz w:val="20"/>
      <w:szCs w:val="20"/>
      <w:lang w:val="es-CO"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9B66CA"/>
    <w:rPr>
      <w:b/>
      <w:bCs/>
    </w:rPr>
  </w:style>
  <w:style w:type="character" w:customStyle="1" w:styleId="AsuntodelcomentarioCar">
    <w:name w:val="Asunto del comentario Car"/>
    <w:basedOn w:val="TextocomentarioCar"/>
    <w:link w:val="Asuntodelcomentario"/>
    <w:uiPriority w:val="99"/>
    <w:semiHidden/>
    <w:rsid w:val="009B66CA"/>
    <w:rPr>
      <w:rFonts w:ascii="Calibri" w:eastAsia="Calibri" w:hAnsi="Calibri" w:cs="Times New Roman"/>
      <w:b/>
      <w:bCs/>
      <w:sz w:val="20"/>
      <w:szCs w:val="20"/>
      <w:lang w:val="es-CO"/>
    </w:rPr>
  </w:style>
  <w:style w:type="paragraph" w:styleId="Sinespaciado">
    <w:name w:val="No Spacing"/>
    <w:uiPriority w:val="1"/>
    <w:qFormat/>
    <w:rsid w:val="009B66CA"/>
    <w:pPr>
      <w:spacing w:after="0" w:line="240" w:lineRule="auto"/>
    </w:pPr>
    <w:rPr>
      <w:rFonts w:ascii="Calibri" w:eastAsia="Calibri" w:hAnsi="Calibri" w:cs="Times New Roman"/>
      <w:lang w:val="es-CO"/>
    </w:rPr>
  </w:style>
  <w:style w:type="paragraph" w:styleId="Revisin">
    <w:name w:val="Revision"/>
    <w:hidden/>
    <w:uiPriority w:val="99"/>
    <w:semiHidden/>
    <w:rsid w:val="00BC4B85"/>
    <w:pPr>
      <w:spacing w:after="0" w:line="240" w:lineRule="auto"/>
    </w:pPr>
    <w:rPr>
      <w:rFonts w:ascii="Calibri" w:eastAsia="Calibri" w:hAnsi="Calibri" w:cs="Times New Roman"/>
      <w:lang w:val="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6CA"/>
    <w:rPr>
      <w:rFonts w:ascii="Calibri" w:eastAsia="Calibri" w:hAnsi="Calibri" w:cs="Times New Roman"/>
      <w:lang w:val="es-CO"/>
    </w:rPr>
  </w:style>
  <w:style w:type="paragraph" w:styleId="Ttulo1">
    <w:name w:val="heading 1"/>
    <w:basedOn w:val="Normal"/>
    <w:link w:val="Ttulo1Car"/>
    <w:uiPriority w:val="9"/>
    <w:qFormat/>
    <w:rsid w:val="009B66CA"/>
    <w:pPr>
      <w:spacing w:before="100" w:beforeAutospacing="1" w:after="100" w:afterAutospacing="1" w:line="240" w:lineRule="auto"/>
      <w:outlineLvl w:val="0"/>
    </w:pPr>
    <w:rPr>
      <w:rFonts w:ascii="Times New Roman" w:eastAsia="Times New Roman" w:hAnsi="Times New Roman"/>
      <w:b/>
      <w:bCs/>
      <w:kern w:val="36"/>
      <w:sz w:val="48"/>
      <w:szCs w:val="48"/>
      <w:lang w:val="es-MX" w:eastAsia="es-MX"/>
    </w:rPr>
  </w:style>
  <w:style w:type="paragraph" w:styleId="Ttulo2">
    <w:name w:val="heading 2"/>
    <w:basedOn w:val="Normal"/>
    <w:next w:val="Normal"/>
    <w:link w:val="Ttulo2Car"/>
    <w:uiPriority w:val="9"/>
    <w:qFormat/>
    <w:rsid w:val="009B66CA"/>
    <w:pPr>
      <w:keepNext/>
      <w:spacing w:before="240" w:after="60"/>
      <w:outlineLvl w:val="1"/>
    </w:pPr>
    <w:rPr>
      <w:rFonts w:ascii="Cambria" w:eastAsia="Times New Roman" w:hAnsi="Cambria"/>
      <w:b/>
      <w:bCs/>
      <w:i/>
      <w:iCs/>
      <w:sz w:val="28"/>
      <w:szCs w:val="28"/>
      <w:lang w:val="es-MX" w:eastAsia="x-none"/>
    </w:rPr>
  </w:style>
  <w:style w:type="paragraph" w:styleId="Ttulo3">
    <w:name w:val="heading 3"/>
    <w:basedOn w:val="Normal"/>
    <w:next w:val="Normal"/>
    <w:link w:val="Ttulo3Car"/>
    <w:qFormat/>
    <w:rsid w:val="009B66CA"/>
    <w:pPr>
      <w:keepNext/>
      <w:spacing w:before="240" w:after="60" w:line="240" w:lineRule="auto"/>
      <w:outlineLvl w:val="2"/>
    </w:pPr>
    <w:rPr>
      <w:rFonts w:ascii="Arial" w:eastAsia="Times New Roman" w:hAnsi="Arial"/>
      <w:b/>
      <w:bCs/>
      <w:sz w:val="26"/>
      <w:szCs w:val="26"/>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B66CA"/>
    <w:rPr>
      <w:rFonts w:ascii="Times New Roman" w:eastAsia="Times New Roman" w:hAnsi="Times New Roman" w:cs="Times New Roman"/>
      <w:b/>
      <w:bCs/>
      <w:kern w:val="36"/>
      <w:sz w:val="48"/>
      <w:szCs w:val="48"/>
      <w:lang w:val="es-MX" w:eastAsia="es-MX"/>
    </w:rPr>
  </w:style>
  <w:style w:type="character" w:customStyle="1" w:styleId="Ttulo2Car">
    <w:name w:val="Título 2 Car"/>
    <w:basedOn w:val="Fuentedeprrafopredeter"/>
    <w:link w:val="Ttulo2"/>
    <w:uiPriority w:val="9"/>
    <w:rsid w:val="009B66CA"/>
    <w:rPr>
      <w:rFonts w:ascii="Cambria" w:eastAsia="Times New Roman" w:hAnsi="Cambria" w:cs="Times New Roman"/>
      <w:b/>
      <w:bCs/>
      <w:i/>
      <w:iCs/>
      <w:sz w:val="28"/>
      <w:szCs w:val="28"/>
      <w:lang w:val="es-MX" w:eastAsia="x-none"/>
    </w:rPr>
  </w:style>
  <w:style w:type="character" w:customStyle="1" w:styleId="Ttulo3Car">
    <w:name w:val="Título 3 Car"/>
    <w:basedOn w:val="Fuentedeprrafopredeter"/>
    <w:link w:val="Ttulo3"/>
    <w:rsid w:val="009B66CA"/>
    <w:rPr>
      <w:rFonts w:ascii="Arial" w:eastAsia="Times New Roman" w:hAnsi="Arial" w:cs="Times New Roman"/>
      <w:b/>
      <w:bCs/>
      <w:sz w:val="26"/>
      <w:szCs w:val="26"/>
      <w:lang w:val="x-none" w:eastAsia="es-ES"/>
    </w:rPr>
  </w:style>
  <w:style w:type="numbering" w:customStyle="1" w:styleId="Sinlista1">
    <w:name w:val="Sin lista1"/>
    <w:next w:val="Sinlista"/>
    <w:semiHidden/>
    <w:unhideWhenUsed/>
    <w:rsid w:val="009B66CA"/>
  </w:style>
  <w:style w:type="paragraph" w:styleId="Textoindependiente">
    <w:name w:val="Body Text"/>
    <w:basedOn w:val="Normal"/>
    <w:link w:val="TextoindependienteCar"/>
    <w:rsid w:val="009B66CA"/>
    <w:pPr>
      <w:spacing w:after="0" w:line="240" w:lineRule="auto"/>
    </w:pPr>
    <w:rPr>
      <w:rFonts w:ascii="Times New Roman" w:eastAsia="Times New Roman" w:hAnsi="Times New Roman"/>
      <w:b/>
      <w:bCs/>
      <w:sz w:val="24"/>
      <w:szCs w:val="24"/>
      <w:lang w:val="x-none" w:eastAsia="es-ES"/>
    </w:rPr>
  </w:style>
  <w:style w:type="character" w:customStyle="1" w:styleId="TextoindependienteCar">
    <w:name w:val="Texto independiente Car"/>
    <w:basedOn w:val="Fuentedeprrafopredeter"/>
    <w:link w:val="Textoindependiente"/>
    <w:rsid w:val="009B66CA"/>
    <w:rPr>
      <w:rFonts w:ascii="Times New Roman" w:eastAsia="Times New Roman" w:hAnsi="Times New Roman" w:cs="Times New Roman"/>
      <w:b/>
      <w:bCs/>
      <w:sz w:val="24"/>
      <w:szCs w:val="24"/>
      <w:lang w:val="x-none" w:eastAsia="es-ES"/>
    </w:rPr>
  </w:style>
  <w:style w:type="paragraph" w:styleId="Sangradetextonormal">
    <w:name w:val="Body Text Indent"/>
    <w:basedOn w:val="Normal"/>
    <w:link w:val="SangradetextonormalCar"/>
    <w:uiPriority w:val="99"/>
    <w:unhideWhenUsed/>
    <w:rsid w:val="009B66CA"/>
    <w:pPr>
      <w:spacing w:after="120" w:line="240" w:lineRule="auto"/>
      <w:ind w:left="283"/>
    </w:pPr>
    <w:rPr>
      <w:rFonts w:ascii="Times New Roman" w:eastAsia="Times New Roman" w:hAnsi="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9B66CA"/>
    <w:rPr>
      <w:rFonts w:ascii="Times New Roman" w:eastAsia="Times New Roman" w:hAnsi="Times New Roman" w:cs="Times New Roman"/>
      <w:sz w:val="24"/>
      <w:szCs w:val="24"/>
      <w:lang w:eastAsia="es-ES"/>
    </w:rPr>
  </w:style>
  <w:style w:type="paragraph" w:styleId="Textoindependienteprimerasangra2">
    <w:name w:val="Body Text First Indent 2"/>
    <w:basedOn w:val="Sangradetextonormal"/>
    <w:link w:val="Textoindependienteprimerasangra2Car"/>
    <w:uiPriority w:val="99"/>
    <w:unhideWhenUsed/>
    <w:rsid w:val="009B66CA"/>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9B66CA"/>
    <w:rPr>
      <w:rFonts w:ascii="Times New Roman" w:eastAsia="Times New Roman" w:hAnsi="Times New Roman" w:cs="Times New Roman"/>
      <w:sz w:val="24"/>
      <w:szCs w:val="24"/>
      <w:lang w:eastAsia="es-ES"/>
    </w:rPr>
  </w:style>
  <w:style w:type="paragraph" w:styleId="Textonotapie">
    <w:name w:val="footnote text"/>
    <w:basedOn w:val="Normal"/>
    <w:link w:val="TextonotapieCar"/>
    <w:uiPriority w:val="99"/>
    <w:unhideWhenUsed/>
    <w:rsid w:val="009B66CA"/>
    <w:pPr>
      <w:spacing w:after="0" w:line="240" w:lineRule="auto"/>
    </w:pPr>
    <w:rPr>
      <w:sz w:val="20"/>
      <w:szCs w:val="20"/>
      <w:lang w:val="es-MX" w:eastAsia="x-none"/>
    </w:rPr>
  </w:style>
  <w:style w:type="character" w:customStyle="1" w:styleId="TextonotapieCar">
    <w:name w:val="Texto nota pie Car"/>
    <w:basedOn w:val="Fuentedeprrafopredeter"/>
    <w:link w:val="Textonotapie"/>
    <w:uiPriority w:val="99"/>
    <w:rsid w:val="009B66CA"/>
    <w:rPr>
      <w:rFonts w:ascii="Calibri" w:eastAsia="Calibri" w:hAnsi="Calibri" w:cs="Times New Roman"/>
      <w:sz w:val="20"/>
      <w:szCs w:val="20"/>
      <w:lang w:val="es-MX" w:eastAsia="x-none"/>
    </w:rPr>
  </w:style>
  <w:style w:type="character" w:styleId="Refdenotaalpie">
    <w:name w:val="footnote reference"/>
    <w:aliases w:val="Texto de nota al pie"/>
    <w:uiPriority w:val="99"/>
    <w:unhideWhenUsed/>
    <w:rsid w:val="009B66CA"/>
    <w:rPr>
      <w:vertAlign w:val="superscript"/>
    </w:rPr>
  </w:style>
  <w:style w:type="paragraph" w:styleId="Listaconvietas">
    <w:name w:val="List Bullet"/>
    <w:basedOn w:val="Normal"/>
    <w:uiPriority w:val="99"/>
    <w:unhideWhenUsed/>
    <w:rsid w:val="009B66CA"/>
    <w:pPr>
      <w:numPr>
        <w:numId w:val="1"/>
      </w:numPr>
      <w:contextualSpacing/>
    </w:pPr>
    <w:rPr>
      <w:lang w:val="es-MX"/>
    </w:rPr>
  </w:style>
  <w:style w:type="paragraph" w:styleId="Lista">
    <w:name w:val="List"/>
    <w:basedOn w:val="Normal"/>
    <w:uiPriority w:val="99"/>
    <w:unhideWhenUsed/>
    <w:rsid w:val="009B66CA"/>
    <w:pPr>
      <w:ind w:left="283" w:hanging="283"/>
      <w:contextualSpacing/>
    </w:pPr>
    <w:rPr>
      <w:lang w:val="es-MX"/>
    </w:rPr>
  </w:style>
  <w:style w:type="paragraph" w:styleId="Listaconvietas2">
    <w:name w:val="List Bullet 2"/>
    <w:basedOn w:val="Normal"/>
    <w:uiPriority w:val="99"/>
    <w:unhideWhenUsed/>
    <w:rsid w:val="009B66CA"/>
    <w:pPr>
      <w:numPr>
        <w:numId w:val="2"/>
      </w:numPr>
      <w:contextualSpacing/>
    </w:pPr>
    <w:rPr>
      <w:lang w:val="es-MX"/>
    </w:rPr>
  </w:style>
  <w:style w:type="paragraph" w:styleId="NormalWeb">
    <w:name w:val="Normal (Web)"/>
    <w:basedOn w:val="Normal"/>
    <w:rsid w:val="009B66CA"/>
    <w:pPr>
      <w:spacing w:before="100" w:beforeAutospacing="1" w:after="100" w:afterAutospacing="1" w:line="240" w:lineRule="auto"/>
    </w:pPr>
    <w:rPr>
      <w:rFonts w:ascii="Arial Unicode MS" w:hAnsi="Arial Unicode MS" w:cs="Arial Unicode MS"/>
      <w:sz w:val="24"/>
      <w:szCs w:val="24"/>
      <w:lang w:val="es-ES" w:eastAsia="es-ES"/>
    </w:rPr>
  </w:style>
  <w:style w:type="character" w:styleId="Hipervnculo">
    <w:name w:val="Hyperlink"/>
    <w:uiPriority w:val="99"/>
    <w:unhideWhenUsed/>
    <w:rsid w:val="009B66CA"/>
    <w:rPr>
      <w:color w:val="0000FF"/>
      <w:u w:val="single"/>
    </w:rPr>
  </w:style>
  <w:style w:type="character" w:customStyle="1" w:styleId="apple-converted-space">
    <w:name w:val="apple-converted-space"/>
    <w:basedOn w:val="Fuentedeprrafopredeter"/>
    <w:rsid w:val="009B66CA"/>
  </w:style>
  <w:style w:type="paragraph" w:styleId="Piedepgina">
    <w:name w:val="footer"/>
    <w:basedOn w:val="Normal"/>
    <w:link w:val="PiedepginaCar"/>
    <w:uiPriority w:val="99"/>
    <w:rsid w:val="009B66CA"/>
    <w:pPr>
      <w:tabs>
        <w:tab w:val="center" w:pos="4252"/>
        <w:tab w:val="right" w:pos="8504"/>
      </w:tabs>
      <w:spacing w:after="0" w:line="240" w:lineRule="auto"/>
    </w:pPr>
    <w:rPr>
      <w:rFonts w:ascii="Times New Roman" w:eastAsia="Times New Roman" w:hAnsi="Times New Roman"/>
      <w:sz w:val="24"/>
      <w:szCs w:val="24"/>
      <w:lang w:val="es-ES" w:eastAsia="es-ES"/>
    </w:rPr>
  </w:style>
  <w:style w:type="character" w:customStyle="1" w:styleId="PiedepginaCar">
    <w:name w:val="Pie de página Car"/>
    <w:basedOn w:val="Fuentedeprrafopredeter"/>
    <w:link w:val="Piedepgina"/>
    <w:uiPriority w:val="99"/>
    <w:rsid w:val="009B66CA"/>
    <w:rPr>
      <w:rFonts w:ascii="Times New Roman" w:eastAsia="Times New Roman" w:hAnsi="Times New Roman" w:cs="Times New Roman"/>
      <w:sz w:val="24"/>
      <w:szCs w:val="24"/>
      <w:lang w:eastAsia="es-ES"/>
    </w:rPr>
  </w:style>
  <w:style w:type="paragraph" w:customStyle="1" w:styleId="REVnormal">
    <w:name w:val="REV (normal)"/>
    <w:basedOn w:val="Normal"/>
    <w:rsid w:val="009B66CA"/>
    <w:pPr>
      <w:spacing w:after="0" w:line="240" w:lineRule="auto"/>
      <w:ind w:firstLine="397"/>
      <w:jc w:val="both"/>
    </w:pPr>
    <w:rPr>
      <w:rFonts w:ascii="Times New Roman" w:eastAsia="Times New Roman" w:hAnsi="Times New Roman"/>
      <w:sz w:val="24"/>
      <w:szCs w:val="20"/>
      <w:lang w:eastAsia="es-ES"/>
    </w:rPr>
  </w:style>
  <w:style w:type="paragraph" w:customStyle="1" w:styleId="Sinespaciado1">
    <w:name w:val="Sin espaciado1"/>
    <w:uiPriority w:val="99"/>
    <w:qFormat/>
    <w:rsid w:val="009B66CA"/>
    <w:pPr>
      <w:spacing w:after="0" w:line="240" w:lineRule="auto"/>
    </w:pPr>
    <w:rPr>
      <w:rFonts w:ascii="Calibri" w:eastAsia="Times New Roman" w:hAnsi="Calibri" w:cs="Times New Roman"/>
      <w:sz w:val="24"/>
      <w:szCs w:val="24"/>
      <w:lang w:val="es-CO" w:eastAsia="es-CO"/>
    </w:rPr>
  </w:style>
  <w:style w:type="paragraph" w:customStyle="1" w:styleId="yiv784950893msonormal">
    <w:name w:val="yiv784950893msonormal"/>
    <w:basedOn w:val="Normal"/>
    <w:rsid w:val="009B66CA"/>
    <w:pPr>
      <w:spacing w:before="100" w:beforeAutospacing="1" w:after="100" w:afterAutospacing="1" w:line="240" w:lineRule="auto"/>
    </w:pPr>
    <w:rPr>
      <w:rFonts w:ascii="Times New Roman" w:eastAsia="Times New Roman" w:hAnsi="Times New Roman"/>
      <w:sz w:val="24"/>
      <w:szCs w:val="24"/>
      <w:lang w:eastAsia="es-CO"/>
    </w:rPr>
  </w:style>
  <w:style w:type="paragraph" w:customStyle="1" w:styleId="yiv784950893body1">
    <w:name w:val="yiv784950893body1"/>
    <w:basedOn w:val="Normal"/>
    <w:rsid w:val="009B66CA"/>
    <w:pPr>
      <w:spacing w:before="100" w:beforeAutospacing="1" w:after="100" w:afterAutospacing="1" w:line="240" w:lineRule="auto"/>
    </w:pPr>
    <w:rPr>
      <w:rFonts w:ascii="Times New Roman" w:eastAsia="Times New Roman" w:hAnsi="Times New Roman"/>
      <w:sz w:val="24"/>
      <w:szCs w:val="24"/>
      <w:lang w:eastAsia="es-CO"/>
    </w:rPr>
  </w:style>
  <w:style w:type="paragraph" w:styleId="Textoindependiente3">
    <w:name w:val="Body Text 3"/>
    <w:basedOn w:val="Normal"/>
    <w:link w:val="Textoindependiente3Car"/>
    <w:uiPriority w:val="99"/>
    <w:semiHidden/>
    <w:unhideWhenUsed/>
    <w:rsid w:val="009B66CA"/>
    <w:pPr>
      <w:spacing w:after="120" w:line="240" w:lineRule="auto"/>
    </w:pPr>
    <w:rPr>
      <w:rFonts w:ascii="Times New Roman" w:eastAsia="Times New Roman" w:hAnsi="Times New Roman"/>
      <w:sz w:val="16"/>
      <w:szCs w:val="16"/>
      <w:lang w:val="es-ES" w:eastAsia="es-ES"/>
    </w:rPr>
  </w:style>
  <w:style w:type="character" w:customStyle="1" w:styleId="Textoindependiente3Car">
    <w:name w:val="Texto independiente 3 Car"/>
    <w:basedOn w:val="Fuentedeprrafopredeter"/>
    <w:link w:val="Textoindependiente3"/>
    <w:uiPriority w:val="99"/>
    <w:semiHidden/>
    <w:rsid w:val="009B66CA"/>
    <w:rPr>
      <w:rFonts w:ascii="Times New Roman" w:eastAsia="Times New Roman" w:hAnsi="Times New Roman" w:cs="Times New Roman"/>
      <w:sz w:val="16"/>
      <w:szCs w:val="16"/>
      <w:lang w:eastAsia="es-ES"/>
    </w:rPr>
  </w:style>
  <w:style w:type="paragraph" w:customStyle="1" w:styleId="yiv1899975803msonormal">
    <w:name w:val="yiv1899975803msonormal"/>
    <w:basedOn w:val="Normal"/>
    <w:rsid w:val="009B66CA"/>
    <w:pPr>
      <w:spacing w:before="100" w:beforeAutospacing="1" w:after="100" w:afterAutospacing="1" w:line="240" w:lineRule="auto"/>
    </w:pPr>
    <w:rPr>
      <w:rFonts w:ascii="Times New Roman" w:eastAsia="Times New Roman" w:hAnsi="Times New Roman"/>
      <w:sz w:val="24"/>
      <w:szCs w:val="24"/>
      <w:lang w:eastAsia="es-CO"/>
    </w:rPr>
  </w:style>
  <w:style w:type="paragraph" w:customStyle="1" w:styleId="yiv1142985044msonormal">
    <w:name w:val="yiv1142985044msonormal"/>
    <w:basedOn w:val="Normal"/>
    <w:rsid w:val="009B66CA"/>
    <w:pPr>
      <w:spacing w:before="100" w:beforeAutospacing="1" w:after="100" w:afterAutospacing="1" w:line="240" w:lineRule="auto"/>
    </w:pPr>
    <w:rPr>
      <w:rFonts w:ascii="Times New Roman" w:eastAsia="Times New Roman" w:hAnsi="Times New Roman"/>
      <w:sz w:val="24"/>
      <w:szCs w:val="24"/>
      <w:lang w:eastAsia="es-CO"/>
    </w:rPr>
  </w:style>
  <w:style w:type="paragraph" w:customStyle="1" w:styleId="yiv1625207534msonormal">
    <w:name w:val="yiv1625207534msonormal"/>
    <w:basedOn w:val="Normal"/>
    <w:rsid w:val="009B66CA"/>
    <w:pPr>
      <w:spacing w:before="100" w:beforeAutospacing="1" w:after="100" w:afterAutospacing="1" w:line="240" w:lineRule="auto"/>
    </w:pPr>
    <w:rPr>
      <w:rFonts w:ascii="Times New Roman" w:eastAsia="Times New Roman" w:hAnsi="Times New Roman"/>
      <w:sz w:val="24"/>
      <w:szCs w:val="24"/>
      <w:lang w:eastAsia="es-CO"/>
    </w:rPr>
  </w:style>
  <w:style w:type="paragraph" w:customStyle="1" w:styleId="yiv1625207534msobodytext3">
    <w:name w:val="yiv1625207534msobodytext3"/>
    <w:basedOn w:val="Normal"/>
    <w:rsid w:val="009B66CA"/>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yiv2055300756a10">
    <w:name w:val="yiv2055300756a10"/>
    <w:basedOn w:val="Fuentedeprrafopredeter"/>
    <w:rsid w:val="009B66CA"/>
  </w:style>
  <w:style w:type="paragraph" w:styleId="Textodeglobo">
    <w:name w:val="Balloon Text"/>
    <w:basedOn w:val="Normal"/>
    <w:link w:val="TextodegloboCar"/>
    <w:uiPriority w:val="99"/>
    <w:semiHidden/>
    <w:unhideWhenUsed/>
    <w:rsid w:val="009B66CA"/>
    <w:pPr>
      <w:spacing w:after="0" w:line="240" w:lineRule="auto"/>
    </w:pPr>
    <w:rPr>
      <w:rFonts w:ascii="Lucida Grande" w:eastAsia="Times New Roman" w:hAnsi="Lucida Grande"/>
      <w:sz w:val="18"/>
      <w:szCs w:val="18"/>
      <w:lang w:val="es-ES" w:eastAsia="es-ES"/>
    </w:rPr>
  </w:style>
  <w:style w:type="character" w:customStyle="1" w:styleId="TextodegloboCar">
    <w:name w:val="Texto de globo Car"/>
    <w:basedOn w:val="Fuentedeprrafopredeter"/>
    <w:link w:val="Textodeglobo"/>
    <w:uiPriority w:val="99"/>
    <w:semiHidden/>
    <w:rsid w:val="009B66CA"/>
    <w:rPr>
      <w:rFonts w:ascii="Lucida Grande" w:eastAsia="Times New Roman" w:hAnsi="Lucida Grande" w:cs="Times New Roman"/>
      <w:sz w:val="18"/>
      <w:szCs w:val="18"/>
      <w:lang w:eastAsia="es-ES"/>
    </w:rPr>
  </w:style>
  <w:style w:type="paragraph" w:customStyle="1" w:styleId="Prrafodelista1">
    <w:name w:val="Párrafo de lista1"/>
    <w:basedOn w:val="Normal"/>
    <w:qFormat/>
    <w:rsid w:val="009B66CA"/>
    <w:pPr>
      <w:ind w:left="720"/>
      <w:contextualSpacing/>
    </w:pPr>
    <w:rPr>
      <w:lang w:val="es-ES"/>
    </w:rPr>
  </w:style>
  <w:style w:type="paragraph" w:customStyle="1" w:styleId="Cuadrculamedia1-nfasis21">
    <w:name w:val="Cuadrícula media 1 - Énfasis 21"/>
    <w:basedOn w:val="Normal"/>
    <w:uiPriority w:val="34"/>
    <w:qFormat/>
    <w:rsid w:val="009B66CA"/>
    <w:pPr>
      <w:ind w:left="720"/>
      <w:contextualSpacing/>
    </w:pPr>
  </w:style>
  <w:style w:type="paragraph" w:styleId="Encabezado">
    <w:name w:val="header"/>
    <w:basedOn w:val="Normal"/>
    <w:link w:val="EncabezadoCar"/>
    <w:uiPriority w:val="99"/>
    <w:unhideWhenUsed/>
    <w:rsid w:val="009B66C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B66CA"/>
    <w:rPr>
      <w:rFonts w:ascii="Calibri" w:eastAsia="Calibri" w:hAnsi="Calibri" w:cs="Times New Roman"/>
      <w:lang w:val="es-CO"/>
    </w:rPr>
  </w:style>
  <w:style w:type="paragraph" w:customStyle="1" w:styleId="Sombreadovistoso-nfasis11">
    <w:name w:val="Sombreado vistoso - Énfasis 11"/>
    <w:hidden/>
    <w:uiPriority w:val="71"/>
    <w:rsid w:val="009B66CA"/>
    <w:pPr>
      <w:spacing w:after="0" w:line="240" w:lineRule="auto"/>
    </w:pPr>
    <w:rPr>
      <w:rFonts w:ascii="Calibri" w:eastAsia="Calibri" w:hAnsi="Calibri" w:cs="Times New Roman"/>
      <w:lang w:val="es-CO"/>
    </w:rPr>
  </w:style>
  <w:style w:type="paragraph" w:customStyle="1" w:styleId="Listavistosa-nfasis11">
    <w:name w:val="Lista vistosa - Énfasis 11"/>
    <w:basedOn w:val="Normal"/>
    <w:uiPriority w:val="34"/>
    <w:qFormat/>
    <w:rsid w:val="009B66CA"/>
    <w:pPr>
      <w:spacing w:after="0" w:line="240" w:lineRule="auto"/>
      <w:ind w:left="720"/>
      <w:contextualSpacing/>
    </w:pPr>
    <w:rPr>
      <w:rFonts w:ascii="Cambria" w:eastAsia="MS Mincho" w:hAnsi="Cambria"/>
      <w:sz w:val="24"/>
      <w:szCs w:val="24"/>
      <w:lang w:val="es-ES_tradnl" w:eastAsia="es-ES"/>
    </w:rPr>
  </w:style>
  <w:style w:type="paragraph" w:styleId="Prrafodelista">
    <w:name w:val="List Paragraph"/>
    <w:basedOn w:val="Normal"/>
    <w:uiPriority w:val="34"/>
    <w:qFormat/>
    <w:rsid w:val="009B66CA"/>
    <w:pPr>
      <w:ind w:left="720"/>
      <w:contextualSpacing/>
    </w:pPr>
  </w:style>
  <w:style w:type="character" w:styleId="Refdecomentario">
    <w:name w:val="annotation reference"/>
    <w:uiPriority w:val="99"/>
    <w:semiHidden/>
    <w:unhideWhenUsed/>
    <w:rsid w:val="009B66CA"/>
    <w:rPr>
      <w:sz w:val="16"/>
      <w:szCs w:val="16"/>
    </w:rPr>
  </w:style>
  <w:style w:type="paragraph" w:styleId="Textocomentario">
    <w:name w:val="annotation text"/>
    <w:basedOn w:val="Normal"/>
    <w:link w:val="TextocomentarioCar"/>
    <w:uiPriority w:val="99"/>
    <w:semiHidden/>
    <w:unhideWhenUsed/>
    <w:rsid w:val="009B66C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B66CA"/>
    <w:rPr>
      <w:rFonts w:ascii="Calibri" w:eastAsia="Calibri" w:hAnsi="Calibri" w:cs="Times New Roman"/>
      <w:sz w:val="20"/>
      <w:szCs w:val="20"/>
      <w:lang w:val="es-CO"/>
    </w:rPr>
  </w:style>
  <w:style w:type="table" w:styleId="Tablaconcuadrcula">
    <w:name w:val="Table Grid"/>
    <w:basedOn w:val="Tablanormal"/>
    <w:uiPriority w:val="59"/>
    <w:rsid w:val="009B66CA"/>
    <w:pPr>
      <w:spacing w:after="0" w:line="240" w:lineRule="auto"/>
    </w:pPr>
    <w:rPr>
      <w:rFonts w:ascii="Calibri" w:eastAsia="Calibri" w:hAnsi="Calibri" w:cs="Times New Roman"/>
      <w:sz w:val="20"/>
      <w:szCs w:val="20"/>
      <w:lang w:val="es-CO"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9B66CA"/>
    <w:rPr>
      <w:b/>
      <w:bCs/>
    </w:rPr>
  </w:style>
  <w:style w:type="character" w:customStyle="1" w:styleId="AsuntodelcomentarioCar">
    <w:name w:val="Asunto del comentario Car"/>
    <w:basedOn w:val="TextocomentarioCar"/>
    <w:link w:val="Asuntodelcomentario"/>
    <w:uiPriority w:val="99"/>
    <w:semiHidden/>
    <w:rsid w:val="009B66CA"/>
    <w:rPr>
      <w:rFonts w:ascii="Calibri" w:eastAsia="Calibri" w:hAnsi="Calibri" w:cs="Times New Roman"/>
      <w:b/>
      <w:bCs/>
      <w:sz w:val="20"/>
      <w:szCs w:val="20"/>
      <w:lang w:val="es-CO"/>
    </w:rPr>
  </w:style>
  <w:style w:type="paragraph" w:styleId="Sinespaciado">
    <w:name w:val="No Spacing"/>
    <w:uiPriority w:val="1"/>
    <w:qFormat/>
    <w:rsid w:val="009B66CA"/>
    <w:pPr>
      <w:spacing w:after="0" w:line="240" w:lineRule="auto"/>
    </w:pPr>
    <w:rPr>
      <w:rFonts w:ascii="Calibri" w:eastAsia="Calibri" w:hAnsi="Calibri" w:cs="Times New Roman"/>
      <w:lang w:val="es-CO"/>
    </w:rPr>
  </w:style>
  <w:style w:type="paragraph" w:styleId="Revisin">
    <w:name w:val="Revision"/>
    <w:hidden/>
    <w:uiPriority w:val="99"/>
    <w:semiHidden/>
    <w:rsid w:val="00BC4B85"/>
    <w:pPr>
      <w:spacing w:after="0" w:line="240" w:lineRule="auto"/>
    </w:pPr>
    <w:rPr>
      <w:rFonts w:ascii="Calibri" w:eastAsia="Calibri" w:hAnsi="Calibri" w:cs="Times New Roman"/>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590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amara.gov.co/portal2011/representantes/honorables-representantes?option=com_representantes&amp;view=representante&amp;idrpr=105" TargetMode="External"/><Relationship Id="rId18" Type="http://schemas.openxmlformats.org/officeDocument/2006/relationships/hyperlink" Target="http://www.camara.gov.co/portal2011/representantes/honorables-representantes?option=com_representantes&amp;view=representante&amp;idrpr=203" TargetMode="External"/><Relationship Id="rId26" Type="http://schemas.openxmlformats.org/officeDocument/2006/relationships/hyperlink" Target="http://www.camara.gov.co/portal2011/representantes/honorables-representantes?option=com_representantes&amp;view=representante&amp;idrpr=22"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camara.gov.co/portal2011/representantes/honorables-representantes?option=com_representantes&amp;view=representante&amp;idrpr=192" TargetMode="External"/><Relationship Id="rId34" Type="http://schemas.openxmlformats.org/officeDocument/2006/relationships/hyperlink" Target="http://www.camara.gov.co/portal2011/representantes/honorables-representantes?option=com_representantes&amp;view=representante&amp;idrpr=188" TargetMode="External"/><Relationship Id="rId7" Type="http://schemas.openxmlformats.org/officeDocument/2006/relationships/footnotes" Target="footnotes.xml"/><Relationship Id="rId12" Type="http://schemas.openxmlformats.org/officeDocument/2006/relationships/hyperlink" Target="http://www.camara.gov.co/portal2011/representantes/honorables-representantes?option=com_representantes&amp;view=representante&amp;idrpr=124" TargetMode="External"/><Relationship Id="rId17" Type="http://schemas.openxmlformats.org/officeDocument/2006/relationships/hyperlink" Target="http://www.camara.gov.co/portal2011/representantes/honorables-representantes?option=com_representantes&amp;view=representante&amp;idrpr=33" TargetMode="External"/><Relationship Id="rId25" Type="http://schemas.openxmlformats.org/officeDocument/2006/relationships/hyperlink" Target="http://www.camara.gov.co/portal2011/representantes/honorables-representantes?option=com_representantes&amp;view=representante&amp;idrpr=69" TargetMode="External"/><Relationship Id="rId33" Type="http://schemas.openxmlformats.org/officeDocument/2006/relationships/hyperlink" Target="http://www.camara.gov.co/portal2011/representantes/honorables-representantes?option=com_representantes&amp;view=representante&amp;idrpr=199" TargetMode="External"/><Relationship Id="rId38" Type="http://schemas.openxmlformats.org/officeDocument/2006/relationships/hyperlink" Target="http://www.camara.gov.co/portal2011/representantes/honorables-representantes?option=com_representantes&amp;view=representante&amp;idrpr=202" TargetMode="External"/><Relationship Id="rId2" Type="http://schemas.openxmlformats.org/officeDocument/2006/relationships/numbering" Target="numbering.xml"/><Relationship Id="rId16" Type="http://schemas.openxmlformats.org/officeDocument/2006/relationships/hyperlink" Target="http://www.camara.gov.co/portal2011/representantes/honorables-representantes?option=com_representantes&amp;view=representante&amp;idrpr=22" TargetMode="External"/><Relationship Id="rId20" Type="http://schemas.openxmlformats.org/officeDocument/2006/relationships/hyperlink" Target="http://www.camara.gov.co/portal2011/representantes/honorables-representantes?option=com_representantes&amp;view=representante&amp;idrpr=105" TargetMode="External"/><Relationship Id="rId29" Type="http://schemas.openxmlformats.org/officeDocument/2006/relationships/hyperlink" Target="http://www.camara.gov.co/portal2011/representantes/honorables-representantes?option=com_representantes&amp;view=representante&amp;idrpr=105"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mara.gov.co/portal2011/representantes/honorables-representantes?option=com_representantes&amp;view=representante&amp;idrpr=138" TargetMode="External"/><Relationship Id="rId24" Type="http://schemas.openxmlformats.org/officeDocument/2006/relationships/hyperlink" Target="http://www.camara.gov.co/portal2011/representantes/honorables-representantes?option=com_representantes&amp;view=representante&amp;idrpr=188" TargetMode="External"/><Relationship Id="rId32" Type="http://schemas.openxmlformats.org/officeDocument/2006/relationships/hyperlink" Target="http://www.camara.gov.co/portal2011/representantes/honorables-representantes?option=com_representantes&amp;view=representante&amp;idrpr=124" TargetMode="External"/><Relationship Id="rId37" Type="http://schemas.openxmlformats.org/officeDocument/2006/relationships/hyperlink" Target="http://www.camara.gov.co/portal2011/representantes/honorables-representantes?option=com_representantes&amp;view=representante&amp;idrpr=33"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camara.gov.co/portal2011/representantes/honorables-representantes?option=com_representantes&amp;view=representante&amp;idrpr=69" TargetMode="External"/><Relationship Id="rId23" Type="http://schemas.openxmlformats.org/officeDocument/2006/relationships/hyperlink" Target="http://www.camara.gov.co/portal2011/representantes/honorables-representantes?option=com_representantes&amp;view=representante&amp;idrpr=199" TargetMode="External"/><Relationship Id="rId28" Type="http://schemas.openxmlformats.org/officeDocument/2006/relationships/hyperlink" Target="http://www.camara.gov.co/portal2011/representantes/honorables-representantes?option=com_representantes&amp;view=representante&amp;idrpr=202" TargetMode="External"/><Relationship Id="rId36" Type="http://schemas.openxmlformats.org/officeDocument/2006/relationships/hyperlink" Target="http://www.camara.gov.co/portal2011/representantes/honorables-representantes?option=com_representantes&amp;view=representante&amp;idrpr=22" TargetMode="External"/><Relationship Id="rId10" Type="http://schemas.openxmlformats.org/officeDocument/2006/relationships/hyperlink" Target="http://www.camara.gov.co/portal2011/representantes/honorables-representantes?option=com_representantes&amp;view=representante&amp;idrpr=192" TargetMode="External"/><Relationship Id="rId19" Type="http://schemas.openxmlformats.org/officeDocument/2006/relationships/hyperlink" Target="http://www.camara.gov.co/portal2011/representantes/honorables-representantes?option=com_representantes&amp;view=representante&amp;idrpr=202" TargetMode="External"/><Relationship Id="rId31" Type="http://schemas.openxmlformats.org/officeDocument/2006/relationships/hyperlink" Target="http://www.camara.gov.co/portal2011/representantes/honorables-representantes?option=com_representantes&amp;view=representante&amp;idrpr=138" TargetMode="External"/><Relationship Id="rId4" Type="http://schemas.microsoft.com/office/2007/relationships/stylesWithEffects" Target="stylesWithEffects.xml"/><Relationship Id="rId9" Type="http://schemas.openxmlformats.org/officeDocument/2006/relationships/hyperlink" Target="http://www.camara.gov.co/portal2011/representantes/honorables-representantes?option=com_representantes&amp;view=representante&amp;idrpr=199" TargetMode="External"/><Relationship Id="rId14" Type="http://schemas.openxmlformats.org/officeDocument/2006/relationships/hyperlink" Target="http://www.camara.gov.co/portal2011/representantes/honorables-representantes?option=com_representantes&amp;view=representante&amp;idrpr=188" TargetMode="External"/><Relationship Id="rId22" Type="http://schemas.openxmlformats.org/officeDocument/2006/relationships/hyperlink" Target="http://www.camara.gov.co/portal2011/representantes/honorables-representantes?option=com_representantes&amp;view=representante&amp;idrpr=124" TargetMode="External"/><Relationship Id="rId27" Type="http://schemas.openxmlformats.org/officeDocument/2006/relationships/hyperlink" Target="http://www.camara.gov.co/portal2011/representantes/honorables-representantes?option=com_representantes&amp;view=representante&amp;idrpr=33" TargetMode="External"/><Relationship Id="rId30" Type="http://schemas.openxmlformats.org/officeDocument/2006/relationships/hyperlink" Target="http://www.camara.gov.co/portal2011/representantes/honorables-representantes?option=com_representantes&amp;view=representante&amp;idrpr=192" TargetMode="External"/><Relationship Id="rId35" Type="http://schemas.openxmlformats.org/officeDocument/2006/relationships/hyperlink" Target="http://www.camara.gov.co/portal2011/representantes/honorables-representantes?option=com_representantes&amp;view=representante&amp;idrpr=6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06CB9-099F-448D-979E-42374861F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79</Pages>
  <Words>22473</Words>
  <Characters>123603</Characters>
  <Application>Microsoft Office Word</Application>
  <DocSecurity>0</DocSecurity>
  <Lines>1030</Lines>
  <Paragraphs>291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145785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 Garcia Figueroa</dc:creator>
  <cp:lastModifiedBy>usuario</cp:lastModifiedBy>
  <cp:revision>2</cp:revision>
  <cp:lastPrinted>2014-11-26T18:20:00Z</cp:lastPrinted>
  <dcterms:created xsi:type="dcterms:W3CDTF">2014-11-26T19:48:00Z</dcterms:created>
  <dcterms:modified xsi:type="dcterms:W3CDTF">2014-11-26T19:48:00Z</dcterms:modified>
</cp:coreProperties>
</file>